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B0" w:rsidRPr="00A16DBC" w:rsidRDefault="00CD29B0" w:rsidP="00A16DBC">
      <w:pPr>
        <w:autoSpaceDE w:val="0"/>
        <w:autoSpaceDN w:val="0"/>
        <w:adjustRightInd w:val="0"/>
        <w:spacing w:line="480" w:lineRule="auto"/>
        <w:jc w:val="center"/>
        <w:rPr>
          <w:b/>
          <w:bCs/>
        </w:rPr>
      </w:pPr>
      <w:bookmarkStart w:id="0" w:name="_GoBack"/>
      <w:bookmarkEnd w:id="0"/>
      <w:r w:rsidRPr="00A16DBC">
        <w:rPr>
          <w:b/>
          <w:bCs/>
        </w:rPr>
        <w:t xml:space="preserve">Geochemical investigation, Oil-Oil and Oil-Source Rock Correlation in </w:t>
      </w:r>
      <w:del w:id="1" w:author="Acer" w:date="2014-12-07T14:39:00Z">
        <w:r w:rsidRPr="00FF20DA" w:rsidDel="00450821">
          <w:rPr>
            <w:b/>
            <w:bCs/>
            <w:color w:val="FF0000"/>
          </w:rPr>
          <w:delText>the</w:delText>
        </w:r>
        <w:r w:rsidDel="00450821">
          <w:rPr>
            <w:b/>
            <w:bCs/>
          </w:rPr>
          <w:delText xml:space="preserve"> </w:delText>
        </w:r>
      </w:del>
      <w:ins w:id="2" w:author="Acer" w:date="2014-12-07T14:39:00Z">
        <w:r>
          <w:rPr>
            <w:b/>
            <w:bCs/>
            <w:color w:val="FF0000"/>
          </w:rPr>
          <w:t>the</w:t>
        </w:r>
        <w:r>
          <w:rPr>
            <w:b/>
            <w:bCs/>
          </w:rPr>
          <w:t xml:space="preserve"> </w:t>
        </w:r>
      </w:ins>
      <w:r w:rsidRPr="00A16DBC">
        <w:rPr>
          <w:b/>
          <w:bCs/>
        </w:rPr>
        <w:t xml:space="preserve">Dezful Embayment, Marun Oilfield, </w:t>
      </w:r>
      <w:smartTag w:uri="urn:schemas-microsoft-com:office:smarttags" w:element="place">
        <w:smartTag w:uri="urn:schemas-microsoft-com:office:smarttags" w:element="City">
          <w:r w:rsidRPr="00A16DBC">
            <w:rPr>
              <w:b/>
              <w:bCs/>
            </w:rPr>
            <w:t>Zagros</w:t>
          </w:r>
        </w:smartTag>
        <w:r w:rsidRPr="00A16DBC">
          <w:rPr>
            <w:b/>
            <w:bCs/>
          </w:rPr>
          <w:t xml:space="preserve">, </w:t>
        </w:r>
        <w:smartTag w:uri="urn:schemas-microsoft-com:office:smarttags" w:element="country-region">
          <w:r w:rsidRPr="00A16DBC">
            <w:rPr>
              <w:b/>
              <w:bCs/>
            </w:rPr>
            <w:t>Iran</w:t>
          </w:r>
        </w:smartTag>
      </w:smartTag>
    </w:p>
    <w:p w:rsidR="00CD29B0" w:rsidRPr="00D41BFA" w:rsidRDefault="00CD29B0" w:rsidP="00A16DBC">
      <w:pPr>
        <w:autoSpaceDE w:val="0"/>
        <w:autoSpaceDN w:val="0"/>
        <w:adjustRightInd w:val="0"/>
        <w:spacing w:line="480" w:lineRule="auto"/>
        <w:jc w:val="center"/>
      </w:pPr>
    </w:p>
    <w:p w:rsidR="00CD29B0" w:rsidRPr="00A16DBC" w:rsidRDefault="00CD29B0" w:rsidP="00A16DBC">
      <w:pPr>
        <w:autoSpaceDE w:val="0"/>
        <w:autoSpaceDN w:val="0"/>
        <w:adjustRightInd w:val="0"/>
        <w:spacing w:line="480" w:lineRule="auto"/>
        <w:jc w:val="center"/>
        <w:rPr>
          <w:vertAlign w:val="superscript"/>
        </w:rPr>
      </w:pPr>
      <w:r w:rsidRPr="00A16DBC">
        <w:t>Elham Asadi Mehmandosti</w:t>
      </w:r>
      <w:r w:rsidRPr="00A16DBC">
        <w:rPr>
          <w:vertAlign w:val="superscript"/>
        </w:rPr>
        <w:t>a,</w:t>
      </w:r>
      <w:r w:rsidRPr="00A16DBC">
        <w:rPr>
          <w:rStyle w:val="FootnoteReference"/>
        </w:rPr>
        <w:footnoteReference w:id="1"/>
      </w:r>
      <w:r w:rsidRPr="00A16DBC">
        <w:t>, Mohammad Hossein Adabi</w:t>
      </w:r>
      <w:r w:rsidRPr="00A16DBC">
        <w:rPr>
          <w:vertAlign w:val="superscript"/>
        </w:rPr>
        <w:t>b</w:t>
      </w:r>
      <w:r w:rsidRPr="00A16DBC">
        <w:t>, Stephen A. Bowden</w:t>
      </w:r>
      <w:r w:rsidRPr="00A16DBC">
        <w:rPr>
          <w:vertAlign w:val="superscript"/>
        </w:rPr>
        <w:t>c</w:t>
      </w:r>
      <w:r w:rsidRPr="00A16DBC">
        <w:t>, Bahram Alizadeh</w:t>
      </w:r>
      <w:r w:rsidRPr="00A16DBC">
        <w:rPr>
          <w:vertAlign w:val="superscript"/>
        </w:rPr>
        <w:t>d</w:t>
      </w:r>
    </w:p>
    <w:p w:rsidR="00CD29B0" w:rsidRPr="00D41BFA" w:rsidRDefault="00CD29B0" w:rsidP="00A16DBC">
      <w:pPr>
        <w:pStyle w:val="yiv2053099862msonormal"/>
        <w:spacing w:before="0" w:beforeAutospacing="0" w:after="0" w:afterAutospacing="0" w:line="480" w:lineRule="auto"/>
        <w:ind w:left="360"/>
      </w:pPr>
      <w:r w:rsidRPr="00D41BFA">
        <w:rPr>
          <w:vertAlign w:val="superscript"/>
        </w:rPr>
        <w:t xml:space="preserve">a </w:t>
      </w:r>
      <w:r w:rsidRPr="00D41BFA">
        <w:t xml:space="preserve">Department of Geology, Faculty of Earth Sciences, </w:t>
      </w:r>
      <w:smartTag w:uri="urn:schemas-microsoft-com:office:smarttags" w:element="place">
        <w:r w:rsidRPr="00D41BFA">
          <w:t>Kharazmi</w:t>
        </w:r>
      </w:smartTag>
      <w:r w:rsidRPr="00D41BFA">
        <w:t xml:space="preserve"> </w:t>
      </w:r>
      <w:smartTag w:uri="urn:schemas-microsoft-com:office:smarttags" w:element="place">
        <w:r w:rsidRPr="00D41BFA">
          <w:t>University</w:t>
        </w:r>
      </w:smartTag>
      <w:r w:rsidRPr="00D41BFA">
        <w:t xml:space="preserve">, </w:t>
      </w:r>
      <w:smartTag w:uri="urn:schemas-microsoft-com:office:smarttags" w:element="place">
        <w:smartTag w:uri="urn:schemas-microsoft-com:office:smarttags" w:element="place">
          <w:r w:rsidRPr="00D41BFA">
            <w:t>Tehran</w:t>
          </w:r>
        </w:smartTag>
        <w:r w:rsidRPr="00D41BFA">
          <w:t xml:space="preserve">, </w:t>
        </w:r>
        <w:smartTag w:uri="urn:schemas-microsoft-com:office:smarttags" w:element="place">
          <w:r w:rsidRPr="00D41BFA">
            <w:t>Iran</w:t>
          </w:r>
        </w:smartTag>
      </w:smartTag>
    </w:p>
    <w:p w:rsidR="00CD29B0" w:rsidRPr="00D41BFA" w:rsidRDefault="00CD29B0" w:rsidP="00A16DBC">
      <w:pPr>
        <w:pStyle w:val="yiv2053099862msonormal"/>
        <w:spacing w:before="0" w:beforeAutospacing="0" w:after="0" w:afterAutospacing="0" w:line="480" w:lineRule="auto"/>
        <w:ind w:left="360"/>
        <w:rPr>
          <w:rStyle w:val="yshortcuts"/>
        </w:rPr>
      </w:pPr>
      <w:r w:rsidRPr="00D41BFA">
        <w:rPr>
          <w:vertAlign w:val="superscript"/>
        </w:rPr>
        <w:t>b</w:t>
      </w:r>
      <w:r w:rsidRPr="00D41BFA">
        <w:t xml:space="preserve"> </w:t>
      </w:r>
      <w:smartTag w:uri="urn:schemas-microsoft-com:office:smarttags" w:element="place">
        <w:r w:rsidRPr="00D41BFA">
          <w:t>School</w:t>
        </w:r>
      </w:smartTag>
      <w:r w:rsidRPr="00D41BFA">
        <w:t xml:space="preserve"> of </w:t>
      </w:r>
      <w:smartTag w:uri="urn:schemas-microsoft-com:office:smarttags" w:element="place">
        <w:r w:rsidRPr="00D41BFA">
          <w:t>Earth Sciences</w:t>
        </w:r>
      </w:smartTag>
      <w:r w:rsidRPr="00D41BFA">
        <w:t xml:space="preserve">, </w:t>
      </w:r>
      <w:smartTag w:uri="urn:schemas-microsoft-com:office:smarttags" w:element="place">
        <w:r w:rsidRPr="00D41BFA">
          <w:t>Shahid</w:t>
        </w:r>
      </w:smartTag>
      <w:r w:rsidRPr="00D41BFA">
        <w:t xml:space="preserve"> </w:t>
      </w:r>
      <w:smartTag w:uri="urn:schemas-microsoft-com:office:smarttags" w:element="place">
        <w:r w:rsidRPr="00D41BFA">
          <w:t>Beheshti</w:t>
        </w:r>
      </w:smartTag>
      <w:r w:rsidRPr="00D41BFA">
        <w:t xml:space="preserve"> </w:t>
      </w:r>
      <w:smartTag w:uri="urn:schemas-microsoft-com:office:smarttags" w:element="place">
        <w:r w:rsidRPr="00D41BFA">
          <w:t>University</w:t>
        </w:r>
      </w:smartTag>
      <w:r w:rsidRPr="00D41BFA">
        <w:t xml:space="preserve">, Evin, </w:t>
      </w:r>
      <w:smartTag w:uri="urn:schemas-microsoft-com:office:smarttags" w:element="place">
        <w:smartTag w:uri="urn:schemas-microsoft-com:office:smarttags" w:element="place">
          <w:r w:rsidRPr="00D41BFA">
            <w:rPr>
              <w:rStyle w:val="yshortcuts"/>
            </w:rPr>
            <w:t>Tehran</w:t>
          </w:r>
        </w:smartTag>
        <w:r w:rsidRPr="00D41BFA">
          <w:rPr>
            <w:rStyle w:val="yshortcuts"/>
          </w:rPr>
          <w:t xml:space="preserve">, </w:t>
        </w:r>
        <w:smartTag w:uri="urn:schemas-microsoft-com:office:smarttags" w:element="place">
          <w:r w:rsidRPr="00D41BFA">
            <w:rPr>
              <w:rStyle w:val="yshortcuts"/>
            </w:rPr>
            <w:t>Iran</w:t>
          </w:r>
        </w:smartTag>
      </w:smartTag>
    </w:p>
    <w:p w:rsidR="00CD29B0" w:rsidRPr="00D41BFA" w:rsidRDefault="00CD29B0" w:rsidP="00A16DBC">
      <w:pPr>
        <w:pStyle w:val="yiv2053099862msonormal"/>
        <w:spacing w:before="0" w:beforeAutospacing="0" w:after="0" w:afterAutospacing="0" w:line="480" w:lineRule="auto"/>
        <w:ind w:left="360"/>
        <w:rPr>
          <w:rStyle w:val="yshortcuts"/>
        </w:rPr>
      </w:pPr>
      <w:r w:rsidRPr="00D41BFA">
        <w:rPr>
          <w:vertAlign w:val="superscript"/>
        </w:rPr>
        <w:t>c</w:t>
      </w:r>
      <w:r w:rsidRPr="00D41BFA">
        <w:t xml:space="preserve"> Department of Geology and Petroleum Geology, </w:t>
      </w:r>
      <w:smartTag w:uri="urn:schemas-microsoft-com:office:smarttags" w:element="place">
        <w:r w:rsidRPr="00D41BFA">
          <w:t>University</w:t>
        </w:r>
      </w:smartTag>
      <w:r w:rsidRPr="00D41BFA">
        <w:t xml:space="preserve"> of </w:t>
      </w:r>
      <w:smartTag w:uri="urn:schemas-microsoft-com:office:smarttags" w:element="place">
        <w:r w:rsidRPr="00D41BFA">
          <w:t>Aberdeen</w:t>
        </w:r>
      </w:smartTag>
      <w:r w:rsidRPr="00D41BFA">
        <w:t xml:space="preserve">, </w:t>
      </w:r>
      <w:smartTag w:uri="urn:schemas-microsoft-com:office:smarttags" w:element="place">
        <w:smartTag w:uri="urn:schemas-microsoft-com:office:smarttags" w:element="place">
          <w:r w:rsidRPr="00D41BFA">
            <w:t>Aberdeen</w:t>
          </w:r>
        </w:smartTag>
        <w:r w:rsidRPr="00D41BFA">
          <w:t xml:space="preserve"> </w:t>
        </w:r>
        <w:smartTag w:uri="urn:schemas-microsoft-com:office:smarttags" w:element="place">
          <w:r w:rsidRPr="00D41BFA">
            <w:t>AB24 3UE</w:t>
          </w:r>
        </w:smartTag>
        <w:r w:rsidRPr="00D41BFA">
          <w:t xml:space="preserve">, </w:t>
        </w:r>
        <w:smartTag w:uri="urn:schemas-microsoft-com:office:smarttags" w:element="place">
          <w:r w:rsidRPr="00D41BFA">
            <w:t>United Kingdom</w:t>
          </w:r>
        </w:smartTag>
      </w:smartTag>
    </w:p>
    <w:p w:rsidR="00CD29B0" w:rsidRPr="00D41BFA" w:rsidRDefault="00CD29B0" w:rsidP="00A16DBC">
      <w:pPr>
        <w:pStyle w:val="yiv2053099862msonormal"/>
        <w:spacing w:before="0" w:beforeAutospacing="0" w:after="0" w:afterAutospacing="0" w:line="480" w:lineRule="auto"/>
        <w:ind w:left="360"/>
      </w:pPr>
      <w:r w:rsidRPr="00D41BFA">
        <w:rPr>
          <w:vertAlign w:val="superscript"/>
        </w:rPr>
        <w:t>d</w:t>
      </w:r>
      <w:r w:rsidRPr="00D41BFA">
        <w:t xml:space="preserve"> Faculty of Sciences, </w:t>
      </w:r>
      <w:smartTag w:uri="urn:schemas-microsoft-com:office:smarttags" w:element="place">
        <w:r w:rsidRPr="00D41BFA">
          <w:t>Shahid</w:t>
        </w:r>
      </w:smartTag>
      <w:r w:rsidRPr="00D41BFA">
        <w:t xml:space="preserve"> </w:t>
      </w:r>
      <w:smartTag w:uri="urn:schemas-microsoft-com:office:smarttags" w:element="place">
        <w:r w:rsidRPr="00D41BFA">
          <w:t>Chamran</w:t>
        </w:r>
      </w:smartTag>
      <w:r w:rsidRPr="00D41BFA">
        <w:t xml:space="preserve"> </w:t>
      </w:r>
      <w:smartTag w:uri="urn:schemas-microsoft-com:office:smarttags" w:element="place">
        <w:r w:rsidRPr="00D41BFA">
          <w:t>University</w:t>
        </w:r>
      </w:smartTag>
      <w:r w:rsidRPr="00D41BFA">
        <w:t xml:space="preserve">, </w:t>
      </w:r>
      <w:smartTag w:uri="urn:schemas-microsoft-com:office:smarttags" w:element="place">
        <w:smartTag w:uri="urn:schemas-microsoft-com:office:smarttags" w:element="place">
          <w:r w:rsidRPr="00D41BFA">
            <w:t>Ahwaz</w:t>
          </w:r>
        </w:smartTag>
        <w:r w:rsidRPr="00D41BFA">
          <w:t xml:space="preserve">, </w:t>
        </w:r>
        <w:smartTag w:uri="urn:schemas-microsoft-com:office:smarttags" w:element="place">
          <w:r w:rsidRPr="00D41BFA">
            <w:t>Iran</w:t>
          </w:r>
        </w:smartTag>
      </w:smartTag>
    </w:p>
    <w:p w:rsidR="00CD29B0" w:rsidRPr="00D41BFA" w:rsidRDefault="00CD29B0" w:rsidP="00A16DBC">
      <w:pPr>
        <w:pStyle w:val="yiv2053099862msonormal"/>
        <w:spacing w:before="0" w:beforeAutospacing="0" w:after="0" w:afterAutospacing="0" w:line="480" w:lineRule="auto"/>
        <w:ind w:left="360"/>
        <w:rPr>
          <w:lang w:val="fr-FR"/>
        </w:rPr>
      </w:pPr>
    </w:p>
    <w:p w:rsidR="00CD29B0" w:rsidRPr="00D41BFA" w:rsidRDefault="00CD29B0" w:rsidP="00A16DBC">
      <w:pPr>
        <w:autoSpaceDE w:val="0"/>
        <w:autoSpaceDN w:val="0"/>
        <w:adjustRightInd w:val="0"/>
        <w:spacing w:line="480" w:lineRule="auto"/>
        <w:jc w:val="both"/>
        <w:rPr>
          <w:bCs/>
          <w:iCs/>
        </w:rPr>
      </w:pPr>
      <w:r w:rsidRPr="00D41BFA">
        <w:rPr>
          <w:b/>
          <w:bCs/>
          <w:iCs/>
        </w:rPr>
        <w:t xml:space="preserve">ABSTRACT </w:t>
      </w:r>
    </w:p>
    <w:p w:rsidR="00CD29B0" w:rsidRPr="00D41BFA" w:rsidRDefault="00CD29B0" w:rsidP="004A5ACD">
      <w:pPr>
        <w:autoSpaceDE w:val="0"/>
        <w:autoSpaceDN w:val="0"/>
        <w:adjustRightInd w:val="0"/>
        <w:spacing w:line="480" w:lineRule="auto"/>
        <w:jc w:val="both"/>
        <w:rPr>
          <w:iCs/>
        </w:rPr>
      </w:pPr>
      <w:r w:rsidRPr="00D41BFA">
        <w:rPr>
          <w:iCs/>
        </w:rPr>
        <w:t>Crude oils from Bangestan and Khami reservoirs, potential source rocks and reservoirs rocks from the Marun Field in the Dezful Embayment, Zagros Fold</w:t>
      </w:r>
      <w:ins w:id="3" w:author="PARAND" w:date="2014-11-21T09:09:00Z">
        <w:r>
          <w:rPr>
            <w:iCs/>
          </w:rPr>
          <w:t xml:space="preserve"> B</w:t>
        </w:r>
        <w:r w:rsidRPr="00D41BFA">
          <w:rPr>
            <w:iCs/>
          </w:rPr>
          <w:t>elt</w:t>
        </w:r>
      </w:ins>
      <w:del w:id="4" w:author="PARAND" w:date="2014-11-13T11:22:00Z">
        <w:r w:rsidRPr="00D41BFA" w:rsidDel="001F09B8">
          <w:rPr>
            <w:iCs/>
          </w:rPr>
          <w:delText>,</w:delText>
        </w:r>
      </w:del>
      <w:r w:rsidRPr="00D41BFA">
        <w:rPr>
          <w:iCs/>
        </w:rPr>
        <w:t xml:space="preserve"> </w:t>
      </w:r>
      <w:smartTag w:uri="urn:schemas-microsoft-com:office:smarttags" w:element="place">
        <w:r w:rsidRPr="00D41BFA">
          <w:rPr>
            <w:iCs/>
          </w:rPr>
          <w:t>Iran</w:t>
        </w:r>
      </w:smartTag>
      <w:r w:rsidRPr="00D41BFA">
        <w:rPr>
          <w:iCs/>
        </w:rPr>
        <w:t xml:space="preserve"> were subjected to geochemical analysis. Rock-Eval pyrolysis and </w:t>
      </w:r>
      <w:del w:id="5" w:author="PARAND" w:date="2014-11-13T10:56:00Z">
        <w:r w:rsidRPr="00D41BFA" w:rsidDel="00FF20DA">
          <w:rPr>
            <w:iCs/>
          </w:rPr>
          <w:delText xml:space="preserve">accompanying </w:delText>
        </w:r>
      </w:del>
      <w:r w:rsidRPr="00D41BFA">
        <w:rPr>
          <w:iCs/>
        </w:rPr>
        <w:t xml:space="preserve">biomarker thermal maturity parameters show that the Kazhdumi </w:t>
      </w:r>
      <w:ins w:id="6" w:author="PARAND" w:date="2014-11-13T10:57:00Z">
        <w:r>
          <w:rPr>
            <w:iCs/>
          </w:rPr>
          <w:t xml:space="preserve">Formation (Fm.) </w:t>
        </w:r>
      </w:ins>
      <w:r w:rsidRPr="00D41BFA">
        <w:rPr>
          <w:iCs/>
        </w:rPr>
        <w:t xml:space="preserve">is likely to be thermally mature (at least in the oil window) across the entirety of the Marun field, and </w:t>
      </w:r>
      <w:ins w:id="7" w:author="PARAND" w:date="2014-11-13T10:58:00Z">
        <w:r>
          <w:rPr>
            <w:iCs/>
          </w:rPr>
          <w:t xml:space="preserve">that it </w:t>
        </w:r>
      </w:ins>
      <w:r w:rsidRPr="00D41BFA">
        <w:rPr>
          <w:iCs/>
        </w:rPr>
        <w:t xml:space="preserve">has excellent generative potential as a source rock. The Pabdeh </w:t>
      </w:r>
      <w:del w:id="8" w:author="PARAND" w:date="2014-11-13T10:57:00Z">
        <w:r w:rsidRPr="00D41BFA" w:rsidDel="00FF20DA">
          <w:rPr>
            <w:iCs/>
          </w:rPr>
          <w:delText xml:space="preserve">formation </w:delText>
        </w:r>
      </w:del>
      <w:ins w:id="9" w:author="PARAND" w:date="2014-11-13T10:57:00Z">
        <w:r>
          <w:rPr>
            <w:iCs/>
          </w:rPr>
          <w:t>F</w:t>
        </w:r>
        <w:r w:rsidRPr="00D41BFA">
          <w:rPr>
            <w:iCs/>
          </w:rPr>
          <w:t xml:space="preserve">ormation </w:t>
        </w:r>
      </w:ins>
      <w:r w:rsidRPr="00D41BFA">
        <w:rPr>
          <w:iCs/>
        </w:rPr>
        <w:t xml:space="preserve">has </w:t>
      </w:r>
      <w:del w:id="10" w:author="PARAND" w:date="2014-11-13T11:22:00Z">
        <w:r w:rsidRPr="00D41BFA" w:rsidDel="001F09B8">
          <w:rPr>
            <w:iCs/>
          </w:rPr>
          <w:delText xml:space="preserve">notable </w:delText>
        </w:r>
      </w:del>
      <w:ins w:id="11" w:author="PARAND" w:date="2014-11-13T11:22:00Z">
        <w:r>
          <w:rPr>
            <w:iCs/>
          </w:rPr>
          <w:t>remarkable</w:t>
        </w:r>
        <w:r w:rsidRPr="00D41BFA">
          <w:rPr>
            <w:iCs/>
          </w:rPr>
          <w:t xml:space="preserve"> </w:t>
        </w:r>
      </w:ins>
      <w:r w:rsidRPr="00D41BFA">
        <w:rPr>
          <w:iCs/>
        </w:rPr>
        <w:t>generative potential but is not thermally mature at the crest of the Marun field</w:t>
      </w:r>
      <w:ins w:id="12" w:author="Acer" w:date="2014-12-07T14:39:00Z">
        <w:r>
          <w:rPr>
            <w:iCs/>
          </w:rPr>
          <w:t>, but</w:t>
        </w:r>
      </w:ins>
      <w:r w:rsidRPr="00D41BFA">
        <w:rPr>
          <w:iCs/>
        </w:rPr>
        <w:t xml:space="preserve"> </w:t>
      </w:r>
      <w:del w:id="13" w:author="PARAND" w:date="2014-11-13T10:58:00Z">
        <w:r w:rsidRPr="00D41BFA" w:rsidDel="00FF20DA">
          <w:rPr>
            <w:iCs/>
          </w:rPr>
          <w:delText xml:space="preserve">but </w:delText>
        </w:r>
      </w:del>
      <w:ins w:id="14" w:author="PARAND" w:date="2014-11-13T10:58:00Z">
        <w:r>
          <w:rPr>
            <w:iCs/>
          </w:rPr>
          <w:t>still it</w:t>
        </w:r>
        <w:r w:rsidRPr="00D41BFA">
          <w:rPr>
            <w:iCs/>
          </w:rPr>
          <w:t xml:space="preserve"> </w:t>
        </w:r>
      </w:ins>
      <w:r w:rsidRPr="00D41BFA">
        <w:rPr>
          <w:iCs/>
        </w:rPr>
        <w:t xml:space="preserve">is likely to be thermally mature in synclinal regions to the NE and SW. The Gurpi </w:t>
      </w:r>
      <w:del w:id="15" w:author="PARAND" w:date="2014-11-13T11:22:00Z">
        <w:r w:rsidRPr="00D41BFA" w:rsidDel="001F09B8">
          <w:rPr>
            <w:iCs/>
          </w:rPr>
          <w:delText>formation</w:delText>
        </w:r>
      </w:del>
      <w:ins w:id="16" w:author="PARAND" w:date="2014-11-13T11:22:00Z">
        <w:r>
          <w:rPr>
            <w:iCs/>
          </w:rPr>
          <w:t>F</w:t>
        </w:r>
        <w:r w:rsidRPr="00D41BFA">
          <w:rPr>
            <w:iCs/>
          </w:rPr>
          <w:t>ormation</w:t>
        </w:r>
      </w:ins>
      <w:r w:rsidRPr="00D41BFA">
        <w:rPr>
          <w:iCs/>
        </w:rPr>
        <w:t xml:space="preserve">, although thermally mature (early oil window) in the studied samples has marginal generative potential. It is notable, therefore, that oils from the Bangestan and Khami reservoirs have biomarker characteristics that do not match bitumen obtained from the Kazhdumi </w:t>
      </w:r>
      <w:del w:id="17" w:author="PARAND" w:date="2014-11-13T10:58:00Z">
        <w:r w:rsidRPr="00D41BFA" w:rsidDel="00FF20DA">
          <w:rPr>
            <w:iCs/>
          </w:rPr>
          <w:delText>formation</w:delText>
        </w:r>
      </w:del>
      <w:ins w:id="18" w:author="PARAND" w:date="2014-11-13T10:58:00Z">
        <w:r>
          <w:rPr>
            <w:iCs/>
          </w:rPr>
          <w:t>F</w:t>
        </w:r>
        <w:r w:rsidRPr="00D41BFA">
          <w:rPr>
            <w:iCs/>
          </w:rPr>
          <w:t>ormation</w:t>
        </w:r>
      </w:ins>
      <w:r w:rsidRPr="00D41BFA">
        <w:rPr>
          <w:iCs/>
        </w:rPr>
        <w:t xml:space="preserve">. Examples of this include the ratio of diasteranes to steranes, </w:t>
      </w:r>
      <w:r w:rsidRPr="00D41BFA">
        <w:rPr>
          <w:iCs/>
        </w:rPr>
        <w:lastRenderedPageBreak/>
        <w:t>the proportions of different carbon numbered hopane homologues and the ubiquitous occurrence of al</w:t>
      </w:r>
      <w:del w:id="19" w:author="PARAND" w:date="2014-11-21T09:06:00Z">
        <w:r w:rsidRPr="00D41BFA" w:rsidDel="004A5ACD">
          <w:rPr>
            <w:iCs/>
          </w:rPr>
          <w:delText>y</w:delText>
        </w:r>
      </w:del>
      <w:r w:rsidRPr="00D41BFA">
        <w:rPr>
          <w:iCs/>
        </w:rPr>
        <w:t xml:space="preserve">kylated-trimethyl-benzenes. These biomarker characteristics could only have been imparted to the Bangestan and Khami oils by a source rock other than the Kazhdumi </w:t>
      </w:r>
      <w:del w:id="20" w:author="PARAND" w:date="2014-11-13T10:59:00Z">
        <w:r w:rsidRPr="00D41BFA" w:rsidDel="00FF20DA">
          <w:rPr>
            <w:iCs/>
          </w:rPr>
          <w:delText>formation</w:delText>
        </w:r>
      </w:del>
      <w:ins w:id="21" w:author="PARAND" w:date="2014-11-13T10:59:00Z">
        <w:r>
          <w:rPr>
            <w:iCs/>
          </w:rPr>
          <w:t>F</w:t>
        </w:r>
        <w:r w:rsidRPr="00D41BFA">
          <w:rPr>
            <w:iCs/>
          </w:rPr>
          <w:t>ormation</w:t>
        </w:r>
      </w:ins>
      <w:r w:rsidRPr="00D41BFA">
        <w:rPr>
          <w:iCs/>
        </w:rPr>
        <w:t xml:space="preserve">. Initially, this is </w:t>
      </w:r>
      <w:del w:id="22" w:author="PARAND" w:date="2014-11-13T11:23:00Z">
        <w:r w:rsidRPr="00D41BFA" w:rsidDel="001F09B8">
          <w:rPr>
            <w:iCs/>
          </w:rPr>
          <w:delText xml:space="preserve">problematic </w:delText>
        </w:r>
      </w:del>
      <w:ins w:id="23" w:author="PARAND" w:date="2014-11-13T11:23:00Z">
        <w:r>
          <w:rPr>
            <w:iCs/>
          </w:rPr>
          <w:t>debatable</w:t>
        </w:r>
        <w:r w:rsidRPr="00D41BFA">
          <w:rPr>
            <w:iCs/>
          </w:rPr>
          <w:t xml:space="preserve"> </w:t>
        </w:r>
      </w:ins>
      <w:r w:rsidRPr="00D41BFA">
        <w:rPr>
          <w:iCs/>
        </w:rPr>
        <w:t xml:space="preserve">because the stable isotope composition of the Bangestan and Khami oils reported in previous work unambiguously correlate to the Kazhdumi </w:t>
      </w:r>
      <w:del w:id="24" w:author="PARAND" w:date="2014-11-13T11:00:00Z">
        <w:r w:rsidRPr="00D41BFA" w:rsidDel="00FF20DA">
          <w:rPr>
            <w:iCs/>
          </w:rPr>
          <w:delText>formation</w:delText>
        </w:r>
      </w:del>
      <w:ins w:id="25" w:author="PARAND" w:date="2014-11-13T11:00:00Z">
        <w:r>
          <w:rPr>
            <w:iCs/>
          </w:rPr>
          <w:t>F</w:t>
        </w:r>
        <w:r w:rsidRPr="00D41BFA">
          <w:rPr>
            <w:iCs/>
          </w:rPr>
          <w:t>ormation</w:t>
        </w:r>
      </w:ins>
      <w:r w:rsidRPr="00D41BFA">
        <w:rPr>
          <w:iCs/>
        </w:rPr>
        <w:t xml:space="preserve">. Biomarkers are a quantitatively </w:t>
      </w:r>
      <w:del w:id="26" w:author="PARAND" w:date="2014-11-13T11:23:00Z">
        <w:r w:rsidRPr="00D41BFA" w:rsidDel="001F09B8">
          <w:rPr>
            <w:iCs/>
          </w:rPr>
          <w:delText xml:space="preserve">small </w:delText>
        </w:r>
      </w:del>
      <w:ins w:id="27" w:author="PARAND" w:date="2014-11-13T11:23:00Z">
        <w:r>
          <w:rPr>
            <w:iCs/>
          </w:rPr>
          <w:t>minor</w:t>
        </w:r>
        <w:r w:rsidRPr="00D41BFA">
          <w:rPr>
            <w:iCs/>
          </w:rPr>
          <w:t xml:space="preserve"> </w:t>
        </w:r>
      </w:ins>
      <w:r w:rsidRPr="00D41BFA">
        <w:rPr>
          <w:iCs/>
        </w:rPr>
        <w:t>fraction of oil, thus it is possible that the biomarker characteristics of the oils was created by mixing Kazhdumi-bitumen with other petroleum from the Gurpi and Pabdeh</w:t>
      </w:r>
      <w:ins w:id="28" w:author="PARAND" w:date="2014-11-13T11:00:00Z">
        <w:r>
          <w:rPr>
            <w:iCs/>
          </w:rPr>
          <w:t xml:space="preserve"> </w:t>
        </w:r>
        <w:r w:rsidRPr="00D41BFA">
          <w:rPr>
            <w:iCs/>
          </w:rPr>
          <w:t>formations</w:t>
        </w:r>
      </w:ins>
      <w:r w:rsidRPr="00D41BFA">
        <w:rPr>
          <w:iCs/>
        </w:rPr>
        <w:t xml:space="preserve">. This could have </w:t>
      </w:r>
      <w:del w:id="29" w:author="Acer" w:date="2014-12-07T14:40:00Z">
        <w:r w:rsidRPr="00D41BFA" w:rsidDel="00450821">
          <w:rPr>
            <w:iCs/>
          </w:rPr>
          <w:delText xml:space="preserve">occurred </w:delText>
        </w:r>
      </w:del>
      <w:ins w:id="30" w:author="Acer" w:date="2014-12-07T14:40:00Z">
        <w:r>
          <w:rPr>
            <w:iCs/>
          </w:rPr>
          <w:t>if</w:t>
        </w:r>
        <w:r w:rsidRPr="00D41BFA">
          <w:rPr>
            <w:iCs/>
          </w:rPr>
          <w:t xml:space="preserve"> </w:t>
        </w:r>
      </w:ins>
      <w:del w:id="31" w:author="Acer" w:date="2014-12-07T14:40:00Z">
        <w:r w:rsidRPr="00D41BFA" w:rsidDel="00450821">
          <w:rPr>
            <w:iCs/>
          </w:rPr>
          <w:delText xml:space="preserve">when </w:delText>
        </w:r>
      </w:del>
      <w:ins w:id="32" w:author="Acer" w:date="2014-12-07T14:40:00Z">
        <w:r>
          <w:rPr>
            <w:iCs/>
          </w:rPr>
          <w:t xml:space="preserve">1) </w:t>
        </w:r>
      </w:ins>
      <w:r w:rsidRPr="00D41BFA">
        <w:rPr>
          <w:iCs/>
        </w:rPr>
        <w:t>multiple oil charges from different source kitchens filled the same reservoir, or</w:t>
      </w:r>
      <w:ins w:id="33" w:author="Acer" w:date="2014-12-07T14:41:00Z">
        <w:r>
          <w:rPr>
            <w:iCs/>
          </w:rPr>
          <w:t xml:space="preserve"> 2)</w:t>
        </w:r>
      </w:ins>
      <w:r w:rsidRPr="00D41BFA">
        <w:rPr>
          <w:iCs/>
        </w:rPr>
        <w:t xml:space="preserve"> as oil migrated vertically from the flanks and crossed the Gurpi and Pabdeh formations – both of which have been considered regional seals. </w:t>
      </w:r>
      <w:ins w:id="34" w:author="PARAND" w:date="2014-11-13T11:01:00Z">
        <w:del w:id="35" w:author="Acer" w:date="2014-12-07T14:40:00Z">
          <w:r w:rsidDel="00450821">
            <w:rPr>
              <w:iCs/>
            </w:rPr>
            <w:delText xml:space="preserve">In </w:delText>
          </w:r>
        </w:del>
      </w:ins>
      <w:del w:id="36" w:author="Acer" w:date="2014-12-07T14:40:00Z">
        <w:r w:rsidRPr="00D41BFA" w:rsidDel="00450821">
          <w:rPr>
            <w:iCs/>
          </w:rPr>
          <w:delText xml:space="preserve">Either </w:delText>
        </w:r>
      </w:del>
      <w:ins w:id="37" w:author="PARAND" w:date="2014-11-13T11:01:00Z">
        <w:del w:id="38" w:author="Acer" w:date="2014-12-07T14:40:00Z">
          <w:r w:rsidDel="00450821">
            <w:rPr>
              <w:iCs/>
            </w:rPr>
            <w:delText>e</w:delText>
          </w:r>
        </w:del>
      </w:ins>
      <w:ins w:id="39" w:author="Acer" w:date="2014-12-07T14:40:00Z">
        <w:r>
          <w:rPr>
            <w:iCs/>
          </w:rPr>
          <w:t>E</w:t>
        </w:r>
      </w:ins>
      <w:ins w:id="40" w:author="PARAND" w:date="2014-11-13T11:01:00Z">
        <w:r w:rsidRPr="00D41BFA">
          <w:rPr>
            <w:iCs/>
          </w:rPr>
          <w:t xml:space="preserve">ither </w:t>
        </w:r>
      </w:ins>
      <w:del w:id="41" w:author="Acer" w:date="2014-12-07T14:40:00Z">
        <w:r w:rsidRPr="00D41BFA" w:rsidDel="00450821">
          <w:rPr>
            <w:iCs/>
          </w:rPr>
          <w:delText>case</w:delText>
        </w:r>
      </w:del>
      <w:ins w:id="42" w:author="Acer" w:date="2014-12-07T14:40:00Z">
        <w:r>
          <w:rPr>
            <w:iCs/>
          </w:rPr>
          <w:t>of scenario</w:t>
        </w:r>
      </w:ins>
      <w:ins w:id="43" w:author="Acer" w:date="2014-12-07T14:41:00Z">
        <w:r>
          <w:rPr>
            <w:iCs/>
          </w:rPr>
          <w:t xml:space="preserve"> 1) or 2) </w:t>
        </w:r>
      </w:ins>
      <w:del w:id="44" w:author="Acer" w:date="2014-12-07T14:40:00Z">
        <w:r w:rsidRPr="00D41BFA" w:rsidDel="00450821">
          <w:rPr>
            <w:iCs/>
          </w:rPr>
          <w:delText xml:space="preserve"> </w:delText>
        </w:r>
      </w:del>
      <w:del w:id="45" w:author="Acer" w:date="2014-12-07T14:39:00Z">
        <w:r w:rsidRPr="00D41BFA" w:rsidDel="00450821">
          <w:rPr>
            <w:iCs/>
          </w:rPr>
          <w:delText xml:space="preserve">would </w:delText>
        </w:r>
      </w:del>
      <w:ins w:id="46" w:author="PARAND" w:date="2014-11-13T11:01:00Z">
        <w:del w:id="47" w:author="Acer" w:date="2014-12-07T14:39:00Z">
          <w:r w:rsidDel="00450821">
            <w:rPr>
              <w:iCs/>
            </w:rPr>
            <w:delText xml:space="preserve">this </w:delText>
          </w:r>
        </w:del>
      </w:ins>
      <w:r w:rsidRPr="00D41BFA">
        <w:rPr>
          <w:iCs/>
        </w:rPr>
        <w:t>point</w:t>
      </w:r>
      <w:ins w:id="48" w:author="Acer" w:date="2014-12-07T14:39:00Z">
        <w:r>
          <w:rPr>
            <w:iCs/>
          </w:rPr>
          <w:t>s</w:t>
        </w:r>
      </w:ins>
      <w:r w:rsidRPr="00D41BFA">
        <w:rPr>
          <w:iCs/>
        </w:rPr>
        <w:t xml:space="preserve"> to a filling history </w:t>
      </w:r>
      <w:del w:id="49" w:author="Acer" w:date="2014-12-07T14:40:00Z">
        <w:r w:rsidRPr="00D41BFA" w:rsidDel="00450821">
          <w:rPr>
            <w:iCs/>
          </w:rPr>
          <w:delText xml:space="preserve">that is </w:delText>
        </w:r>
      </w:del>
      <w:r w:rsidRPr="00D41BFA">
        <w:rPr>
          <w:iCs/>
        </w:rPr>
        <w:t xml:space="preserve">more complicated than previously </w:t>
      </w:r>
      <w:del w:id="50" w:author="PARAND" w:date="2014-11-13T11:03:00Z">
        <w:r w:rsidRPr="00D41BFA" w:rsidDel="00FF20DA">
          <w:rPr>
            <w:iCs/>
          </w:rPr>
          <w:delText>thought</w:delText>
        </w:r>
      </w:del>
      <w:ins w:id="51" w:author="PARAND" w:date="2014-11-13T11:03:00Z">
        <w:r>
          <w:rPr>
            <w:iCs/>
          </w:rPr>
          <w:t>conceived</w:t>
        </w:r>
      </w:ins>
      <w:r w:rsidRPr="00D41BFA">
        <w:rPr>
          <w:iCs/>
        </w:rPr>
        <w:t>.</w:t>
      </w:r>
    </w:p>
    <w:p w:rsidR="00CD29B0" w:rsidRPr="00D41BFA" w:rsidRDefault="00CD29B0" w:rsidP="00436F16">
      <w:pPr>
        <w:autoSpaceDE w:val="0"/>
        <w:autoSpaceDN w:val="0"/>
        <w:adjustRightInd w:val="0"/>
        <w:spacing w:line="480" w:lineRule="auto"/>
        <w:jc w:val="both"/>
        <w:rPr>
          <w:i/>
        </w:rPr>
      </w:pPr>
      <w:r w:rsidRPr="00D41BFA">
        <w:rPr>
          <w:b/>
          <w:bCs/>
          <w:i/>
        </w:rPr>
        <w:t>Keywords</w:t>
      </w:r>
      <w:r w:rsidRPr="00D41BFA">
        <w:rPr>
          <w:i/>
        </w:rPr>
        <w:t xml:space="preserve">: </w:t>
      </w:r>
      <w:r w:rsidRPr="00D41BFA">
        <w:rPr>
          <w:iCs/>
        </w:rPr>
        <w:t>Marun Oilfield</w:t>
      </w:r>
      <w:r>
        <w:rPr>
          <w:iCs/>
        </w:rPr>
        <w:t>;</w:t>
      </w:r>
      <w:r w:rsidRPr="00D41BFA">
        <w:rPr>
          <w:iCs/>
        </w:rPr>
        <w:t xml:space="preserve"> Bangestan Reservoir</w:t>
      </w:r>
      <w:r>
        <w:rPr>
          <w:iCs/>
        </w:rPr>
        <w:t>;</w:t>
      </w:r>
      <w:r w:rsidRPr="00D41BFA">
        <w:rPr>
          <w:iCs/>
        </w:rPr>
        <w:t xml:space="preserve"> Thermal Maturity</w:t>
      </w:r>
      <w:r>
        <w:rPr>
          <w:iCs/>
        </w:rPr>
        <w:t>;</w:t>
      </w:r>
      <w:r w:rsidRPr="00D41BFA">
        <w:rPr>
          <w:iCs/>
        </w:rPr>
        <w:t xml:space="preserve"> Oil-Source Correlation</w:t>
      </w:r>
      <w:r>
        <w:rPr>
          <w:iCs/>
        </w:rPr>
        <w:t>;</w:t>
      </w:r>
      <w:r w:rsidRPr="00D41BFA">
        <w:rPr>
          <w:iCs/>
        </w:rPr>
        <w:t xml:space="preserve"> Oil-Oil Correlation</w:t>
      </w:r>
    </w:p>
    <w:p w:rsidR="00CD29B0" w:rsidRDefault="00CD29B0" w:rsidP="00A16DBC">
      <w:pPr>
        <w:autoSpaceDE w:val="0"/>
        <w:autoSpaceDN w:val="0"/>
        <w:adjustRightInd w:val="0"/>
        <w:spacing w:line="480" w:lineRule="auto"/>
        <w:jc w:val="both"/>
        <w:rPr>
          <w:b/>
          <w:bCs/>
        </w:rPr>
      </w:pPr>
    </w:p>
    <w:p w:rsidR="00CD29B0" w:rsidRDefault="00CD29B0" w:rsidP="00A16DBC">
      <w:pPr>
        <w:autoSpaceDE w:val="0"/>
        <w:autoSpaceDN w:val="0"/>
        <w:adjustRightInd w:val="0"/>
        <w:spacing w:line="480" w:lineRule="auto"/>
        <w:jc w:val="both"/>
        <w:rPr>
          <w:b/>
          <w:bCs/>
        </w:rPr>
      </w:pPr>
    </w:p>
    <w:p w:rsidR="00CD29B0" w:rsidRPr="00D41BFA" w:rsidRDefault="00CD29B0" w:rsidP="00A16DBC">
      <w:pPr>
        <w:autoSpaceDE w:val="0"/>
        <w:autoSpaceDN w:val="0"/>
        <w:adjustRightInd w:val="0"/>
        <w:spacing w:line="480" w:lineRule="auto"/>
        <w:jc w:val="both"/>
        <w:rPr>
          <w:b/>
          <w:bCs/>
        </w:rPr>
      </w:pPr>
      <w:r w:rsidRPr="00D41BFA">
        <w:rPr>
          <w:b/>
          <w:bCs/>
        </w:rPr>
        <w:t>1. Introduction</w:t>
      </w:r>
    </w:p>
    <w:p w:rsidR="00CD29B0" w:rsidRDefault="00CD29B0">
      <w:pPr>
        <w:autoSpaceDE w:val="0"/>
        <w:autoSpaceDN w:val="0"/>
        <w:adjustRightInd w:val="0"/>
        <w:spacing w:line="480" w:lineRule="auto"/>
        <w:jc w:val="both"/>
        <w:rPr>
          <w:ins w:id="52" w:author="PARAND" w:date="2014-11-16T08:10:00Z"/>
        </w:rPr>
      </w:pPr>
      <w:r w:rsidRPr="00D41BFA">
        <w:t>Almost all</w:t>
      </w:r>
      <w:ins w:id="53" w:author="PARAND" w:date="2014-11-13T11:24:00Z">
        <w:r>
          <w:t xml:space="preserve"> of</w:t>
        </w:r>
      </w:ins>
      <w:r w:rsidRPr="00D41BFA">
        <w:t xml:space="preserve"> </w:t>
      </w:r>
      <w:smartTag w:uri="urn:schemas-microsoft-com:office:smarttags" w:element="place">
        <w:r w:rsidRPr="00D41BFA">
          <w:t>Iran</w:t>
        </w:r>
      </w:smartTag>
      <w:r w:rsidRPr="00D41BFA">
        <w:t xml:space="preserve">’s 136.2 billion barrels </w:t>
      </w:r>
      <w:ins w:id="54" w:author="PARAND" w:date="2014-11-13T11:24:00Z">
        <w:r>
          <w:t xml:space="preserve">of </w:t>
        </w:r>
      </w:ins>
      <w:r w:rsidRPr="00D41BFA">
        <w:t>proven oil reserves (</w:t>
      </w:r>
      <w:ins w:id="55" w:author="PARAND" w:date="2014-11-21T09:10:00Z">
        <w:r>
          <w:t>Alavi, 2007</w:t>
        </w:r>
      </w:ins>
      <w:r w:rsidRPr="00D41BFA">
        <w:t xml:space="preserve">), representing roughly 10 percent of the world's total oil reserves, are situated in the southwest part of </w:t>
      </w:r>
      <w:smartTag w:uri="urn:schemas-microsoft-com:office:smarttags" w:element="place">
        <w:r w:rsidRPr="00D41BFA">
          <w:t>Iran</w:t>
        </w:r>
      </w:smartTag>
      <w:r w:rsidRPr="00D41BFA">
        <w:t xml:space="preserve"> and in the Iranian part of the </w:t>
      </w:r>
      <w:smartTag w:uri="urn:schemas-microsoft-com:office:smarttags" w:element="place">
        <w:r w:rsidRPr="00D41BFA">
          <w:t>Persian Gulf</w:t>
        </w:r>
      </w:smartTag>
      <w:r w:rsidRPr="00D41BFA">
        <w:t>. Most of these reserves were discovered in the Dezful Embayment, a depression located in</w:t>
      </w:r>
      <w:ins w:id="56" w:author="PARAND" w:date="2014-11-13T11:25:00Z">
        <w:r w:rsidRPr="001F09B8">
          <w:t xml:space="preserve"> </w:t>
        </w:r>
        <w:r>
          <w:t>the</w:t>
        </w:r>
      </w:ins>
      <w:r w:rsidRPr="00D41BFA">
        <w:t xml:space="preserve"> southern Khuzestan, which is part of the Zagros </w:t>
      </w:r>
      <w:ins w:id="57" w:author="PARAND" w:date="2014-11-13T11:25:00Z">
        <w:r>
          <w:t>F</w:t>
        </w:r>
        <w:r w:rsidRPr="00D41BFA">
          <w:t>old</w:t>
        </w:r>
      </w:ins>
      <w:ins w:id="58" w:author="PARAND" w:date="2014-11-21T09:11:00Z">
        <w:r>
          <w:t xml:space="preserve"> </w:t>
        </w:r>
      </w:ins>
      <w:ins w:id="59" w:author="PARAND" w:date="2014-11-13T11:25:00Z">
        <w:r>
          <w:t>T</w:t>
        </w:r>
        <w:r w:rsidRPr="00D41BFA">
          <w:t xml:space="preserve">hrust </w:t>
        </w:r>
        <w:r>
          <w:t>B</w:t>
        </w:r>
        <w:r w:rsidRPr="00D41BFA">
          <w:t>elt</w:t>
        </w:r>
      </w:ins>
      <w:r w:rsidRPr="00D41BFA">
        <w:t>. The Dezful Embayment</w:t>
      </w:r>
      <w:r w:rsidRPr="00D41BFA">
        <w:rPr>
          <w:b/>
          <w:bCs/>
        </w:rPr>
        <w:t xml:space="preserve">, </w:t>
      </w:r>
      <w:r w:rsidRPr="00D41BFA">
        <w:t xml:space="preserve">which covers an area of only 60,000 </w:t>
      </w:r>
      <w:del w:id="60" w:author="Acer" w:date="2014-12-07T14:42:00Z">
        <w:r w:rsidRPr="00D41BFA" w:rsidDel="00450821">
          <w:delText>sq.</w:delText>
        </w:r>
      </w:del>
      <w:r w:rsidRPr="00D41BFA">
        <w:t>km</w:t>
      </w:r>
      <w:ins w:id="61" w:author="Acer" w:date="2014-12-07T14:42:00Z">
        <w:r>
          <w:rPr>
            <w:vertAlign w:val="superscript"/>
          </w:rPr>
          <w:t>2</w:t>
        </w:r>
      </w:ins>
      <w:ins w:id="62" w:author="PARAND" w:date="2014-11-13T11:25:00Z">
        <w:r>
          <w:t>,</w:t>
        </w:r>
      </w:ins>
      <w:r w:rsidRPr="00D41BFA">
        <w:t xml:space="preserve"> contains some 45 oilfields which account for more than 360 billion barrels of oil in-place, corresponding to </w:t>
      </w:r>
      <w:del w:id="63" w:author="PARAND" w:date="2014-11-13T11:26:00Z">
        <w:r w:rsidRPr="00D41BFA" w:rsidDel="001F09B8">
          <w:delText xml:space="preserve">roughly </w:delText>
        </w:r>
      </w:del>
      <w:ins w:id="64" w:author="PARAND" w:date="2014-11-13T11:26:00Z">
        <w:del w:id="65" w:author="Acer" w:date="2014-12-07T14:41:00Z">
          <w:r w:rsidDel="00450821">
            <w:delText>nearby</w:delText>
          </w:r>
        </w:del>
      </w:ins>
      <w:ins w:id="66" w:author="Acer" w:date="2014-12-07T14:41:00Z">
        <w:r>
          <w:t>approximately</w:t>
        </w:r>
      </w:ins>
      <w:ins w:id="67" w:author="PARAND" w:date="2014-11-13T11:26:00Z">
        <w:r w:rsidRPr="00D41BFA">
          <w:t xml:space="preserve"> </w:t>
        </w:r>
      </w:ins>
      <w:r w:rsidRPr="00D41BFA">
        <w:t xml:space="preserve">8% of global oil reserves (Bordenave </w:t>
      </w:r>
      <w:r w:rsidRPr="00D41BFA">
        <w:lastRenderedPageBreak/>
        <w:t xml:space="preserve">and Hegre, 2005). </w:t>
      </w:r>
      <w:ins w:id="68" w:author="PARAND" w:date="2014-11-13T11:26:00Z">
        <w:r>
          <w:t>The p</w:t>
        </w:r>
        <w:r w:rsidRPr="00D41BFA">
          <w:t xml:space="preserve">roductive </w:t>
        </w:r>
      </w:ins>
      <w:r w:rsidRPr="00D41BFA">
        <w:t xml:space="preserve">structures are elongated anticlines, where the most prolific reservoir is by far the Oligo-Miocene Asmari </w:t>
      </w:r>
      <w:ins w:id="69" w:author="PARAND" w:date="2014-11-13T11:26:00Z">
        <w:r>
          <w:t>L</w:t>
        </w:r>
        <w:r w:rsidRPr="00D41BFA">
          <w:t>imestone</w:t>
        </w:r>
      </w:ins>
      <w:r w:rsidRPr="00D41BFA">
        <w:t xml:space="preserve">. Subordinate reserves are located in limestone reservoirs of the Cretaceous Bangestan and Khami Groups </w:t>
      </w:r>
      <w:del w:id="70" w:author="PARAND" w:date="2014-11-16T08:13:00Z">
        <w:r w:rsidRPr="00D41BFA" w:rsidDel="00EC4208">
          <w:delText>(</w:delText>
        </w:r>
      </w:del>
      <w:ins w:id="71" w:author="PARAND" w:date="2014-11-16T08:13:00Z">
        <w:r>
          <w:t xml:space="preserve"> in </w:t>
        </w:r>
      </w:ins>
      <w:r w:rsidRPr="00D41BFA">
        <w:t>Lower Cretaceous</w:t>
      </w:r>
      <w:ins w:id="72" w:author="PARAND" w:date="2014-11-16T08:13:00Z">
        <w:r>
          <w:t xml:space="preserve"> ages </w:t>
        </w:r>
      </w:ins>
      <w:ins w:id="73" w:author="PARAND" w:date="2014-11-16T08:14:00Z">
        <w:r>
          <w:t>(Figs 1-2)</w:t>
        </w:r>
      </w:ins>
      <w:ins w:id="74" w:author="PARAND" w:date="2014-11-16T08:13:00Z">
        <w:r w:rsidRPr="00D41BFA">
          <w:t>.</w:t>
        </w:r>
      </w:ins>
    </w:p>
    <w:p w:rsidR="00CD29B0" w:rsidRPr="00D41BFA" w:rsidRDefault="00CD29B0" w:rsidP="00EC4208">
      <w:pPr>
        <w:autoSpaceDE w:val="0"/>
        <w:autoSpaceDN w:val="0"/>
        <w:adjustRightInd w:val="0"/>
        <w:spacing w:line="480" w:lineRule="auto"/>
        <w:jc w:val="both"/>
        <w:rPr>
          <w:ins w:id="75" w:author="PARAND" w:date="2014-11-16T08:10:00Z"/>
        </w:rPr>
      </w:pPr>
      <w:ins w:id="76" w:author="PARAND" w:date="2014-11-16T08:10:00Z">
        <w:r w:rsidRPr="00D41BFA">
          <w:t xml:space="preserve">The geological framework, stratigraphy and structure of the Zagros region has been </w:t>
        </w:r>
        <w:r>
          <w:t xml:space="preserve">extensively </w:t>
        </w:r>
        <w:r w:rsidRPr="00D41BFA">
          <w:t xml:space="preserve">studied in </w:t>
        </w:r>
        <w:r>
          <w:t>detail</w:t>
        </w:r>
        <w:r w:rsidRPr="00D41BFA">
          <w:t xml:space="preserve"> (James and Wynd, 1965; Stöcklin, 1974; Ricou, 1974; Hessami et al., 2001; Sherkati and Letouzey, 2004; Sepehr and Cosgrove, 2004; Alavi, 2004 and 2007; Bordenave and Hegre, 2005 and 2010, among others). However, detailed work within this complex region remains necessary to improve our knowledge on the origin and interrelationship of individual hydrocarbon reserves.</w:t>
        </w:r>
      </w:ins>
    </w:p>
    <w:p w:rsidR="00CD29B0" w:rsidRDefault="00CD29B0">
      <w:pPr>
        <w:autoSpaceDE w:val="0"/>
        <w:autoSpaceDN w:val="0"/>
        <w:adjustRightInd w:val="0"/>
        <w:spacing w:line="480" w:lineRule="auto"/>
        <w:jc w:val="both"/>
      </w:pPr>
      <w:del w:id="77" w:author="PARAND" w:date="2014-11-13T11:29:00Z">
        <w:r w:rsidRPr="00D41BFA" w:rsidDel="00E834E0">
          <w:delText xml:space="preserve">The history of geochemical investigation in Iran goes back to the years 1932-1941, when Lees (1940) fractionated some crude oil as well as bitumen in Fars. </w:delText>
        </w:r>
      </w:del>
      <w:r w:rsidRPr="00D41BFA">
        <w:t xml:space="preserve">The first comprehensive geochemical project in </w:t>
      </w:r>
      <w:smartTag w:uri="urn:schemas-microsoft-com:office:smarttags" w:element="place">
        <w:r w:rsidRPr="00D41BFA">
          <w:t>Iran</w:t>
        </w:r>
      </w:smartTag>
      <w:r w:rsidRPr="00D41BFA">
        <w:t xml:space="preserve"> was conducted by Bordenave and his coworkers (Bordenave et al., 1971; Bordenave and Sahabi, 1971; Bordenave and Nili, 1973; Burwood, 1978). </w:t>
      </w:r>
      <w:ins w:id="78" w:author="PARAND" w:date="2014-11-13T11:30:00Z">
        <w:r>
          <w:t>This</w:t>
        </w:r>
        <w:r w:rsidRPr="00D41BFA">
          <w:t xml:space="preserve"> </w:t>
        </w:r>
      </w:ins>
      <w:r w:rsidRPr="00D41BFA">
        <w:t xml:space="preserve">was </w:t>
      </w:r>
      <w:ins w:id="79" w:author="PARAND" w:date="2014-11-13T11:31:00Z">
        <w:r>
          <w:t>in order</w:t>
        </w:r>
        <w:r w:rsidRPr="00D41BFA">
          <w:t xml:space="preserve"> </w:t>
        </w:r>
      </w:ins>
      <w:r w:rsidRPr="00D41BFA">
        <w:t xml:space="preserve">to determine what formations acted as source rocks, their characteristics, thicknesses and distribution. Later they correlated oils with potential source rocks, using stable isotopes of source rock pyrolysates and oil, together with biomarkers. They </w:t>
      </w:r>
      <w:ins w:id="80" w:author="PARAND" w:date="2014-11-13T11:31:00Z">
        <w:r w:rsidRPr="00D41BFA">
          <w:t>c</w:t>
        </w:r>
        <w:r>
          <w:t>a</w:t>
        </w:r>
        <w:r w:rsidRPr="00D41BFA">
          <w:t xml:space="preserve">me </w:t>
        </w:r>
      </w:ins>
      <w:r w:rsidRPr="00D41BFA">
        <w:t xml:space="preserve">to the conclusion that most of the oil accumulating in the Asmari and Bangestan reservoirs of the main fields of the Dezful Embayment was generated from the Albian-aged Kazhdumi source rocks with minor charges from the Pabdeh Formation of Middle Eocene to Early Oligocene age (Bordenave and Burwood, 1990 and 1995). This </w:t>
      </w:r>
      <w:ins w:id="81" w:author="PARAND" w:date="2014-11-13T11:32:00Z">
        <w:r w:rsidRPr="00D41BFA">
          <w:t xml:space="preserve">petroleum </w:t>
        </w:r>
      </w:ins>
      <w:r w:rsidRPr="00D41BFA">
        <w:t>system was found to be independent of older petroleum systems.</w:t>
      </w:r>
    </w:p>
    <w:p w:rsidR="00CD29B0" w:rsidRPr="00CD29B0" w:rsidRDefault="00CD29B0" w:rsidP="00A24CDC">
      <w:pPr>
        <w:autoSpaceDE w:val="0"/>
        <w:autoSpaceDN w:val="0"/>
        <w:adjustRightInd w:val="0"/>
        <w:spacing w:line="480" w:lineRule="auto"/>
        <w:jc w:val="both"/>
        <w:rPr>
          <w:i/>
          <w:iCs/>
          <w:rPrChange w:id="82" w:author="Unknown">
            <w:rPr>
              <w:iCs/>
            </w:rPr>
          </w:rPrChange>
        </w:rPr>
      </w:pPr>
      <w:r w:rsidRPr="00D41BFA">
        <w:t xml:space="preserve">The Kazhdumi and Pabdeh source rocks reached the onset of oil expulsion during deposition of the Agha Jari Formation between 8 </w:t>
      </w:r>
      <w:ins w:id="83" w:author="PARAND" w:date="2014-11-13T11:35:00Z">
        <w:r>
          <w:t>to</w:t>
        </w:r>
        <w:r w:rsidRPr="00D41BFA">
          <w:t xml:space="preserve"> </w:t>
        </w:r>
      </w:ins>
      <w:r w:rsidRPr="00D41BFA">
        <w:t xml:space="preserve">3 </w:t>
      </w:r>
      <w:ins w:id="84" w:author="PARAND" w:date="2014-11-21T09:32:00Z">
        <w:r w:rsidRPr="00A24CDC">
          <w:t>millions of years before the present</w:t>
        </w:r>
      </w:ins>
      <w:r w:rsidRPr="00D41BFA">
        <w:t xml:space="preserve">, depending upon the location (Bordenave and Hegre, 2005 and 2010). This chronology </w:t>
      </w:r>
      <w:del w:id="85" w:author="Acer" w:date="2014-12-07T15:18:00Z">
        <w:r w:rsidRPr="00D41BFA" w:rsidDel="005127E0">
          <w:delText xml:space="preserve">means </w:delText>
        </w:r>
      </w:del>
      <w:ins w:id="86" w:author="Acer" w:date="2014-12-07T15:18:00Z">
        <w:r>
          <w:t>has</w:t>
        </w:r>
        <w:r w:rsidRPr="00D41BFA">
          <w:t xml:space="preserve"> </w:t>
        </w:r>
      </w:ins>
      <w:del w:id="87" w:author="Acer" w:date="2014-12-07T15:18:00Z">
        <w:r w:rsidRPr="00D41BFA" w:rsidDel="005127E0">
          <w:delText xml:space="preserve">that </w:delText>
        </w:r>
      </w:del>
      <w:r w:rsidRPr="00D41BFA">
        <w:t>oil migrated from source rocks into preexisting Zagros structures</w:t>
      </w:r>
      <w:ins w:id="88" w:author="Acer" w:date="2014-12-07T15:19:00Z">
        <w:r>
          <w:t>;</w:t>
        </w:r>
      </w:ins>
      <w:ins w:id="89" w:author="Acer" w:date="2014-12-07T15:18:00Z">
        <w:r>
          <w:t xml:space="preserve"> namely carbonate reservoirs in </w:t>
        </w:r>
      </w:ins>
      <w:ins w:id="90" w:author="PARAND" w:date="2014-11-16T08:07:00Z">
        <w:del w:id="91" w:author="Acer" w:date="2014-12-07T15:18:00Z">
          <w:r w:rsidDel="005127E0">
            <w:delText xml:space="preserve"> in to </w:delText>
          </w:r>
        </w:del>
      </w:ins>
      <w:ins w:id="92" w:author="PARAND" w:date="2014-11-16T08:08:00Z">
        <w:r w:rsidR="00575F79" w:rsidRPr="00575F79">
          <w:rPr>
            <w:rPrChange w:id="93" w:author="PARAND" w:date="2014-11-16T08:08:00Z">
              <w:rPr>
                <w:i/>
              </w:rPr>
            </w:rPrChange>
          </w:rPr>
          <w:t xml:space="preserve">the Sarvak </w:t>
        </w:r>
        <w:del w:id="94" w:author="Acer" w:date="2014-12-07T15:19:00Z">
          <w:r w:rsidR="00575F79" w:rsidRPr="00575F79">
            <w:rPr>
              <w:rPrChange w:id="95" w:author="PARAND" w:date="2014-11-16T08:08:00Z">
                <w:rPr>
                  <w:i/>
                </w:rPr>
              </w:rPrChange>
            </w:rPr>
            <w:delText>Formation of Cenomanian to Tu</w:delText>
          </w:r>
          <w:r w:rsidDel="005127E0">
            <w:delText>ronian age, and the Oligocene -</w:delText>
          </w:r>
          <w:r w:rsidR="00575F79" w:rsidRPr="00575F79">
            <w:rPr>
              <w:rPrChange w:id="96" w:author="PARAND" w:date="2014-11-16T08:08:00Z">
                <w:rPr>
                  <w:i/>
                </w:rPr>
              </w:rPrChange>
            </w:rPr>
            <w:delText>Early Miocene</w:delText>
          </w:r>
        </w:del>
      </w:ins>
      <w:ins w:id="97" w:author="Acer" w:date="2014-12-07T15:19:00Z">
        <w:r>
          <w:t>and</w:t>
        </w:r>
      </w:ins>
      <w:ins w:id="98" w:author="PARAND" w:date="2014-11-16T08:08:00Z">
        <w:r w:rsidR="00575F79" w:rsidRPr="00575F79">
          <w:rPr>
            <w:rPrChange w:id="99" w:author="PARAND" w:date="2014-11-16T08:08:00Z">
              <w:rPr>
                <w:i/>
              </w:rPr>
            </w:rPrChange>
          </w:rPr>
          <w:t xml:space="preserve"> Asmari Formation</w:t>
        </w:r>
      </w:ins>
      <w:ins w:id="100" w:author="Acer" w:date="2014-12-07T15:19:00Z">
        <w:r>
          <w:t>s</w:t>
        </w:r>
      </w:ins>
      <w:ins w:id="101" w:author="PARAND" w:date="2014-11-16T08:08:00Z">
        <w:r>
          <w:t xml:space="preserve">, </w:t>
        </w:r>
        <w:del w:id="102" w:author="Acer" w:date="2014-12-07T15:19:00Z">
          <w:r w:rsidDel="005127E0">
            <w:delText>as two main carbonate reservoirs</w:delText>
          </w:r>
        </w:del>
      </w:ins>
      <w:del w:id="103" w:author="Acer" w:date="2014-12-07T15:19:00Z">
        <w:r w:rsidRPr="00D41BFA" w:rsidDel="005127E0">
          <w:delText xml:space="preserve">. </w:delText>
        </w:r>
      </w:del>
      <w:del w:id="104" w:author="PARAND" w:date="2014-11-16T08:09:00Z">
        <w:r w:rsidRPr="00D41BFA" w:rsidDel="00EC4208">
          <w:delText xml:space="preserve">Therefore, oil migrated over short distances to nearby traps within well defined drainage areas, the geometry of which can be deduced from seismic data. </w:delText>
        </w:r>
      </w:del>
      <w:r w:rsidRPr="00D41BFA">
        <w:t>Moreover, the Zagros folding induced prominent fracturing which can be observed both at outcrop and in wells. This fracturing, which affects limestone</w:t>
      </w:r>
      <w:ins w:id="105" w:author="PARAND" w:date="2014-11-13T11:40:00Z">
        <w:r>
          <w:t>s</w:t>
        </w:r>
      </w:ins>
      <w:r w:rsidRPr="00D41BFA">
        <w:t xml:space="preserve"> as well as marls, enhanced </w:t>
      </w:r>
      <w:del w:id="106" w:author="PARAND" w:date="2014-11-13T11:41:00Z">
        <w:r w:rsidRPr="00D41BFA" w:rsidDel="00F84A83">
          <w:delText xml:space="preserve">sub </w:delText>
        </w:r>
      </w:del>
      <w:r w:rsidRPr="00D41BFA">
        <w:t>vertical migration of hydrocarbons towards the reservoirs. Generation, migration and entrapment of oil in the Zagros Fold</w:t>
      </w:r>
      <w:ins w:id="107" w:author="PARAND" w:date="2014-11-13T11:41:00Z">
        <w:r>
          <w:t xml:space="preserve"> B</w:t>
        </w:r>
        <w:r w:rsidRPr="00D41BFA">
          <w:t xml:space="preserve">elt </w:t>
        </w:r>
      </w:ins>
      <w:r w:rsidRPr="00D41BFA">
        <w:t xml:space="preserve">of Iran </w:t>
      </w:r>
      <w:ins w:id="108" w:author="PARAND" w:date="2014-11-21T09:15:00Z">
        <w:r w:rsidRPr="00D41BFA">
          <w:t>were</w:t>
        </w:r>
      </w:ins>
      <w:r w:rsidRPr="00D41BFA">
        <w:t xml:space="preserve"> influenced by orogenic events associated with the closure of South Tethys and particularly the deposition of the thick syn-orogenic Agha Jari Formation</w:t>
      </w:r>
      <w:ins w:id="109" w:author="PARAND" w:date="2014-11-21T09:15:00Z">
        <w:r>
          <w:t xml:space="preserve"> </w:t>
        </w:r>
        <w:r w:rsidRPr="00D41BFA">
          <w:t>(Bordenave and Hegre, 2005 and 2010)</w:t>
        </w:r>
      </w:ins>
      <w:r w:rsidRPr="00D41BFA">
        <w:t xml:space="preserve">. </w:t>
      </w:r>
    </w:p>
    <w:p w:rsidR="00CD29B0" w:rsidRPr="00D41BFA" w:rsidRDefault="00CD29B0" w:rsidP="00A16DBC">
      <w:pPr>
        <w:autoSpaceDE w:val="0"/>
        <w:autoSpaceDN w:val="0"/>
        <w:adjustRightInd w:val="0"/>
        <w:spacing w:line="480" w:lineRule="auto"/>
        <w:jc w:val="both"/>
      </w:pPr>
    </w:p>
    <w:p w:rsidR="00CD29B0" w:rsidRDefault="00CD29B0">
      <w:pPr>
        <w:autoSpaceDE w:val="0"/>
        <w:autoSpaceDN w:val="0"/>
        <w:adjustRightInd w:val="0"/>
        <w:spacing w:line="480" w:lineRule="auto"/>
        <w:jc w:val="both"/>
      </w:pPr>
      <w:r w:rsidRPr="00D41BFA">
        <w:t>As far as the Marun area is concerned, oil samples from the Asmari and Bangestan reservoirs share similar stable isotope (δ</w:t>
      </w:r>
      <w:r w:rsidRPr="00D41BFA">
        <w:rPr>
          <w:vertAlign w:val="superscript"/>
        </w:rPr>
        <w:t>13</w:t>
      </w:r>
      <w:r w:rsidRPr="00D41BFA">
        <w:t>C and δ</w:t>
      </w:r>
      <w:r w:rsidRPr="00D41BFA">
        <w:rPr>
          <w:vertAlign w:val="superscript"/>
        </w:rPr>
        <w:t>34</w:t>
      </w:r>
      <w:r w:rsidRPr="00D41BFA">
        <w:t xml:space="preserve">S) </w:t>
      </w:r>
      <w:del w:id="110" w:author="PARAND" w:date="2014-11-13T11:44:00Z">
        <w:r w:rsidRPr="00D41BFA" w:rsidDel="00F84A83">
          <w:delText xml:space="preserve">compositions </w:delText>
        </w:r>
      </w:del>
      <w:ins w:id="111" w:author="PARAND" w:date="2014-11-13T11:44:00Z">
        <w:del w:id="112" w:author="Acer" w:date="2014-12-07T15:50:00Z">
          <w:r w:rsidDel="00B44748">
            <w:delText>values</w:delText>
          </w:r>
        </w:del>
      </w:ins>
      <w:ins w:id="113" w:author="Acer" w:date="2014-12-07T15:50:00Z">
        <w:r>
          <w:t>compositions</w:t>
        </w:r>
      </w:ins>
      <w:ins w:id="114" w:author="PARAND" w:date="2014-11-13T11:44:00Z">
        <w:r w:rsidRPr="00D41BFA">
          <w:t xml:space="preserve"> </w:t>
        </w:r>
      </w:ins>
      <w:r w:rsidRPr="00D41BFA">
        <w:t xml:space="preserve">(Bordenave and Burwood, 1990). Oil samples from both </w:t>
      </w:r>
      <w:ins w:id="115" w:author="PARAND" w:date="2014-11-13T11:44:00Z">
        <w:r>
          <w:t xml:space="preserve">the </w:t>
        </w:r>
      </w:ins>
      <w:r w:rsidRPr="00D41BFA">
        <w:t xml:space="preserve">Asmari and Bangestan reservoirs of </w:t>
      </w:r>
      <w:ins w:id="116" w:author="PARAND" w:date="2014-11-13T11:45:00Z">
        <w:r>
          <w:t xml:space="preserve">the </w:t>
        </w:r>
      </w:ins>
      <w:r w:rsidRPr="00D41BFA">
        <w:t xml:space="preserve">Marun </w:t>
      </w:r>
      <w:ins w:id="117" w:author="PARAND" w:date="2014-11-13T11:45:00Z">
        <w:r>
          <w:t xml:space="preserve">area </w:t>
        </w:r>
      </w:ins>
      <w:r w:rsidRPr="00D41BFA">
        <w:t>were studied geochemically by Alizadeh et al., 2007. Cross plots of stable carbon isotope compositions of bulk fractions versus the Pr/Ph ratio indicate</w:t>
      </w:r>
      <w:del w:id="118" w:author="PARAND" w:date="2014-11-13T11:45:00Z">
        <w:r w:rsidRPr="00D41BFA" w:rsidDel="00F84A83">
          <w:delText>s</w:delText>
        </w:r>
      </w:del>
      <w:r w:rsidRPr="00D41BFA">
        <w:t xml:space="preserve"> that both oils originate</w:t>
      </w:r>
      <w:ins w:id="119" w:author="PARAND" w:date="2014-11-13T11:45:00Z">
        <w:r>
          <w:t>d</w:t>
        </w:r>
      </w:ins>
      <w:r w:rsidRPr="00D41BFA">
        <w:t xml:space="preserve"> from the same shaley limestone of Mesozoic age (e.g. the Kazhdumi</w:t>
      </w:r>
      <w:ins w:id="120" w:author="PARAND" w:date="2014-11-13T11:45:00Z">
        <w:r>
          <w:t xml:space="preserve"> </w:t>
        </w:r>
      </w:ins>
      <w:ins w:id="121" w:author="PARAND" w:date="2014-11-13T11:46:00Z">
        <w:r>
          <w:t>Fm.</w:t>
        </w:r>
      </w:ins>
      <w:r w:rsidRPr="00D41BFA">
        <w:t xml:space="preserve">). </w:t>
      </w:r>
      <w:del w:id="122" w:author="PARAND" w:date="2014-11-13T11:46:00Z">
        <w:r w:rsidRPr="00D41BFA" w:rsidDel="00F84A83">
          <w:delText xml:space="preserve">They </w:delText>
        </w:r>
      </w:del>
      <w:ins w:id="123" w:author="PARAND" w:date="2014-11-13T11:46:00Z">
        <w:r>
          <w:t>Alizadeh et al. (2007)</w:t>
        </w:r>
        <w:r w:rsidRPr="00D41BFA">
          <w:t xml:space="preserve"> </w:t>
        </w:r>
      </w:ins>
      <w:r w:rsidRPr="00D41BFA">
        <w:t>also showed that the H</w:t>
      </w:r>
      <w:r w:rsidRPr="00D41BFA">
        <w:rPr>
          <w:vertAlign w:val="subscript"/>
        </w:rPr>
        <w:t>2</w:t>
      </w:r>
      <w:r w:rsidRPr="00D41BFA">
        <w:t xml:space="preserve">S gas </w:t>
      </w:r>
      <w:del w:id="124" w:author="PARAND" w:date="2014-11-13T11:47:00Z">
        <w:r w:rsidRPr="00D41BFA" w:rsidDel="00F84A83">
          <w:delText>that polluted</w:delText>
        </w:r>
      </w:del>
      <w:ins w:id="125" w:author="PARAND" w:date="2014-11-13T11:47:00Z">
        <w:r>
          <w:t>in</w:t>
        </w:r>
      </w:ins>
      <w:r w:rsidRPr="00D41BFA">
        <w:t xml:space="preserve"> the Asmari oil has a similar isotopic range </w:t>
      </w:r>
      <w:del w:id="126" w:author="PARAND" w:date="2014-11-13T11:47:00Z">
        <w:r w:rsidRPr="00D41BFA" w:rsidDel="00F84A83">
          <w:delText xml:space="preserve">to </w:delText>
        </w:r>
      </w:del>
      <w:ins w:id="127" w:author="PARAND" w:date="2014-11-13T11:47:00Z">
        <w:r>
          <w:t>as</w:t>
        </w:r>
        <w:r w:rsidRPr="00D41BFA">
          <w:t xml:space="preserve"> </w:t>
        </w:r>
      </w:ins>
      <w:r w:rsidRPr="00D41BFA">
        <w:t>the H</w:t>
      </w:r>
      <w:r w:rsidRPr="00D41BFA">
        <w:rPr>
          <w:vertAlign w:val="subscript"/>
        </w:rPr>
        <w:t>2</w:t>
      </w:r>
      <w:r w:rsidRPr="00D41BFA">
        <w:t>S gas found within the Bangestan reservoir, suggesting a common source for the gas.</w:t>
      </w:r>
    </w:p>
    <w:p w:rsidR="00CD29B0" w:rsidRDefault="00CD29B0">
      <w:pPr>
        <w:autoSpaceDE w:val="0"/>
        <w:autoSpaceDN w:val="0"/>
        <w:adjustRightInd w:val="0"/>
        <w:spacing w:line="480" w:lineRule="auto"/>
        <w:jc w:val="both"/>
      </w:pPr>
      <w:r w:rsidRPr="00D41BFA">
        <w:t xml:space="preserve">The purpose of the present study is to characterize source rocks samples in the Marun Anticline using the Rock-Eval method and to analyze bitumen samples extracted from </w:t>
      </w:r>
      <w:ins w:id="128" w:author="PARAND" w:date="2014-11-13T11:48:00Z">
        <w:r>
          <w:t xml:space="preserve">the </w:t>
        </w:r>
      </w:ins>
      <w:r w:rsidRPr="00D41BFA">
        <w:t xml:space="preserve">Pabdeh, Gurpi, Sarvak, Kazhdumi, and Dariyan </w:t>
      </w:r>
      <w:del w:id="129" w:author="PARAND" w:date="2014-11-13T11:48:00Z">
        <w:r w:rsidRPr="00D41BFA" w:rsidDel="00F84A83">
          <w:delText xml:space="preserve">Formations </w:delText>
        </w:r>
      </w:del>
      <w:ins w:id="130" w:author="PARAND" w:date="2014-11-13T11:48:00Z">
        <w:r>
          <w:t>f</w:t>
        </w:r>
        <w:r w:rsidRPr="00D41BFA">
          <w:t xml:space="preserve">ormations </w:t>
        </w:r>
      </w:ins>
      <w:r w:rsidRPr="00D41BFA">
        <w:t>and oil</w:t>
      </w:r>
      <w:ins w:id="131" w:author="PARAND" w:date="2014-11-13T11:48:00Z">
        <w:r>
          <w:t>s</w:t>
        </w:r>
      </w:ins>
      <w:r w:rsidRPr="00D41BFA">
        <w:t xml:space="preserve"> sampled from Bangestan and Khami reservoirs in the Marun Oilfield. We will determine: i) geochemical characteristics, ii) thermal maturity, iii) oil-oil and oil-source correlations</w:t>
      </w:r>
      <w:ins w:id="132" w:author="PARAND" w:date="2014-11-13T11:49:00Z">
        <w:r>
          <w:t>,</w:t>
        </w:r>
      </w:ins>
      <w:r w:rsidRPr="00D41BFA">
        <w:t xml:space="preserve"> to gain an insight into the </w:t>
      </w:r>
      <w:ins w:id="133" w:author="PARAND" w:date="2014-11-13T11:50:00Z">
        <w:r>
          <w:t xml:space="preserve">origin of the oil in </w:t>
        </w:r>
      </w:ins>
      <w:del w:id="134" w:author="PARAND" w:date="2014-11-13T11:50:00Z">
        <w:r w:rsidRPr="00D41BFA" w:rsidDel="00F84A83">
          <w:delText xml:space="preserve">formation of </w:delText>
        </w:r>
      </w:del>
      <w:r w:rsidRPr="00D41BFA">
        <w:t xml:space="preserve">this major oilfield. </w:t>
      </w:r>
    </w:p>
    <w:p w:rsidR="00CD29B0" w:rsidRPr="00D41BFA" w:rsidRDefault="00CD29B0" w:rsidP="00A16DBC">
      <w:pPr>
        <w:autoSpaceDE w:val="0"/>
        <w:autoSpaceDN w:val="0"/>
        <w:adjustRightInd w:val="0"/>
        <w:spacing w:line="480" w:lineRule="auto"/>
        <w:jc w:val="both"/>
      </w:pPr>
    </w:p>
    <w:p w:rsidR="00CD29B0" w:rsidRPr="00D41BFA" w:rsidRDefault="00CD29B0" w:rsidP="00A16DBC">
      <w:pPr>
        <w:autoSpaceDE w:val="0"/>
        <w:autoSpaceDN w:val="0"/>
        <w:adjustRightInd w:val="0"/>
        <w:spacing w:line="480" w:lineRule="auto"/>
        <w:jc w:val="both"/>
        <w:rPr>
          <w:b/>
          <w:bCs/>
        </w:rPr>
      </w:pPr>
      <w:r w:rsidRPr="00D41BFA">
        <w:rPr>
          <w:b/>
          <w:bCs/>
        </w:rPr>
        <w:t>2. Geological setting</w:t>
      </w:r>
    </w:p>
    <w:p w:rsidR="00CD29B0" w:rsidRDefault="00CD29B0" w:rsidP="00AE333F">
      <w:pPr>
        <w:autoSpaceDE w:val="0"/>
        <w:autoSpaceDN w:val="0"/>
        <w:adjustRightInd w:val="0"/>
        <w:spacing w:line="480" w:lineRule="auto"/>
        <w:jc w:val="both"/>
      </w:pPr>
      <w:r w:rsidRPr="00D41BFA">
        <w:t xml:space="preserve">The 65 km long and 7 km wide Marun </w:t>
      </w:r>
      <w:ins w:id="135" w:author="PARAND" w:date="2014-11-13T11:50:00Z">
        <w:r w:rsidRPr="00D41BFA">
          <w:t>oilfield</w:t>
        </w:r>
      </w:ins>
      <w:del w:id="136" w:author="PARAND" w:date="2014-11-13T11:50:00Z">
        <w:r w:rsidRPr="00D41BFA" w:rsidDel="0081637E">
          <w:delText>oil field</w:delText>
        </w:r>
      </w:del>
      <w:r w:rsidRPr="00D41BFA">
        <w:t xml:space="preserve"> is situated in the Dezful Embayment, </w:t>
      </w:r>
      <w:ins w:id="137" w:author="PARAND" w:date="2014-11-13T11:51:00Z">
        <w:r>
          <w:t xml:space="preserve">which is </w:t>
        </w:r>
      </w:ins>
      <w:r w:rsidRPr="00D41BFA">
        <w:t>part of the Zagros Fold</w:t>
      </w:r>
      <w:ins w:id="138" w:author="PARAND" w:date="2014-11-13T11:51:00Z">
        <w:r>
          <w:t xml:space="preserve"> </w:t>
        </w:r>
      </w:ins>
      <w:del w:id="139" w:author="PARAND" w:date="2014-11-13T11:51:00Z">
        <w:r w:rsidRPr="00D41BFA" w:rsidDel="0081637E">
          <w:delText xml:space="preserve">belt </w:delText>
        </w:r>
      </w:del>
      <w:ins w:id="140" w:author="PARAND" w:date="2014-11-13T11:51:00Z">
        <w:r>
          <w:t>B</w:t>
        </w:r>
        <w:r w:rsidRPr="00D41BFA">
          <w:t xml:space="preserve">elt </w:t>
        </w:r>
      </w:ins>
      <w:r w:rsidRPr="00D41BFA">
        <w:t xml:space="preserve">(Fig. 1a). The axis of the Marun anticline is slightly curved, being oriented NW to SE in its western part, and WNW to ESE in its central and eastern part (Fig. 1b). </w:t>
      </w:r>
      <w:del w:id="141" w:author="Acer" w:date="2014-12-07T15:55:00Z">
        <w:r w:rsidRPr="00D41BFA" w:rsidDel="00B44748">
          <w:delText>Until now,</w:delText>
        </w:r>
      </w:del>
      <w:ins w:id="142" w:author="Acer" w:date="2014-12-07T15:55:00Z">
        <w:r>
          <w:t xml:space="preserve">Overall </w:t>
        </w:r>
      </w:ins>
      <w:del w:id="143" w:author="Acer" w:date="2014-12-07T15:55:00Z">
        <w:r w:rsidRPr="00D41BFA" w:rsidDel="00B44748">
          <w:delText xml:space="preserve"> </w:delText>
        </w:r>
      </w:del>
      <w:r w:rsidRPr="00D41BFA">
        <w:t>305 oil wells have been drilled</w:t>
      </w:r>
      <w:ins w:id="144" w:author="PARAND" w:date="2014-11-16T08:15:00Z">
        <w:r>
          <w:t xml:space="preserve"> in the </w:t>
        </w:r>
      </w:ins>
      <w:ins w:id="145" w:author="PARAND" w:date="2014-11-16T08:16:00Z">
        <w:r w:rsidRPr="00D41BFA">
          <w:t>Marun oilfield</w:t>
        </w:r>
      </w:ins>
      <w:ins w:id="146" w:author="Acer" w:date="2014-12-07T15:55:00Z">
        <w:r>
          <w:t xml:space="preserve">, </w:t>
        </w:r>
      </w:ins>
      <w:ins w:id="147" w:author="Acer" w:date="2014-12-07T15:56:00Z">
        <w:r>
          <w:t xml:space="preserve">of these </w:t>
        </w:r>
      </w:ins>
      <w:del w:id="148" w:author="Acer" w:date="2014-12-07T15:55:00Z">
        <w:r w:rsidRPr="00D41BFA" w:rsidDel="00B44748">
          <w:delText>. H</w:delText>
        </w:r>
      </w:del>
      <w:del w:id="149" w:author="Acer" w:date="2014-12-07T15:56:00Z">
        <w:r w:rsidRPr="00D41BFA" w:rsidDel="00B44748">
          <w:delText>owever,</w:delText>
        </w:r>
      </w:del>
      <w:r w:rsidRPr="00D41BFA">
        <w:t xml:space="preserve"> only 4 wells have been completed in the Khami reservoir</w:t>
      </w:r>
      <w:del w:id="150" w:author="PARAND" w:date="2014-11-13T11:54:00Z">
        <w:r w:rsidRPr="00D41BFA" w:rsidDel="0081637E">
          <w:delText xml:space="preserve">, </w:delText>
        </w:r>
      </w:del>
      <w:ins w:id="151" w:author="PARAND" w:date="2014-11-13T11:54:00Z">
        <w:r>
          <w:t xml:space="preserve"> </w:t>
        </w:r>
        <w:del w:id="152" w:author="Acer" w:date="2014-12-07T15:56:00Z">
          <w:r w:rsidDel="00B44748">
            <w:delText>which is</w:delText>
          </w:r>
          <w:r w:rsidRPr="00D41BFA" w:rsidDel="00B44748">
            <w:delText xml:space="preserve"> </w:delText>
          </w:r>
        </w:del>
      </w:ins>
      <w:r w:rsidRPr="00D41BFA">
        <w:t xml:space="preserve">17 wells </w:t>
      </w:r>
      <w:ins w:id="153" w:author="Acer" w:date="2014-12-07T15:56:00Z">
        <w:r>
          <w:t xml:space="preserve">have been completed in </w:t>
        </w:r>
      </w:ins>
      <w:del w:id="154" w:author="Acer" w:date="2014-12-07T15:56:00Z">
        <w:r w:rsidRPr="00D41BFA" w:rsidDel="00B44748">
          <w:delText xml:space="preserve">reached </w:delText>
        </w:r>
      </w:del>
      <w:r w:rsidRPr="00D41BFA">
        <w:t>the Bangestan reservoir</w:t>
      </w:r>
      <w:ins w:id="155" w:author="PARAND" w:date="2014-11-13T11:54:00Z">
        <w:del w:id="156" w:author="Acer" w:date="2014-12-07T15:56:00Z">
          <w:r w:rsidDel="00B44748">
            <w:delText>,</w:delText>
          </w:r>
        </w:del>
      </w:ins>
      <w:r w:rsidRPr="00D41BFA">
        <w:t xml:space="preserve"> </w:t>
      </w:r>
      <w:del w:id="157" w:author="Acer" w:date="2014-12-07T15:56:00Z">
        <w:r w:rsidRPr="00D41BFA" w:rsidDel="00B44748">
          <w:delText xml:space="preserve">with </w:delText>
        </w:r>
      </w:del>
      <w:ins w:id="158" w:author="Acer" w:date="2014-12-07T15:56:00Z">
        <w:r>
          <w:t>and</w:t>
        </w:r>
        <w:r w:rsidRPr="00D41BFA">
          <w:t xml:space="preserve"> </w:t>
        </w:r>
      </w:ins>
      <w:r w:rsidRPr="00D41BFA">
        <w:t>the rest and by far</w:t>
      </w:r>
      <w:ins w:id="159" w:author="Acer" w:date="2014-12-07T15:57:00Z">
        <w:r>
          <w:t xml:space="preserve"> the</w:t>
        </w:r>
      </w:ins>
      <w:r w:rsidRPr="00D41BFA">
        <w:t xml:space="preserve"> greatest majority </w:t>
      </w:r>
      <w:ins w:id="160" w:author="PARAND" w:date="2014-11-16T08:17:00Z">
        <w:del w:id="161" w:author="Acer" w:date="2014-12-07T15:57:00Z">
          <w:r w:rsidDel="00B44748">
            <w:delText>purchasing from</w:delText>
          </w:r>
        </w:del>
      </w:ins>
      <w:ins w:id="162" w:author="Acer" w:date="2014-12-07T15:57:00Z">
        <w:r>
          <w:t xml:space="preserve">have been completed in </w:t>
        </w:r>
      </w:ins>
      <w:del w:id="163" w:author="Acer" w:date="2014-12-07T15:57:00Z">
        <w:r w:rsidRPr="00D41BFA" w:rsidDel="00B44748">
          <w:delText xml:space="preserve"> </w:delText>
        </w:r>
      </w:del>
      <w:r w:rsidRPr="00D41BFA">
        <w:t xml:space="preserve">the Asmari reservoir (Shayesteh, 2002). The Asmari and the Bangestan reservoirs are assumed to connect and share the same oil-water contact (OWC) due to the extensive fracturing of the interval between the two reservoirs (McQuillan, 1973). </w:t>
      </w:r>
    </w:p>
    <w:p w:rsidR="00CD29B0" w:rsidRPr="00D41BFA" w:rsidRDefault="00CD29B0" w:rsidP="00A16DBC">
      <w:pPr>
        <w:autoSpaceDE w:val="0"/>
        <w:autoSpaceDN w:val="0"/>
        <w:adjustRightInd w:val="0"/>
        <w:spacing w:line="480" w:lineRule="auto"/>
        <w:jc w:val="both"/>
      </w:pPr>
    </w:p>
    <w:p w:rsidR="00CD29B0" w:rsidRDefault="00CD29B0">
      <w:pPr>
        <w:autoSpaceDE w:val="0"/>
        <w:autoSpaceDN w:val="0"/>
        <w:adjustRightInd w:val="0"/>
        <w:spacing w:line="480" w:lineRule="auto"/>
        <w:jc w:val="both"/>
      </w:pPr>
      <w:r w:rsidRPr="00D41BFA">
        <w:t xml:space="preserve">As shown in figure 2, the Permian to Early Miocene sedimentary </w:t>
      </w:r>
      <w:ins w:id="164" w:author="PARAND" w:date="2014-11-13T11:57:00Z">
        <w:r>
          <w:t>section</w:t>
        </w:r>
        <w:r w:rsidRPr="00D41BFA">
          <w:t xml:space="preserve"> </w:t>
        </w:r>
      </w:ins>
      <w:r w:rsidRPr="00D41BFA">
        <w:t>of the Dezful Embayment consists of a succession of basinal or platform high-energy limestones (</w:t>
      </w:r>
      <w:ins w:id="165" w:author="PARAND" w:date="2014-11-13T11:57:00Z">
        <w:r>
          <w:t xml:space="preserve">the </w:t>
        </w:r>
      </w:ins>
      <w:r w:rsidRPr="00D41BFA">
        <w:t>Khami, Bangestan and Asmari</w:t>
      </w:r>
      <w:ins w:id="166" w:author="PARAND" w:date="2014-11-13T11:57:00Z">
        <w:r>
          <w:t xml:space="preserve"> formations</w:t>
        </w:r>
      </w:ins>
      <w:r w:rsidRPr="00D41BFA">
        <w:t xml:space="preserve">), and </w:t>
      </w:r>
      <w:ins w:id="167" w:author="PARAND" w:date="2014-11-13T11:57:00Z">
        <w:r>
          <w:t xml:space="preserve">the </w:t>
        </w:r>
      </w:ins>
      <w:r w:rsidRPr="00D41BFA">
        <w:t>low-energy argillaceous limestone and marls</w:t>
      </w:r>
      <w:ins w:id="168" w:author="PARAND" w:date="2014-11-13T11:58:00Z">
        <w:r>
          <w:t xml:space="preserve"> of the </w:t>
        </w:r>
      </w:ins>
      <w:r w:rsidRPr="00D41BFA">
        <w:t xml:space="preserve">Garau, Kazhdumi and Pabdeh-Gurpi </w:t>
      </w:r>
      <w:ins w:id="169" w:author="PARAND" w:date="2014-11-13T11:58:00Z">
        <w:r>
          <w:t>f</w:t>
        </w:r>
        <w:r w:rsidRPr="00D41BFA">
          <w:t>ormations</w:t>
        </w:r>
      </w:ins>
      <w:r w:rsidRPr="00D41BFA">
        <w:t>. Carbonate sedimentation was temporarily interrupted either by evaporitic episodes or by the sudden influx of siliciclastic sediment</w:t>
      </w:r>
      <w:ins w:id="170" w:author="PARAND" w:date="2014-11-13T11:58:00Z">
        <w:r>
          <w:t>s</w:t>
        </w:r>
      </w:ins>
      <w:r w:rsidRPr="00D41BFA">
        <w:t xml:space="preserve">. Thick evaporitic sequences </w:t>
      </w:r>
      <w:ins w:id="171" w:author="PARAND" w:date="2014-11-13T11:59:00Z">
        <w:r>
          <w:t xml:space="preserve">were </w:t>
        </w:r>
      </w:ins>
      <w:r w:rsidRPr="00D41BFA">
        <w:t>developed as a result of arid climatic conditions during the Late Proterozoic (Hormuz Salt), Triassic (Dashtak Formation); Late Jurassic (</w:t>
      </w:r>
      <w:ins w:id="172" w:author="PARAND" w:date="2014-11-13T11:59:00Z">
        <w:r>
          <w:t xml:space="preserve">the </w:t>
        </w:r>
      </w:ins>
      <w:r w:rsidRPr="00D41BFA">
        <w:t xml:space="preserve">Gotnia and Hith </w:t>
      </w:r>
      <w:ins w:id="173" w:author="PARAND" w:date="2014-11-13T11:59:00Z">
        <w:r>
          <w:t>f</w:t>
        </w:r>
        <w:r w:rsidRPr="00D41BFA">
          <w:t>ormations</w:t>
        </w:r>
      </w:ins>
      <w:r w:rsidRPr="00D41BFA">
        <w:t>), and towards the end of the Early Miocene (</w:t>
      </w:r>
      <w:ins w:id="174" w:author="PARAND" w:date="2014-11-13T11:59:00Z">
        <w:r>
          <w:t xml:space="preserve">the </w:t>
        </w:r>
      </w:ins>
      <w:r w:rsidRPr="00D41BFA">
        <w:t>Gachsaran Formation). As a result of the erosion of the Arabian Shield during sea-level lowstands and under humid climatic conditions, large quantities of siliciclastic sediment</w:t>
      </w:r>
      <w:ins w:id="175" w:author="PARAND" w:date="2014-11-13T11:59:00Z">
        <w:r>
          <w:t>s</w:t>
        </w:r>
      </w:ins>
      <w:r w:rsidRPr="00D41BFA">
        <w:t xml:space="preserve"> were transported into prodelta areas</w:t>
      </w:r>
      <w:del w:id="176" w:author="PARAND" w:date="2014-11-13T12:00:00Z">
        <w:r w:rsidRPr="00D41BFA" w:rsidDel="0081637E">
          <w:delText>,</w:delText>
        </w:r>
      </w:del>
      <w:r w:rsidRPr="00D41BFA">
        <w:t xml:space="preserve"> during the Middle to Late Barremian (Zubair Sandstones), Albian (Burgan Sandstones), and Early Miocene (Ahwaz/ Ghar Sandstones). Excellent source rocks were deposited during the Middle Jurassic (Sargelu Formation), Neocomian (lower part of the Garau Formation), Albian (Kazhdumi Formation), Early Cenomanian (Ahmadi Member/Shilaif Formation) and Middle Eocene/Early Oligocene (Pabdeh Formation)</w:t>
      </w:r>
      <w:ins w:id="177" w:author="PARAND" w:date="2014-11-13T12:00:00Z">
        <w:r>
          <w:t>, cf.</w:t>
        </w:r>
      </w:ins>
      <w:r w:rsidRPr="00D41BFA">
        <w:t xml:space="preserve"> </w:t>
      </w:r>
      <w:del w:id="178" w:author="PARAND" w:date="2014-11-13T12:00:00Z">
        <w:r w:rsidRPr="00D41BFA" w:rsidDel="0081637E">
          <w:delText>(</w:delText>
        </w:r>
      </w:del>
      <w:r w:rsidRPr="00D41BFA">
        <w:t>Bordenave and Hegre</w:t>
      </w:r>
      <w:del w:id="179" w:author="PARAND" w:date="2014-11-13T12:00:00Z">
        <w:r w:rsidRPr="00D41BFA" w:rsidDel="0081637E">
          <w:delText>,</w:delText>
        </w:r>
      </w:del>
      <w:r w:rsidRPr="00D41BFA">
        <w:t xml:space="preserve"> </w:t>
      </w:r>
      <w:ins w:id="180" w:author="PARAND" w:date="2014-11-13T12:00:00Z">
        <w:r>
          <w:t>(</w:t>
        </w:r>
      </w:ins>
      <w:r w:rsidRPr="00D41BFA">
        <w:t>2005).</w:t>
      </w:r>
    </w:p>
    <w:p w:rsidR="00CD29B0" w:rsidRDefault="00CD29B0" w:rsidP="00A24CDC">
      <w:pPr>
        <w:autoSpaceDE w:val="0"/>
        <w:autoSpaceDN w:val="0"/>
        <w:adjustRightInd w:val="0"/>
        <w:spacing w:line="480" w:lineRule="auto"/>
        <w:jc w:val="both"/>
      </w:pPr>
      <w:r w:rsidRPr="00D41BFA">
        <w:t xml:space="preserve">Thermal modeling </w:t>
      </w:r>
      <w:ins w:id="181" w:author="PARAND" w:date="2014-11-16T18:12:00Z">
        <w:r>
          <w:t>based on</w:t>
        </w:r>
      </w:ins>
      <w:ins w:id="182" w:author="Acer" w:date="2014-12-07T15:59:00Z">
        <w:r>
          <w:t xml:space="preserve"> studies by</w:t>
        </w:r>
      </w:ins>
      <w:ins w:id="183" w:author="PARAND" w:date="2014-11-16T18:12:00Z">
        <w:r>
          <w:t xml:space="preserve"> </w:t>
        </w:r>
        <w:r w:rsidRPr="00D41BFA">
          <w:t xml:space="preserve">Bordenave and Hegre </w:t>
        </w:r>
        <w:r>
          <w:t xml:space="preserve">(2005) </w:t>
        </w:r>
        <w:del w:id="184" w:author="Acer" w:date="2014-12-07T15:59:00Z">
          <w:r w:rsidDel="00B44748">
            <w:delText xml:space="preserve">studies </w:delText>
          </w:r>
        </w:del>
      </w:ins>
      <w:r w:rsidRPr="00D41BFA">
        <w:t xml:space="preserve">shows that </w:t>
      </w:r>
      <w:ins w:id="185" w:author="Acer" w:date="2014-12-07T15:59:00Z">
        <w:r>
          <w:t>for the</w:t>
        </w:r>
        <w:r w:rsidRPr="00D41BFA">
          <w:t xml:space="preserve"> </w:t>
        </w:r>
      </w:ins>
      <w:del w:id="186" w:author="Acer" w:date="2014-12-07T15:59:00Z">
        <w:r w:rsidRPr="00D41BFA" w:rsidDel="00B44748">
          <w:delText xml:space="preserve">in the </w:delText>
        </w:r>
      </w:del>
      <w:r w:rsidRPr="00D41BFA">
        <w:t xml:space="preserve">current drainage area of the Marun </w:t>
      </w:r>
      <w:del w:id="187" w:author="PARAND" w:date="2014-11-13T12:02:00Z">
        <w:r w:rsidRPr="00D41BFA" w:rsidDel="00F25CFA">
          <w:delText>field</w:delText>
        </w:r>
      </w:del>
      <w:ins w:id="188" w:author="PARAND" w:date="2014-11-13T12:02:00Z">
        <w:r>
          <w:t>F</w:t>
        </w:r>
        <w:r w:rsidRPr="00D41BFA">
          <w:t>ield</w:t>
        </w:r>
      </w:ins>
      <w:r w:rsidRPr="00D41BFA">
        <w:t xml:space="preserve">, oil expulsion from the Kazhdumi Formation began 8 </w:t>
      </w:r>
      <w:ins w:id="189" w:author="PARAND" w:date="2014-11-21T09:37:00Z">
        <w:r w:rsidRPr="00A24CDC">
          <w:t>millions of years before the present</w:t>
        </w:r>
        <w:r w:rsidRPr="00D41BFA" w:rsidDel="00A24CDC">
          <w:t xml:space="preserve"> </w:t>
        </w:r>
      </w:ins>
      <w:del w:id="190" w:author="PARAND" w:date="2014-11-21T09:37:00Z">
        <w:r w:rsidRPr="00D41BFA" w:rsidDel="00A24CDC">
          <w:delText xml:space="preserve">Ma ago </w:delText>
        </w:r>
      </w:del>
      <w:r w:rsidRPr="00D41BFA">
        <w:t xml:space="preserve">in the deeper part of the </w:t>
      </w:r>
      <w:ins w:id="191" w:author="PARAND" w:date="2014-11-16T08:24:00Z">
        <w:r w:rsidRPr="00D41BFA">
          <w:t xml:space="preserve">Marun </w:t>
        </w:r>
      </w:ins>
      <w:r w:rsidRPr="00D41BFA">
        <w:t>synclinal area</w:t>
      </w:r>
      <w:ins w:id="192" w:author="Acer" w:date="2014-12-07T15:59:00Z">
        <w:r>
          <w:t xml:space="preserve"> (figure 1)</w:t>
        </w:r>
      </w:ins>
      <w:del w:id="193" w:author="Acer" w:date="2014-12-07T16:00:00Z">
        <w:r w:rsidRPr="00D41BFA" w:rsidDel="00B44748">
          <w:delText>,</w:delText>
        </w:r>
      </w:del>
      <w:ins w:id="194" w:author="Acer" w:date="2014-12-07T16:00:00Z">
        <w:r>
          <w:t>. The same study shows that a</w:t>
        </w:r>
        <w:r w:rsidRPr="00D41BFA">
          <w:t>t the top of the Marun anticline, after structural growth had already begun</w:t>
        </w:r>
      </w:ins>
      <w:ins w:id="195" w:author="Stephen" w:date="2014-12-07T21:03:00Z">
        <w:r w:rsidR="00E143B9">
          <w:t>,</w:t>
        </w:r>
      </w:ins>
      <w:ins w:id="196" w:author="Acer" w:date="2014-12-07T16:00:00Z">
        <w:del w:id="197" w:author="Stephen" w:date="2014-12-07T21:03:00Z">
          <w:r w:rsidRPr="00D41BFA" w:rsidDel="00E143B9">
            <w:delText>.</w:delText>
          </w:r>
        </w:del>
        <w:r>
          <w:t xml:space="preserve"> </w:t>
        </w:r>
      </w:ins>
      <w:del w:id="198" w:author="Acer" w:date="2014-12-07T16:00:00Z">
        <w:r w:rsidRPr="00D41BFA" w:rsidDel="00B44748">
          <w:delText xml:space="preserve"> while e</w:delText>
        </w:r>
      </w:del>
      <w:ins w:id="199" w:author="Acer" w:date="2014-12-07T16:00:00Z">
        <w:r>
          <w:t>e</w:t>
        </w:r>
      </w:ins>
      <w:r w:rsidRPr="00D41BFA">
        <w:t xml:space="preserve">xpulsion commenced 5 </w:t>
      </w:r>
      <w:ins w:id="200" w:author="PARAND" w:date="2014-11-21T09:37:00Z">
        <w:r w:rsidRPr="00A24CDC">
          <w:t>millions of years before the present</w:t>
        </w:r>
        <w:del w:id="201" w:author="Acer" w:date="2014-12-07T16:01:00Z">
          <w:r w:rsidRPr="00D41BFA" w:rsidDel="00B44748">
            <w:delText xml:space="preserve"> </w:delText>
          </w:r>
        </w:del>
      </w:ins>
      <w:ins w:id="202" w:author="Acer" w:date="2014-12-07T16:01:00Z">
        <w:r>
          <w:t>.</w:t>
        </w:r>
      </w:ins>
      <w:del w:id="203" w:author="PARAND" w:date="2014-11-21T09:37:00Z">
        <w:r w:rsidRPr="00D41BFA" w:rsidDel="00A24CDC">
          <w:delText xml:space="preserve">Ma ago </w:delText>
        </w:r>
      </w:del>
      <w:del w:id="204" w:author="Acer" w:date="2014-12-07T16:00:00Z">
        <w:r w:rsidRPr="00D41BFA" w:rsidDel="00B44748">
          <w:delText xml:space="preserve">at the top of the </w:delText>
        </w:r>
      </w:del>
      <w:ins w:id="205" w:author="PARAND" w:date="2014-11-16T08:24:00Z">
        <w:del w:id="206" w:author="Acer" w:date="2014-12-07T16:00:00Z">
          <w:r w:rsidRPr="00D41BFA" w:rsidDel="00B44748">
            <w:delText xml:space="preserve">Marun </w:delText>
          </w:r>
        </w:del>
      </w:ins>
      <w:del w:id="207" w:author="Acer" w:date="2014-12-07T16:00:00Z">
        <w:r w:rsidRPr="00D41BFA" w:rsidDel="00B44748">
          <w:delText>anticline, after structural growth had already begun.</w:delText>
        </w:r>
      </w:del>
      <w:r w:rsidRPr="00D41BFA">
        <w:t xml:space="preserve"> </w:t>
      </w:r>
      <w:ins w:id="208" w:author="Acer" w:date="2014-12-07T16:01:00Z">
        <w:r>
          <w:t xml:space="preserve">Based on the </w:t>
        </w:r>
      </w:ins>
      <w:ins w:id="209" w:author="Acer" w:date="2014-12-07T16:02:00Z">
        <w:r>
          <w:t>structural</w:t>
        </w:r>
      </w:ins>
      <w:ins w:id="210" w:author="Acer" w:date="2014-12-07T16:01:00Z">
        <w:r>
          <w:t xml:space="preserve"> s</w:t>
        </w:r>
      </w:ins>
      <w:ins w:id="211" w:author="Acer" w:date="2014-12-07T16:02:00Z">
        <w:r>
          <w:t xml:space="preserve">etting, and the presence of extensive faulting and fracturing the same authors </w:t>
        </w:r>
      </w:ins>
      <w:ins w:id="212" w:author="Acer" w:date="2014-12-07T16:03:00Z">
        <w:r>
          <w:t>(</w:t>
        </w:r>
        <w:r w:rsidRPr="00D41BFA">
          <w:t xml:space="preserve">Bordenave and Hegre </w:t>
        </w:r>
        <w:r>
          <w:t xml:space="preserve">(2005) </w:t>
        </w:r>
      </w:ins>
      <w:ins w:id="213" w:author="Acer" w:date="2014-12-07T16:02:00Z">
        <w:r>
          <w:t xml:space="preserve">expected </w:t>
        </w:r>
      </w:ins>
      <w:del w:id="214" w:author="Acer" w:date="2014-12-07T16:03:00Z">
        <w:r w:rsidRPr="00D41BFA" w:rsidDel="00B44748">
          <w:delText xml:space="preserve">Therefore, </w:delText>
        </w:r>
      </w:del>
      <w:ins w:id="215" w:author="Acer" w:date="2014-12-07T16:03:00Z">
        <w:r>
          <w:t xml:space="preserve">near </w:t>
        </w:r>
      </w:ins>
      <w:del w:id="216" w:author="Acer" w:date="2014-12-07T16:03:00Z">
        <w:r w:rsidRPr="00D41BFA" w:rsidDel="00B44748">
          <w:delText xml:space="preserve">almost </w:delText>
        </w:r>
      </w:del>
      <w:r w:rsidRPr="00D41BFA">
        <w:t>vertical migration</w:t>
      </w:r>
      <w:ins w:id="217" w:author="Acer" w:date="2014-12-07T16:03:00Z">
        <w:r>
          <w:t xml:space="preserve"> of petroleum</w:t>
        </w:r>
      </w:ins>
      <w:del w:id="218" w:author="Acer" w:date="2014-12-07T16:03:00Z">
        <w:r w:rsidRPr="00D41BFA" w:rsidDel="00B44748">
          <w:delText>s</w:delText>
        </w:r>
      </w:del>
      <w:r w:rsidRPr="00D41BFA">
        <w:t xml:space="preserve"> </w:t>
      </w:r>
      <w:del w:id="219" w:author="Acer" w:date="2014-12-07T16:03:00Z">
        <w:r w:rsidRPr="00D41BFA" w:rsidDel="00B44748">
          <w:delText xml:space="preserve">are expected </w:delText>
        </w:r>
      </w:del>
      <w:r w:rsidRPr="00D41BFA">
        <w:t xml:space="preserve">from the Kazhdumi source rock towards the Bangestan, then </w:t>
      </w:r>
      <w:ins w:id="220" w:author="Acer" w:date="2014-12-07T16:03:00Z">
        <w:del w:id="221" w:author="Stephen" w:date="2014-12-07T21:06:00Z">
          <w:r w:rsidDel="0082642B">
            <w:delText>o</w:delText>
          </w:r>
        </w:del>
        <w:del w:id="222" w:author="Stephen" w:date="2014-12-07T21:05:00Z">
          <w:r w:rsidDel="0082642B">
            <w:delText>m</w:delText>
          </w:r>
        </w:del>
      </w:ins>
      <w:del w:id="223" w:author="Stephen" w:date="2014-12-07T21:06:00Z">
        <w:r w:rsidRPr="00D41BFA" w:rsidDel="0082642B">
          <w:delText>to</w:delText>
        </w:r>
      </w:del>
      <w:ins w:id="224" w:author="Stephen" w:date="2014-12-07T21:06:00Z">
        <w:r w:rsidR="0082642B">
          <w:t>onto</w:t>
        </w:r>
      </w:ins>
      <w:r w:rsidRPr="00D41BFA">
        <w:t xml:space="preserve"> the Asmari reservoir. In addition, some oil may have been generated from the Ahmadi Member of the Bangestan group, and from the Pabdeh Formation, as </w:t>
      </w:r>
      <w:del w:id="225" w:author="Stephen" w:date="2014-12-07T21:08:00Z">
        <w:r w:rsidRPr="00D41BFA" w:rsidDel="0082642B">
          <w:delText>the beginning of oil expulsion window of the Pabdeh has</w:delText>
        </w:r>
      </w:del>
      <w:ins w:id="226" w:author="Acer" w:date="2014-12-07T16:05:00Z">
        <w:del w:id="227" w:author="Stephen" w:date="2014-12-07T21:08:00Z">
          <w:r w:rsidDel="0082642B">
            <w:delText xml:space="preserve"> also</w:delText>
          </w:r>
        </w:del>
      </w:ins>
      <w:del w:id="228" w:author="Stephen" w:date="2014-12-07T21:08:00Z">
        <w:r w:rsidRPr="00D41BFA" w:rsidDel="0082642B">
          <w:delText xml:space="preserve"> been reached in the </w:delText>
        </w:r>
      </w:del>
      <w:ins w:id="229" w:author="Stephen" w:date="2014-12-07T21:08:00Z">
        <w:r w:rsidR="0082642B">
          <w:t xml:space="preserve"> these units are buried </w:t>
        </w:r>
      </w:ins>
      <w:del w:id="230" w:author="Stephen" w:date="2014-12-07T21:09:00Z">
        <w:r w:rsidRPr="00D41BFA" w:rsidDel="0082642B">
          <w:delText>deeper part of</w:delText>
        </w:r>
      </w:del>
      <w:ins w:id="231" w:author="Acer" w:date="2014-12-07T16:05:00Z">
        <w:del w:id="232" w:author="Stephen" w:date="2014-12-07T21:09:00Z">
          <w:r w:rsidDel="0082642B">
            <w:delText xml:space="preserve"> </w:delText>
          </w:r>
        </w:del>
      </w:ins>
      <w:del w:id="233" w:author="Stephen" w:date="2014-12-07T21:09:00Z">
        <w:r w:rsidRPr="00D41BFA" w:rsidDel="0082642B">
          <w:delText xml:space="preserve"> Marun</w:delText>
        </w:r>
      </w:del>
      <w:ins w:id="234" w:author="Stephen" w:date="2014-12-07T21:09:00Z">
        <w:r w:rsidR="0082642B">
          <w:t xml:space="preserve">sufficiently deep in </w:t>
        </w:r>
      </w:ins>
      <w:del w:id="235" w:author="Acer" w:date="2014-12-07T16:05:00Z">
        <w:r w:rsidRPr="00D41BFA" w:rsidDel="00FC2122">
          <w:delText xml:space="preserve"> </w:delText>
        </w:r>
      </w:del>
      <w:r w:rsidRPr="00D41BFA">
        <w:t>neighboring synclines</w:t>
      </w:r>
      <w:ins w:id="236" w:author="Acer" w:date="2014-12-07T16:05:00Z">
        <w:r>
          <w:t xml:space="preserve"> within the Marun region. </w:t>
        </w:r>
      </w:ins>
      <w:del w:id="237" w:author="Acer" w:date="2014-12-07T16:05:00Z">
        <w:r w:rsidRPr="00D41BFA" w:rsidDel="00FC2122">
          <w:delText>, giving t</w:delText>
        </w:r>
      </w:del>
      <w:ins w:id="238" w:author="Acer" w:date="2014-12-07T16:05:00Z">
        <w:r>
          <w:t>T</w:t>
        </w:r>
      </w:ins>
      <w:r w:rsidRPr="00D41BFA">
        <w:t>h</w:t>
      </w:r>
      <w:del w:id="239" w:author="Acer" w:date="2014-12-07T16:05:00Z">
        <w:r w:rsidRPr="00D41BFA" w:rsidDel="00FC2122">
          <w:delText>e</w:delText>
        </w:r>
      </w:del>
      <w:ins w:id="240" w:author="Acer" w:date="2014-12-07T16:05:00Z">
        <w:r>
          <w:t xml:space="preserve">is creates </w:t>
        </w:r>
      </w:ins>
      <w:ins w:id="241" w:author="Acer" w:date="2014-12-07T16:10:00Z">
        <w:r>
          <w:t>a</w:t>
        </w:r>
      </w:ins>
      <w:ins w:id="242" w:author="Acer" w:date="2014-12-07T16:05:00Z">
        <w:r>
          <w:t xml:space="preserve"> complicated </w:t>
        </w:r>
      </w:ins>
      <w:ins w:id="243" w:author="Acer" w:date="2014-12-07T16:09:00Z">
        <w:r>
          <w:t>charging</w:t>
        </w:r>
      </w:ins>
      <w:ins w:id="244" w:author="Acer" w:date="2014-12-07T16:10:00Z">
        <w:r>
          <w:t xml:space="preserve"> scenario for</w:t>
        </w:r>
      </w:ins>
      <w:ins w:id="245" w:author="Acer" w:date="2014-12-07T16:09:00Z">
        <w:r>
          <w:t xml:space="preserve"> structure</w:t>
        </w:r>
      </w:ins>
      <w:ins w:id="246" w:author="Acer" w:date="2014-12-07T16:10:00Z">
        <w:r>
          <w:t>s in the Marun field</w:t>
        </w:r>
      </w:ins>
      <w:ins w:id="247" w:author="Acer" w:date="2014-12-07T16:11:00Z">
        <w:r>
          <w:t xml:space="preserve"> but can be summarised as</w:t>
        </w:r>
      </w:ins>
      <w:ins w:id="248" w:author="Acer" w:date="2014-12-07T16:06:00Z">
        <w:r>
          <w:t xml:space="preserve"> </w:t>
        </w:r>
      </w:ins>
      <w:del w:id="249" w:author="Acer" w:date="2014-12-07T16:06:00Z">
        <w:r w:rsidRPr="00D41BFA" w:rsidDel="00FC2122">
          <w:delText xml:space="preserve"> </w:delText>
        </w:r>
      </w:del>
      <w:ins w:id="250" w:author="Stephen" w:date="2014-12-07T21:11:00Z">
        <w:r w:rsidR="0082642B">
          <w:t xml:space="preserve">the potential for; </w:t>
        </w:r>
      </w:ins>
      <w:del w:id="251" w:author="Acer" w:date="2014-12-07T16:06:00Z">
        <w:r w:rsidRPr="00D41BFA" w:rsidDel="00FC2122">
          <w:delText>possibility of</w:delText>
        </w:r>
      </w:del>
      <w:ins w:id="252" w:author="Acer" w:date="2014-12-07T16:06:00Z">
        <w:r>
          <w:t>1)</w:t>
        </w:r>
      </w:ins>
      <w:r w:rsidRPr="00D41BFA">
        <w:t xml:space="preserve"> minor </w:t>
      </w:r>
      <w:ins w:id="253" w:author="Acer" w:date="2014-12-07T16:06:00Z">
        <w:r>
          <w:t>inputs of</w:t>
        </w:r>
      </w:ins>
      <w:del w:id="254" w:author="Acer" w:date="2014-12-07T16:06:00Z">
        <w:r w:rsidRPr="00D41BFA" w:rsidDel="00FC2122">
          <w:delText xml:space="preserve">amount </w:delText>
        </w:r>
      </w:del>
      <w:ins w:id="255" w:author="Acer" w:date="2014-12-07T16:06:00Z">
        <w:r>
          <w:t xml:space="preserve"> </w:t>
        </w:r>
      </w:ins>
      <w:del w:id="256" w:author="Acer" w:date="2014-12-07T16:06:00Z">
        <w:r w:rsidRPr="00D41BFA" w:rsidDel="00FC2122">
          <w:delText xml:space="preserve">of </w:delText>
        </w:r>
      </w:del>
      <w:r w:rsidRPr="00D41BFA">
        <w:t>Pabdeh</w:t>
      </w:r>
      <w:del w:id="257" w:author="Acer" w:date="2014-12-07T16:11:00Z">
        <w:r w:rsidRPr="00D41BFA" w:rsidDel="00FC2122">
          <w:delText xml:space="preserve"> </w:delText>
        </w:r>
      </w:del>
      <w:ins w:id="258" w:author="Acer" w:date="2014-12-07T16:11:00Z">
        <w:r>
          <w:t>-</w:t>
        </w:r>
      </w:ins>
      <w:del w:id="259" w:author="Acer" w:date="2014-12-07T16:07:00Z">
        <w:r w:rsidRPr="00D41BFA" w:rsidDel="00FC2122">
          <w:delText xml:space="preserve">oil </w:delText>
        </w:r>
      </w:del>
      <w:ins w:id="260" w:author="Acer" w:date="2014-12-07T16:07:00Z">
        <w:r>
          <w:t>petroleum</w:t>
        </w:r>
      </w:ins>
      <w:ins w:id="261" w:author="Acer" w:date="2014-12-07T16:10:00Z">
        <w:r>
          <w:t xml:space="preserve"> </w:t>
        </w:r>
      </w:ins>
      <w:r w:rsidRPr="00D41BFA">
        <w:t>supplemen</w:t>
      </w:r>
      <w:ins w:id="262" w:author="Acer" w:date="2014-12-07T16:10:00Z">
        <w:r>
          <w:t>t</w:t>
        </w:r>
      </w:ins>
      <w:ins w:id="263" w:author="Acer" w:date="2014-12-07T16:11:00Z">
        <w:r>
          <w:t>ing</w:t>
        </w:r>
      </w:ins>
      <w:del w:id="264" w:author="Acer" w:date="2014-12-07T16:10:00Z">
        <w:r w:rsidRPr="00D41BFA" w:rsidDel="00FC2122">
          <w:delText>ting</w:delText>
        </w:r>
      </w:del>
      <w:r w:rsidRPr="00D41BFA">
        <w:t xml:space="preserve"> </w:t>
      </w:r>
      <w:del w:id="265" w:author="Acer" w:date="2014-12-07T16:07:00Z">
        <w:r w:rsidRPr="00D41BFA" w:rsidDel="00FC2122">
          <w:delText xml:space="preserve">the oil </w:delText>
        </w:r>
      </w:del>
      <w:ins w:id="266" w:author="Acer" w:date="2014-12-07T16:07:00Z">
        <w:r>
          <w:t xml:space="preserve">charges of </w:t>
        </w:r>
      </w:ins>
      <w:ins w:id="267" w:author="Acer" w:date="2014-12-07T16:11:00Z">
        <w:r w:rsidRPr="00D41BFA">
          <w:t>Kazhdumi</w:t>
        </w:r>
      </w:ins>
      <w:ins w:id="268" w:author="Acer" w:date="2014-12-07T16:12:00Z">
        <w:r>
          <w:t>-</w:t>
        </w:r>
      </w:ins>
      <w:ins w:id="269" w:author="Acer" w:date="2014-12-07T16:07:00Z">
        <w:r>
          <w:t xml:space="preserve">petroleum </w:t>
        </w:r>
      </w:ins>
      <w:ins w:id="270" w:author="Acer" w:date="2014-12-07T16:12:00Z">
        <w:r>
          <w:t>generated from</w:t>
        </w:r>
      </w:ins>
      <w:ins w:id="271" w:author="Acer" w:date="2014-12-07T16:08:00Z">
        <w:r>
          <w:t xml:space="preserve"> source kitchens located in</w:t>
        </w:r>
      </w:ins>
      <w:ins w:id="272" w:author="Acer" w:date="2014-12-07T16:07:00Z">
        <w:r>
          <w:t xml:space="preserve"> 2) syn</w:t>
        </w:r>
      </w:ins>
      <w:ins w:id="273" w:author="Acer" w:date="2014-12-07T16:08:00Z">
        <w:r>
          <w:t>clines</w:t>
        </w:r>
      </w:ins>
      <w:ins w:id="274" w:author="Acer" w:date="2014-12-07T16:07:00Z">
        <w:r>
          <w:t xml:space="preserve"> and </w:t>
        </w:r>
      </w:ins>
      <w:ins w:id="275" w:author="Acer" w:date="2014-12-07T16:08:00Z">
        <w:r>
          <w:t xml:space="preserve">more lartely </w:t>
        </w:r>
      </w:ins>
      <w:ins w:id="276" w:author="Acer" w:date="2014-12-07T16:09:00Z">
        <w:r>
          <w:t xml:space="preserve">3) </w:t>
        </w:r>
      </w:ins>
      <w:del w:id="277" w:author="Acer" w:date="2014-12-07T16:07:00Z">
        <w:r w:rsidRPr="00D41BFA" w:rsidDel="00FC2122">
          <w:delText xml:space="preserve">originated from the </w:delText>
        </w:r>
      </w:del>
      <w:del w:id="278" w:author="Acer" w:date="2014-12-07T16:08:00Z">
        <w:r w:rsidRPr="00D41BFA" w:rsidDel="00FC2122">
          <w:delText>Kazhdumi</w:delText>
        </w:r>
      </w:del>
      <w:ins w:id="279" w:author="Acer" w:date="2014-12-07T16:08:00Z">
        <w:r>
          <w:t>anit</w:t>
        </w:r>
      </w:ins>
      <w:ins w:id="280" w:author="Acer" w:date="2014-12-07T16:09:00Z">
        <w:r>
          <w:t xml:space="preserve">clines </w:t>
        </w:r>
      </w:ins>
      <w:del w:id="281" w:author="Acer" w:date="2014-12-07T16:08:00Z">
        <w:r w:rsidRPr="00D41BFA" w:rsidDel="00FC2122">
          <w:delText xml:space="preserve"> </w:delText>
        </w:r>
      </w:del>
      <w:r w:rsidRPr="00D41BFA">
        <w:t xml:space="preserve">(Bordenave and Hegre, 2010). </w:t>
      </w:r>
    </w:p>
    <w:p w:rsidR="00CD29B0" w:rsidRPr="00D41BFA" w:rsidRDefault="00CD29B0" w:rsidP="00A16DBC">
      <w:pPr>
        <w:autoSpaceDE w:val="0"/>
        <w:autoSpaceDN w:val="0"/>
        <w:adjustRightInd w:val="0"/>
        <w:spacing w:line="480" w:lineRule="auto"/>
        <w:jc w:val="both"/>
      </w:pPr>
    </w:p>
    <w:p w:rsidR="00CD29B0" w:rsidRPr="00D41BFA" w:rsidRDefault="00CD29B0" w:rsidP="00A16DBC">
      <w:pPr>
        <w:autoSpaceDE w:val="0"/>
        <w:autoSpaceDN w:val="0"/>
        <w:adjustRightInd w:val="0"/>
        <w:spacing w:line="480" w:lineRule="auto"/>
        <w:jc w:val="both"/>
        <w:rPr>
          <w:b/>
          <w:bCs/>
        </w:rPr>
      </w:pPr>
      <w:r w:rsidRPr="00D41BFA">
        <w:rPr>
          <w:b/>
          <w:bCs/>
        </w:rPr>
        <w:t>3. Analytical methods</w:t>
      </w:r>
    </w:p>
    <w:p w:rsidR="00CD29B0" w:rsidRDefault="00CD29B0">
      <w:pPr>
        <w:autoSpaceDE w:val="0"/>
        <w:autoSpaceDN w:val="0"/>
        <w:adjustRightInd w:val="0"/>
        <w:spacing w:line="480" w:lineRule="auto"/>
        <w:jc w:val="both"/>
      </w:pPr>
      <w:r w:rsidRPr="00D41BFA">
        <w:t xml:space="preserve">The National Iranian South Oil Company (NISOC) collected 87 cutting samples from different Marun wells for the present study. Among these samples, thirty cutting samples from 6 wells originated from different source and reservoir formations (Cretaceous-Tertiary in age) </w:t>
      </w:r>
      <w:ins w:id="282" w:author="PARAND" w:date="2014-11-13T12:49:00Z">
        <w:r w:rsidRPr="00D41BFA">
          <w:t>includ</w:t>
        </w:r>
        <w:r>
          <w:t>ing</w:t>
        </w:r>
        <w:r w:rsidRPr="00D41BFA">
          <w:t xml:space="preserve"> </w:t>
        </w:r>
      </w:ins>
      <w:r w:rsidRPr="00D41BFA">
        <w:rPr>
          <w:iCs/>
        </w:rPr>
        <w:t xml:space="preserve">Dariyan, Kazhdumi, Sarvak, Gurpi, Pabdeh and Garau </w:t>
      </w:r>
      <w:ins w:id="283" w:author="PARAND" w:date="2014-11-13T12:49:00Z">
        <w:r>
          <w:rPr>
            <w:iCs/>
          </w:rPr>
          <w:t>f</w:t>
        </w:r>
        <w:r w:rsidRPr="00D41BFA">
          <w:rPr>
            <w:iCs/>
          </w:rPr>
          <w:t>ormations</w:t>
        </w:r>
        <w:r w:rsidRPr="00D41BFA">
          <w:t xml:space="preserve"> </w:t>
        </w:r>
      </w:ins>
      <w:r w:rsidRPr="00D41BFA">
        <w:t xml:space="preserve">were selected to determine </w:t>
      </w:r>
      <w:ins w:id="284" w:author="PARAND" w:date="2014-11-13T12:50:00Z">
        <w:r>
          <w:t xml:space="preserve">the </w:t>
        </w:r>
      </w:ins>
      <w:r w:rsidRPr="00D41BFA">
        <w:t>hydrocarbon generative potential</w:t>
      </w:r>
      <w:ins w:id="285" w:author="PARAND" w:date="2014-11-13T12:50:00Z">
        <w:r>
          <w:t>.</w:t>
        </w:r>
      </w:ins>
    </w:p>
    <w:p w:rsidR="00CD29B0" w:rsidRPr="00D41BFA" w:rsidRDefault="00CD29B0" w:rsidP="00A16DBC">
      <w:pPr>
        <w:autoSpaceDE w:val="0"/>
        <w:autoSpaceDN w:val="0"/>
        <w:adjustRightInd w:val="0"/>
        <w:spacing w:line="480" w:lineRule="auto"/>
        <w:jc w:val="both"/>
      </w:pPr>
    </w:p>
    <w:p w:rsidR="00CD29B0" w:rsidRDefault="00CD29B0">
      <w:pPr>
        <w:autoSpaceDE w:val="0"/>
        <w:autoSpaceDN w:val="0"/>
        <w:adjustRightInd w:val="0"/>
        <w:spacing w:line="480" w:lineRule="auto"/>
        <w:jc w:val="both"/>
      </w:pPr>
      <w:r w:rsidRPr="00D41BFA">
        <w:t>Rock samples were powered after the removal of any superficial contamination and were subjected to analysis by Vinci Rock-Eval 6 Analyzer. The S</w:t>
      </w:r>
      <w:r w:rsidRPr="00D41BFA">
        <w:rPr>
          <w:vertAlign w:val="subscript"/>
        </w:rPr>
        <w:t xml:space="preserve">1 </w:t>
      </w:r>
      <w:r w:rsidRPr="00D41BFA">
        <w:t>and S</w:t>
      </w:r>
      <w:r w:rsidRPr="00D41BFA">
        <w:rPr>
          <w:vertAlign w:val="subscript"/>
        </w:rPr>
        <w:t>2</w:t>
      </w:r>
      <w:r w:rsidRPr="00D41BFA">
        <w:t xml:space="preserve"> </w:t>
      </w:r>
      <w:ins w:id="286" w:author="PARAND" w:date="2014-11-13T12:50:00Z">
        <w:r>
          <w:t>signals</w:t>
        </w:r>
        <w:r w:rsidRPr="00D41BFA">
          <w:t xml:space="preserve"> </w:t>
        </w:r>
      </w:ins>
      <w:r w:rsidRPr="00D41BFA">
        <w:t>(mgHC/g rock) were used to calculate the hydrogen index (HI = S</w:t>
      </w:r>
      <w:r w:rsidRPr="00D41BFA">
        <w:rPr>
          <w:vertAlign w:val="subscript"/>
        </w:rPr>
        <w:t>2</w:t>
      </w:r>
      <w:r w:rsidRPr="00D41BFA">
        <w:t>×100/TOC [mgHC/gTOC]) and the production index (PI = S</w:t>
      </w:r>
      <w:r w:rsidRPr="00D41BFA">
        <w:rPr>
          <w:vertAlign w:val="subscript"/>
        </w:rPr>
        <w:t>1</w:t>
      </w:r>
      <w:r w:rsidRPr="00D41BFA">
        <w:t>/(S</w:t>
      </w:r>
      <w:r w:rsidRPr="00D41BFA">
        <w:rPr>
          <w:vertAlign w:val="subscript"/>
        </w:rPr>
        <w:t>1</w:t>
      </w:r>
      <w:r w:rsidRPr="00D41BFA">
        <w:t>+S</w:t>
      </w:r>
      <w:r w:rsidRPr="00D41BFA">
        <w:rPr>
          <w:vertAlign w:val="subscript"/>
        </w:rPr>
        <w:t>2</w:t>
      </w:r>
      <w:r w:rsidRPr="00D41BFA">
        <w:t>). T</w:t>
      </w:r>
      <w:del w:id="287" w:author="PARAND" w:date="2014-11-13T12:51:00Z">
        <w:r w:rsidRPr="00D41BFA" w:rsidDel="009A6318">
          <w:delText xml:space="preserve"> </w:delText>
        </w:r>
      </w:del>
      <w:r w:rsidR="00575F79" w:rsidRPr="00575F79">
        <w:rPr>
          <w:vertAlign w:val="subscript"/>
          <w:rPrChange w:id="288" w:author="PARAND" w:date="2014-11-13T12:51:00Z">
            <w:rPr/>
          </w:rPrChange>
        </w:rPr>
        <w:t>max</w:t>
      </w:r>
      <w:r w:rsidRPr="00D41BFA">
        <w:t xml:space="preserve"> was </w:t>
      </w:r>
      <w:ins w:id="289" w:author="PARAND" w:date="2014-11-13T12:51:00Z">
        <w:r>
          <w:t>used</w:t>
        </w:r>
        <w:r w:rsidRPr="00D41BFA">
          <w:t xml:space="preserve"> </w:t>
        </w:r>
      </w:ins>
      <w:r w:rsidRPr="00D41BFA">
        <w:t xml:space="preserve">as </w:t>
      </w:r>
      <w:ins w:id="290" w:author="PARAND" w:date="2014-11-13T12:51:00Z">
        <w:r>
          <w:t xml:space="preserve">a </w:t>
        </w:r>
      </w:ins>
      <w:r w:rsidRPr="00D41BFA">
        <w:t>maturation indicator (Espitalié et al., 1977).</w:t>
      </w:r>
    </w:p>
    <w:p w:rsidR="00CD29B0" w:rsidRDefault="00CD29B0">
      <w:pPr>
        <w:autoSpaceDE w:val="0"/>
        <w:autoSpaceDN w:val="0"/>
        <w:adjustRightInd w:val="0"/>
        <w:spacing w:line="480" w:lineRule="auto"/>
        <w:jc w:val="both"/>
      </w:pPr>
      <w:r w:rsidRPr="00D41BFA">
        <w:t xml:space="preserve"> </w:t>
      </w:r>
      <w:del w:id="291" w:author="PARAND" w:date="2014-11-13T12:51:00Z">
        <w:r w:rsidRPr="00D41BFA" w:rsidDel="009A6318">
          <w:delText>Then, s</w:delText>
        </w:r>
      </w:del>
      <w:ins w:id="292" w:author="PARAND" w:date="2014-11-13T12:51:00Z">
        <w:r>
          <w:t>S</w:t>
        </w:r>
      </w:ins>
      <w:r w:rsidRPr="00D41BFA">
        <w:t>amples of source rock with &gt;1 % TOC, and some samples of reservoir rock</w:t>
      </w:r>
      <w:ins w:id="293" w:author="PARAND" w:date="2014-11-13T12:51:00Z">
        <w:r>
          <w:t>s</w:t>
        </w:r>
      </w:ins>
      <w:r w:rsidRPr="00D41BFA">
        <w:t xml:space="preserve"> (totally 19 rock samples) were solvent extracted with </w:t>
      </w:r>
      <w:ins w:id="294" w:author="PARAND" w:date="2014-11-13T12:52:00Z">
        <w:r>
          <w:t>c</w:t>
        </w:r>
        <w:r w:rsidRPr="00D41BFA">
          <w:t xml:space="preserve">hloroform </w:t>
        </w:r>
      </w:ins>
      <w:r w:rsidRPr="00D41BFA">
        <w:t xml:space="preserve">in a </w:t>
      </w:r>
      <w:ins w:id="295" w:author="PARAND" w:date="2014-11-13T12:52:00Z">
        <w:del w:id="296" w:author="Acer" w:date="2014-12-07T16:13:00Z">
          <w:r w:rsidDel="00DA5598">
            <w:delText>caps</w:delText>
          </w:r>
        </w:del>
      </w:ins>
      <w:ins w:id="297" w:author="Acer" w:date="2014-12-07T16:13:00Z">
        <w:r>
          <w:t>Soxhlet</w:t>
        </w:r>
      </w:ins>
      <w:ins w:id="298" w:author="PARAND" w:date="2014-11-13T12:52:00Z">
        <w:r w:rsidRPr="00D41BFA">
          <w:t xml:space="preserve"> </w:t>
        </w:r>
      </w:ins>
      <w:r w:rsidRPr="00D41BFA">
        <w:t xml:space="preserve">apparatus using cellulose thimbles (72 h). </w:t>
      </w:r>
    </w:p>
    <w:p w:rsidR="00CD29B0" w:rsidRDefault="00CD29B0">
      <w:pPr>
        <w:autoSpaceDE w:val="0"/>
        <w:autoSpaceDN w:val="0"/>
        <w:adjustRightInd w:val="0"/>
        <w:spacing w:line="480" w:lineRule="auto"/>
        <w:jc w:val="both"/>
      </w:pPr>
      <w:r w:rsidRPr="00D41BFA">
        <w:t>Furthermore</w:t>
      </w:r>
      <w:ins w:id="299" w:author="PARAND" w:date="2014-11-13T12:52:00Z">
        <w:r>
          <w:t>,</w:t>
        </w:r>
      </w:ins>
      <w:r w:rsidRPr="00D41BFA">
        <w:t xml:space="preserve"> 6 crude oils from </w:t>
      </w:r>
      <w:ins w:id="300" w:author="PARAND" w:date="2014-11-13T12:52:00Z">
        <w:r>
          <w:t xml:space="preserve">the </w:t>
        </w:r>
      </w:ins>
      <w:r w:rsidRPr="00D41BFA">
        <w:t xml:space="preserve">Bangestan and Khami reservoirs were </w:t>
      </w:r>
      <w:ins w:id="301" w:author="PARAND" w:date="2014-11-13T12:52:00Z">
        <w:r>
          <w:t>selected</w:t>
        </w:r>
        <w:r w:rsidRPr="00D41BFA">
          <w:t xml:space="preserve"> </w:t>
        </w:r>
      </w:ins>
      <w:r w:rsidRPr="00D41BFA">
        <w:t>for oil-source correlation.</w:t>
      </w:r>
    </w:p>
    <w:p w:rsidR="00CD29B0" w:rsidRPr="00D41BFA" w:rsidRDefault="00CD29B0" w:rsidP="00A16DBC">
      <w:pPr>
        <w:autoSpaceDE w:val="0"/>
        <w:autoSpaceDN w:val="0"/>
        <w:adjustRightInd w:val="0"/>
        <w:spacing w:line="480" w:lineRule="auto"/>
        <w:jc w:val="both"/>
      </w:pPr>
      <w:r w:rsidRPr="00D41BFA">
        <w:t xml:space="preserve">The asphaltene fraction of the oil samples and rock extracts were precipitated by the addition of a 40 fold excess of </w:t>
      </w:r>
      <w:r w:rsidRPr="00D41BFA">
        <w:rPr>
          <w:i/>
        </w:rPr>
        <w:t>n</w:t>
      </w:r>
      <w:r w:rsidRPr="00D41BFA">
        <w:t>-</w:t>
      </w:r>
      <w:r w:rsidR="00575F79" w:rsidRPr="00575F79">
        <w:rPr>
          <w:color w:val="FF0000"/>
          <w:rPrChange w:id="302" w:author="PARAND" w:date="2014-11-13T12:52:00Z">
            <w:rPr/>
          </w:rPrChange>
        </w:rPr>
        <w:t>h</w:t>
      </w:r>
      <w:r w:rsidRPr="00D41BFA">
        <w:t>exane. The remaining maltene fractions were then separated into saturate hydrocarbons, aromatic hydrocarbons and resins by column chromatography, using alumina/silica gel (2/1</w:t>
      </w:r>
      <w:ins w:id="303" w:author="PARAND" w:date="2014-11-13T12:53:00Z">
        <w:r>
          <w:t xml:space="preserve"> ratio</w:t>
        </w:r>
      </w:ins>
      <w:r w:rsidRPr="00D41BFA">
        <w:t xml:space="preserve">) columns. These fractions were eluted with </w:t>
      </w:r>
      <w:r w:rsidRPr="00D41BFA">
        <w:rPr>
          <w:i/>
        </w:rPr>
        <w:t>n</w:t>
      </w:r>
      <w:r w:rsidRPr="00D41BFA">
        <w:t>-</w:t>
      </w:r>
      <w:r w:rsidR="00575F79" w:rsidRPr="00575F79">
        <w:rPr>
          <w:color w:val="FF0000"/>
          <w:rPrChange w:id="304" w:author="PARAND" w:date="2014-11-13T12:53:00Z">
            <w:rPr/>
          </w:rPrChange>
        </w:rPr>
        <w:t>h</w:t>
      </w:r>
      <w:r w:rsidRPr="00D41BFA">
        <w:t xml:space="preserve">exane, </w:t>
      </w:r>
      <w:r w:rsidR="00575F79" w:rsidRPr="00575F79">
        <w:rPr>
          <w:color w:val="FF0000"/>
          <w:rPrChange w:id="305" w:author="PARAND" w:date="2014-11-13T12:53:00Z">
            <w:rPr/>
          </w:rPrChange>
        </w:rPr>
        <w:t>b</w:t>
      </w:r>
      <w:r w:rsidRPr="00D41BFA">
        <w:t xml:space="preserve">enzene and </w:t>
      </w:r>
      <w:r w:rsidR="00575F79" w:rsidRPr="00575F79">
        <w:rPr>
          <w:color w:val="FF0000"/>
          <w:rPrChange w:id="306" w:author="PARAND" w:date="2014-11-13T12:54:00Z">
            <w:rPr/>
          </w:rPrChange>
        </w:rPr>
        <w:t>m</w:t>
      </w:r>
      <w:r w:rsidRPr="00D41BFA">
        <w:t>ethanol</w:t>
      </w:r>
      <w:ins w:id="307" w:author="PARAND" w:date="2014-11-13T12:53:00Z">
        <w:r>
          <w:t>,</w:t>
        </w:r>
      </w:ins>
      <w:r w:rsidRPr="00D41BFA">
        <w:t xml:space="preserve"> respectively.</w:t>
      </w:r>
    </w:p>
    <w:p w:rsidR="00CD29B0" w:rsidRDefault="00CD29B0">
      <w:pPr>
        <w:autoSpaceDE w:val="0"/>
        <w:autoSpaceDN w:val="0"/>
        <w:adjustRightInd w:val="0"/>
        <w:spacing w:line="480" w:lineRule="auto"/>
        <w:jc w:val="both"/>
      </w:pPr>
      <w:r w:rsidRPr="00D41BFA">
        <w:t xml:space="preserve">Gas </w:t>
      </w:r>
      <w:r w:rsidR="00575F79" w:rsidRPr="00575F79">
        <w:rPr>
          <w:color w:val="FF0000"/>
          <w:rPrChange w:id="308" w:author="PARAND" w:date="2014-11-13T12:53:00Z">
            <w:rPr/>
          </w:rPrChange>
        </w:rPr>
        <w:t>C</w:t>
      </w:r>
      <w:r w:rsidRPr="00D41BFA">
        <w:t xml:space="preserve">hromatography (GC) of saturate hydrocarbon fractions was performed on a Vinci </w:t>
      </w:r>
      <w:r w:rsidR="00575F79" w:rsidRPr="00575F79">
        <w:rPr>
          <w:color w:val="FF0000"/>
          <w:rPrChange w:id="309" w:author="PARAND" w:date="2014-11-13T12:54:00Z">
            <w:rPr/>
          </w:rPrChange>
        </w:rPr>
        <w:t>T</w:t>
      </w:r>
      <w:r w:rsidRPr="00D41BFA">
        <w:t>echnology 2010</w:t>
      </w:r>
      <w:ins w:id="310" w:author="PARAND" w:date="2014-11-13T12:54:00Z">
        <w:r>
          <w:t>. GC instrument</w:t>
        </w:r>
      </w:ins>
      <w:r w:rsidRPr="00D41BFA">
        <w:t xml:space="preserve"> fitted with a silica column (25 m×0.22 mm) with a 0.25 µm coating </w:t>
      </w:r>
      <w:del w:id="311" w:author="PARAND" w:date="2014-11-13T12:55:00Z">
        <w:r w:rsidRPr="00D41BFA" w:rsidDel="009A6318">
          <w:delText xml:space="preserve">system </w:delText>
        </w:r>
      </w:del>
      <w:r w:rsidRPr="00D41BFA">
        <w:t xml:space="preserve">and a </w:t>
      </w:r>
      <w:r w:rsidR="00575F79" w:rsidRPr="00575F79">
        <w:rPr>
          <w:color w:val="FF0000"/>
          <w:rPrChange w:id="312" w:author="PARAND" w:date="2014-11-13T12:55:00Z">
            <w:rPr/>
          </w:rPrChange>
        </w:rPr>
        <w:t>F</w:t>
      </w:r>
      <w:r w:rsidRPr="00D41BFA">
        <w:t xml:space="preserve">lame </w:t>
      </w:r>
      <w:r w:rsidR="00575F79" w:rsidRPr="00575F79">
        <w:rPr>
          <w:color w:val="FF0000"/>
          <w:rPrChange w:id="313" w:author="PARAND" w:date="2014-11-13T12:55:00Z">
            <w:rPr/>
          </w:rPrChange>
        </w:rPr>
        <w:t>I</w:t>
      </w:r>
      <w:r w:rsidRPr="00D41BFA">
        <w:t xml:space="preserve">onization </w:t>
      </w:r>
      <w:r w:rsidR="00575F79" w:rsidRPr="00575F79">
        <w:rPr>
          <w:color w:val="FF0000"/>
          <w:rPrChange w:id="314" w:author="PARAND" w:date="2014-11-13T12:55:00Z">
            <w:rPr/>
          </w:rPrChange>
        </w:rPr>
        <w:t>D</w:t>
      </w:r>
      <w:r w:rsidRPr="00D41BFA">
        <w:t>etector</w:t>
      </w:r>
      <w:ins w:id="315" w:author="PARAND" w:date="2014-11-13T12:55:00Z">
        <w:r>
          <w:t xml:space="preserve"> (FID)</w:t>
        </w:r>
      </w:ins>
      <w:r w:rsidRPr="00D41BFA">
        <w:t xml:space="preserve">. Helium was used as the carrier gas. The GC oven was </w:t>
      </w:r>
      <w:del w:id="316" w:author="PARAND" w:date="2014-11-13T12:56:00Z">
        <w:r w:rsidRPr="00D41BFA" w:rsidDel="009A6318">
          <w:delText xml:space="preserve">initially </w:delText>
        </w:r>
      </w:del>
      <w:r w:rsidRPr="00D41BFA">
        <w:t xml:space="preserve">set at 50 ºC for 2 min and then programmed to 320 ºC at 5 ºC/min. The above analytical procedures were performed at </w:t>
      </w:r>
      <w:ins w:id="317" w:author="PARAND" w:date="2014-11-13T12:56:00Z">
        <w:r>
          <w:t xml:space="preserve">the </w:t>
        </w:r>
      </w:ins>
      <w:r w:rsidRPr="00D41BFA">
        <w:t xml:space="preserve">Petroleum </w:t>
      </w:r>
      <w:r w:rsidR="00575F79" w:rsidRPr="00575F79">
        <w:rPr>
          <w:color w:val="FF0000"/>
          <w:rPrChange w:id="318" w:author="PARAND" w:date="2014-11-13T12:56:00Z">
            <w:rPr/>
          </w:rPrChange>
        </w:rPr>
        <w:t>L</w:t>
      </w:r>
      <w:r w:rsidRPr="00D41BFA">
        <w:t>aboratory of Shahid Chamran University, Ahwaz, Iran.</w:t>
      </w:r>
      <w:r w:rsidRPr="00D41BFA" w:rsidDel="00B13413">
        <w:t xml:space="preserve"> </w:t>
      </w:r>
      <w:r w:rsidRPr="00D41BFA">
        <w:t>Saturate and aromatic fractions were analyzed by gas chromatography-mass spectrometry</w:t>
      </w:r>
      <w:ins w:id="319" w:author="PARAND" w:date="2014-11-13T12:56:00Z">
        <w:r>
          <w:t xml:space="preserve"> (GC-MS)</w:t>
        </w:r>
      </w:ins>
      <w:r w:rsidRPr="00D41BFA">
        <w:t xml:space="preserve">. Analyses were performed using a Hewlett Packard HP5970 mass selective detector attached to a HP5890 gas chromatograph. A DB-5 phase, 30 m length column </w:t>
      </w:r>
      <w:del w:id="320" w:author="PARAND" w:date="2014-11-13T12:57:00Z">
        <w:r w:rsidRPr="00D41BFA" w:rsidDel="009A6318">
          <w:delText xml:space="preserve">was used </w:delText>
        </w:r>
      </w:del>
      <w:r w:rsidRPr="00D41BFA">
        <w:t>with a 0.25 µm film thickness and 0.25 mm internal diameter</w:t>
      </w:r>
      <w:ins w:id="321" w:author="PARAND" w:date="2014-11-13T12:57:00Z">
        <w:r>
          <w:t xml:space="preserve"> </w:t>
        </w:r>
        <w:r w:rsidRPr="00D41BFA">
          <w:t>was used</w:t>
        </w:r>
        <w:r>
          <w:t xml:space="preserve"> for separation</w:t>
        </w:r>
      </w:ins>
      <w:r w:rsidRPr="00D41BFA">
        <w:t xml:space="preserve">. The GC oven temperature program for the saturate fraction was 60 ºC for 2 min, heating at 4 ºC/min up to 290 ºC, and then holding for 30.5 min. For </w:t>
      </w:r>
      <w:ins w:id="322" w:author="PARAND" w:date="2014-11-13T12:58:00Z">
        <w:r>
          <w:t xml:space="preserve">the </w:t>
        </w:r>
      </w:ins>
      <w:r w:rsidRPr="00D41BFA">
        <w:t>aromatic fraction the program was 60 ºC for 0.5 min, heating at 5 ºC/min up to 290 ºC, and then holding for 32.5 min. For the quantitative determination of saturate and aromatic hydrocarbons, known amounts of the standard compound D4-</w:t>
      </w:r>
      <w:r w:rsidR="00575F79" w:rsidRPr="00575F79">
        <w:rPr>
          <w:color w:val="FF0000"/>
          <w:rPrChange w:id="323" w:author="PARAND" w:date="2014-11-13T12:59:00Z">
            <w:rPr/>
          </w:rPrChange>
        </w:rPr>
        <w:t>c</w:t>
      </w:r>
      <w:r w:rsidRPr="00D41BFA">
        <w:t xml:space="preserve">holestane were added to the </w:t>
      </w:r>
      <w:del w:id="324" w:author="PARAND" w:date="2014-11-13T12:59:00Z">
        <w:r w:rsidRPr="00D41BFA" w:rsidDel="009A6318">
          <w:delText xml:space="preserve">concentrated </w:delText>
        </w:r>
      </w:del>
      <w:r w:rsidRPr="00D41BFA">
        <w:t xml:space="preserve">oils and extracts prior to analysis by GC-MS. The above analytical procedures were performed at </w:t>
      </w:r>
      <w:ins w:id="325" w:author="PARAND" w:date="2014-11-13T12:59:00Z">
        <w:r>
          <w:t xml:space="preserve">the </w:t>
        </w:r>
      </w:ins>
      <w:r w:rsidRPr="00D41BFA">
        <w:t>University of Aberdeen, U</w:t>
      </w:r>
      <w:ins w:id="326" w:author="Stephen" w:date="2014-12-07T21:12:00Z">
        <w:r w:rsidR="00DF3E6C">
          <w:t>.</w:t>
        </w:r>
      </w:ins>
      <w:r w:rsidR="00575F79" w:rsidRPr="00575F79">
        <w:rPr>
          <w:color w:val="FF0000"/>
          <w:rPrChange w:id="327" w:author="PARAND" w:date="2014-11-13T12:59:00Z">
            <w:rPr/>
          </w:rPrChange>
        </w:rPr>
        <w:t>K</w:t>
      </w:r>
      <w:r w:rsidRPr="00D41BFA">
        <w:t>.</w:t>
      </w:r>
    </w:p>
    <w:p w:rsidR="00CD29B0" w:rsidRPr="00D41BFA" w:rsidRDefault="00CD29B0" w:rsidP="00A16DBC">
      <w:pPr>
        <w:autoSpaceDE w:val="0"/>
        <w:autoSpaceDN w:val="0"/>
        <w:adjustRightInd w:val="0"/>
        <w:spacing w:line="480" w:lineRule="auto"/>
        <w:jc w:val="both"/>
      </w:pPr>
    </w:p>
    <w:p w:rsidR="00CD29B0" w:rsidRPr="00D41BFA" w:rsidRDefault="00CD29B0" w:rsidP="00A16DBC">
      <w:pPr>
        <w:autoSpaceDE w:val="0"/>
        <w:autoSpaceDN w:val="0"/>
        <w:adjustRightInd w:val="0"/>
        <w:spacing w:line="480" w:lineRule="auto"/>
        <w:jc w:val="both"/>
        <w:rPr>
          <w:b/>
          <w:bCs/>
        </w:rPr>
      </w:pPr>
      <w:r w:rsidRPr="00D41BFA">
        <w:rPr>
          <w:b/>
          <w:bCs/>
        </w:rPr>
        <w:t>4. Results and Discussion</w:t>
      </w:r>
    </w:p>
    <w:p w:rsidR="00CD29B0" w:rsidRPr="00D41BFA" w:rsidRDefault="00CD29B0" w:rsidP="00A16DBC">
      <w:pPr>
        <w:autoSpaceDE w:val="0"/>
        <w:autoSpaceDN w:val="0"/>
        <w:adjustRightInd w:val="0"/>
        <w:spacing w:line="480" w:lineRule="auto"/>
        <w:jc w:val="both"/>
        <w:rPr>
          <w:i/>
          <w:iCs/>
        </w:rPr>
      </w:pPr>
      <w:r w:rsidRPr="00D41BFA">
        <w:rPr>
          <w:i/>
          <w:iCs/>
        </w:rPr>
        <w:t>4.1 Rock-Eval Pyrolysis Data</w:t>
      </w:r>
    </w:p>
    <w:p w:rsidR="00CD29B0" w:rsidRDefault="00CD29B0">
      <w:pPr>
        <w:autoSpaceDE w:val="0"/>
        <w:autoSpaceDN w:val="0"/>
        <w:adjustRightInd w:val="0"/>
        <w:spacing w:line="480" w:lineRule="auto"/>
        <w:jc w:val="both"/>
      </w:pPr>
      <w:r w:rsidRPr="00D41BFA">
        <w:t>Rock-Eval pyrolysis results are given in Table 1. The S</w:t>
      </w:r>
      <w:r w:rsidRPr="00D41BFA">
        <w:rPr>
          <w:vertAlign w:val="subscript"/>
        </w:rPr>
        <w:t>2</w:t>
      </w:r>
      <w:r w:rsidRPr="00D41BFA">
        <w:t xml:space="preserve"> yields </w:t>
      </w:r>
      <w:del w:id="328" w:author="PARAND" w:date="2014-11-13T13:29:00Z">
        <w:r w:rsidRPr="00D41BFA" w:rsidDel="008C1FC3">
          <w:delText xml:space="preserve">generated during pyrolysis </w:delText>
        </w:r>
      </w:del>
      <w:r w:rsidRPr="00D41BFA">
        <w:t>indicate the generative potential of source rocks. The S</w:t>
      </w:r>
      <w:r w:rsidRPr="00D41BFA">
        <w:rPr>
          <w:vertAlign w:val="subscript"/>
        </w:rPr>
        <w:t>2</w:t>
      </w:r>
      <w:r w:rsidRPr="00D41BFA">
        <w:t xml:space="preserve"> values of samples of both </w:t>
      </w:r>
      <w:ins w:id="329" w:author="PARAND" w:date="2014-11-13T13:30:00Z">
        <w:r>
          <w:t xml:space="preserve">the </w:t>
        </w:r>
      </w:ins>
      <w:r w:rsidRPr="00D41BFA">
        <w:t xml:space="preserve">Kazhdumi </w:t>
      </w:r>
      <w:ins w:id="330" w:author="PARAND" w:date="2014-11-13T13:30:00Z">
        <w:r>
          <w:t xml:space="preserve">Fm. </w:t>
        </w:r>
      </w:ins>
      <w:r w:rsidRPr="00D41BFA">
        <w:t xml:space="preserve">and </w:t>
      </w:r>
      <w:ins w:id="331" w:author="PARAND" w:date="2014-11-13T13:30:00Z">
        <w:r>
          <w:t xml:space="preserve">the </w:t>
        </w:r>
      </w:ins>
      <w:r w:rsidRPr="00D41BFA">
        <w:t xml:space="preserve">Pabdeh </w:t>
      </w:r>
      <w:ins w:id="332" w:author="PARAND" w:date="2014-11-13T13:30:00Z">
        <w:r>
          <w:t xml:space="preserve">Fm. </w:t>
        </w:r>
      </w:ins>
      <w:r w:rsidRPr="00D41BFA">
        <w:t xml:space="preserve">in the Marun region indicate a generally high generative potential for </w:t>
      </w:r>
      <w:ins w:id="333" w:author="PARAND" w:date="2014-11-16T08:32:00Z">
        <w:r>
          <w:t>petroleum</w:t>
        </w:r>
      </w:ins>
      <w:r w:rsidRPr="00D41BFA">
        <w:t xml:space="preserve">: </w:t>
      </w:r>
      <w:ins w:id="334" w:author="PARAND" w:date="2014-11-13T13:30:00Z">
        <w:r>
          <w:t xml:space="preserve">the </w:t>
        </w:r>
      </w:ins>
      <w:r w:rsidRPr="00D41BFA">
        <w:t>average</w:t>
      </w:r>
      <w:ins w:id="335" w:author="PARAND" w:date="2014-11-13T13:31:00Z">
        <w:del w:id="336" w:author="Acer" w:date="2014-12-07T16:22:00Z">
          <w:r w:rsidDel="001A0293">
            <w:delText>s</w:delText>
          </w:r>
        </w:del>
      </w:ins>
      <w:r w:rsidRPr="00D41BFA">
        <w:t xml:space="preserve"> value</w:t>
      </w:r>
      <w:ins w:id="337" w:author="Acer" w:date="2014-12-07T16:22:00Z">
        <w:r>
          <w:t>s</w:t>
        </w:r>
      </w:ins>
      <w:r w:rsidRPr="00D41BFA">
        <w:t xml:space="preserve"> </w:t>
      </w:r>
      <w:del w:id="338" w:author="Acer" w:date="2014-12-07T16:22:00Z">
        <w:r w:rsidRPr="00D41BFA" w:rsidDel="001A0293">
          <w:delText xml:space="preserve">is </w:delText>
        </w:r>
      </w:del>
      <w:ins w:id="339" w:author="Acer" w:date="2014-12-07T16:22:00Z">
        <w:r>
          <w:t>are</w:t>
        </w:r>
        <w:r w:rsidRPr="00D41BFA">
          <w:t xml:space="preserve"> </w:t>
        </w:r>
      </w:ins>
      <w:r w:rsidRPr="00D41BFA">
        <w:t xml:space="preserve">22 mg HC/g rock (maximum value attaining 31 mg HC/g rock) for the 5 Pabdeh samples, and </w:t>
      </w:r>
      <w:ins w:id="340" w:author="PARAND" w:date="2014-11-13T13:31:00Z">
        <w:del w:id="341" w:author="Acer" w:date="2014-12-07T16:22:00Z">
          <w:r w:rsidDel="001A0293">
            <w:delText xml:space="preserve">the </w:delText>
          </w:r>
        </w:del>
      </w:ins>
      <w:del w:id="342" w:author="Acer" w:date="2014-12-07T16:22:00Z">
        <w:r w:rsidRPr="00D41BFA" w:rsidDel="001A0293">
          <w:delText xml:space="preserve">average values of </w:delText>
        </w:r>
      </w:del>
      <w:ins w:id="343" w:author="PARAND" w:date="2014-11-13T13:31:00Z">
        <w:del w:id="344" w:author="Acer" w:date="2014-12-07T16:22:00Z">
          <w:r w:rsidDel="001A0293">
            <w:delText>is</w:delText>
          </w:r>
          <w:r w:rsidRPr="00D41BFA" w:rsidDel="001A0293">
            <w:delText xml:space="preserve"> </w:delText>
          </w:r>
        </w:del>
      </w:ins>
      <w:r w:rsidRPr="00D41BFA">
        <w:t xml:space="preserve">11 mg HC/g rock (maximum 18 mg HC/g rock) for the 16 Kazhdumi samples. </w:t>
      </w:r>
      <w:ins w:id="345" w:author="PARAND" w:date="2014-11-13T13:31:00Z">
        <w:r>
          <w:t xml:space="preserve">The </w:t>
        </w:r>
      </w:ins>
      <w:r w:rsidRPr="00D41BFA">
        <w:t xml:space="preserve">Gurpi </w:t>
      </w:r>
      <w:ins w:id="346" w:author="PARAND" w:date="2014-11-13T13:31:00Z">
        <w:r>
          <w:t xml:space="preserve">Fm. </w:t>
        </w:r>
      </w:ins>
      <w:r w:rsidRPr="00D41BFA">
        <w:t xml:space="preserve">samples from the Marun region have a much </w:t>
      </w:r>
      <w:ins w:id="347" w:author="PARAND" w:date="2014-11-13T13:32:00Z">
        <w:r>
          <w:t>lower</w:t>
        </w:r>
        <w:r w:rsidRPr="00D41BFA">
          <w:t xml:space="preserve"> </w:t>
        </w:r>
      </w:ins>
      <w:r w:rsidRPr="00D41BFA">
        <w:t>potential and are at most only a marginal source rock</w:t>
      </w:r>
      <w:del w:id="348" w:author="PARAND" w:date="2014-11-13T13:32:00Z">
        <w:r w:rsidRPr="00D41BFA" w:rsidDel="008C1FC3">
          <w:delText xml:space="preserve">; </w:delText>
        </w:r>
      </w:del>
      <w:ins w:id="349" w:author="PARAND" w:date="2014-11-13T13:32:00Z">
        <w:r>
          <w:t xml:space="preserve"> with a</w:t>
        </w:r>
        <w:r w:rsidRPr="00D41BFA">
          <w:t xml:space="preserve"> </w:t>
        </w:r>
      </w:ins>
      <w:r w:rsidRPr="00D41BFA">
        <w:t>yield</w:t>
      </w:r>
      <w:ins w:id="350" w:author="PARAND" w:date="2014-11-13T13:33:00Z">
        <w:r>
          <w:t xml:space="preserve"> of</w:t>
        </w:r>
        <w:r w:rsidRPr="00D41BFA">
          <w:t xml:space="preserve"> </w:t>
        </w:r>
      </w:ins>
      <w:r w:rsidRPr="00D41BFA">
        <w:t>3 mg HC/g rock and S</w:t>
      </w:r>
      <w:r w:rsidRPr="00D41BFA">
        <w:rPr>
          <w:vertAlign w:val="subscript"/>
        </w:rPr>
        <w:t>2</w:t>
      </w:r>
      <w:r w:rsidRPr="00D41BFA">
        <w:t xml:space="preserve"> yields less than 4.0 mg HC/g rock</w:t>
      </w:r>
      <w:ins w:id="351" w:author="PARAND" w:date="2014-11-13T13:33:00Z">
        <w:r>
          <w:t>, which</w:t>
        </w:r>
      </w:ins>
      <w:r w:rsidRPr="00D41BFA">
        <w:t xml:space="preserve"> are typically </w:t>
      </w:r>
      <w:ins w:id="352" w:author="PARAND" w:date="2014-11-13T13:34:00Z">
        <w:del w:id="353" w:author="Acer" w:date="2014-12-07T16:23:00Z">
          <w:r w:rsidDel="001A0293">
            <w:delText xml:space="preserve">is </w:delText>
          </w:r>
        </w:del>
      </w:ins>
      <w:del w:id="354" w:author="Acer" w:date="2014-12-07T16:23:00Z">
        <w:r w:rsidRPr="00D41BFA" w:rsidDel="001A0293">
          <w:delText xml:space="preserve">considered to </w:delText>
        </w:r>
      </w:del>
      <w:ins w:id="355" w:author="PARAND" w:date="2014-11-13T13:34:00Z">
        <w:del w:id="356" w:author="Acer" w:date="2014-12-07T16:23:00Z">
          <w:r w:rsidDel="001A0293">
            <w:delText>represent</w:delText>
          </w:r>
        </w:del>
      </w:ins>
      <w:del w:id="357" w:author="Acer" w:date="2014-12-07T16:23:00Z">
        <w:r w:rsidRPr="00D41BFA" w:rsidDel="001A0293">
          <w:delText xml:space="preserve"> generative potential </w:delText>
        </w:r>
      </w:del>
      <w:r w:rsidRPr="00D41BFA">
        <w:t>(Espitalié et al., 1985; Espitalié and Bordenave, 1993).</w:t>
      </w:r>
    </w:p>
    <w:p w:rsidR="00CD29B0" w:rsidRDefault="00CD29B0">
      <w:pPr>
        <w:autoSpaceDE w:val="0"/>
        <w:autoSpaceDN w:val="0"/>
        <w:adjustRightInd w:val="0"/>
        <w:spacing w:line="480" w:lineRule="auto"/>
        <w:jc w:val="both"/>
        <w:rPr>
          <w:ins w:id="358" w:author="PARAND" w:date="2014-11-16T08:33:00Z"/>
        </w:rPr>
      </w:pPr>
      <w:r w:rsidRPr="00D41BFA">
        <w:t>The low S</w:t>
      </w:r>
      <w:r w:rsidRPr="00D41BFA">
        <w:rPr>
          <w:vertAlign w:val="subscript"/>
        </w:rPr>
        <w:t xml:space="preserve">1 </w:t>
      </w:r>
      <w:del w:id="359" w:author="Acer" w:date="2014-12-07T16:24:00Z">
        <w:r w:rsidRPr="00D41BFA" w:rsidDel="0012513F">
          <w:delText xml:space="preserve">values </w:delText>
        </w:r>
      </w:del>
      <w:ins w:id="360" w:author="Acer" w:date="2014-12-07T16:24:00Z">
        <w:r>
          <w:t>yields</w:t>
        </w:r>
        <w:r w:rsidRPr="00D41BFA">
          <w:t xml:space="preserve"> </w:t>
        </w:r>
      </w:ins>
      <w:ins w:id="361" w:author="Acer" w:date="2014-12-07T16:23:00Z">
        <w:r>
          <w:t xml:space="preserve">(&lt; 0.1 mg HC/g rock) </w:t>
        </w:r>
      </w:ins>
      <w:r w:rsidRPr="00D41BFA">
        <w:t>of the Pabdeh samples indicate thermal immaturity – volatile hydrocarbons are not present, while the high S</w:t>
      </w:r>
      <w:r w:rsidRPr="00D41BFA">
        <w:rPr>
          <w:vertAlign w:val="subscript"/>
        </w:rPr>
        <w:t>1</w:t>
      </w:r>
      <w:r w:rsidRPr="00D41BFA">
        <w:t xml:space="preserve"> values of the Kazhdumi sample indicate</w:t>
      </w:r>
      <w:ins w:id="362" w:author="PARAND" w:date="2014-11-13T13:36:00Z">
        <w:r>
          <w:t>s</w:t>
        </w:r>
      </w:ins>
      <w:r w:rsidRPr="00D41BFA">
        <w:t xml:space="preserve"> that the Kazhdumi </w:t>
      </w:r>
      <w:ins w:id="363" w:author="PARAND" w:date="2014-11-13T13:36:00Z">
        <w:r>
          <w:t xml:space="preserve">Fm. </w:t>
        </w:r>
      </w:ins>
      <w:r w:rsidRPr="00D41BFA">
        <w:t>in the Marun region contains</w:t>
      </w:r>
      <w:ins w:id="364" w:author="Acer" w:date="2014-12-07T16:24:00Z">
        <w:r>
          <w:t xml:space="preserve"> significant petroleum</w:t>
        </w:r>
      </w:ins>
      <w:ins w:id="365" w:author="PARAND" w:date="2014-11-13T13:36:00Z">
        <w:r>
          <w:t>,</w:t>
        </w:r>
      </w:ins>
      <w:r w:rsidRPr="00D41BFA">
        <w:t xml:space="preserve"> and therefore </w:t>
      </w:r>
      <w:del w:id="366" w:author="PARAND" w:date="2014-11-13T13:36:00Z">
        <w:r w:rsidRPr="00D41BFA" w:rsidDel="009E3734">
          <w:delText xml:space="preserve">has </w:delText>
        </w:r>
      </w:del>
      <w:ins w:id="367" w:author="PARAND" w:date="2014-11-13T13:36:00Z">
        <w:r w:rsidRPr="00D41BFA">
          <w:t>ha</w:t>
        </w:r>
        <w:r>
          <w:t>d</w:t>
        </w:r>
        <w:r w:rsidRPr="00D41BFA">
          <w:t xml:space="preserve"> </w:t>
        </w:r>
      </w:ins>
      <w:r w:rsidRPr="00D41BFA">
        <w:t>generated significant hydrocarbons. The high values of S</w:t>
      </w:r>
      <w:r w:rsidRPr="00D41BFA">
        <w:rPr>
          <w:vertAlign w:val="subscript"/>
        </w:rPr>
        <w:t>1</w:t>
      </w:r>
      <w:r w:rsidRPr="00D41BFA">
        <w:t>+S</w:t>
      </w:r>
      <w:r w:rsidRPr="00D41BFA">
        <w:rPr>
          <w:vertAlign w:val="subscript"/>
        </w:rPr>
        <w:t>2</w:t>
      </w:r>
      <w:r w:rsidRPr="00D41BFA">
        <w:t xml:space="preserve"> (up to 49 mg HC/g rock) confirm the outstanding hydrocarbon potential of the Kazhdumi samples as source rocks.</w:t>
      </w:r>
    </w:p>
    <w:p w:rsidR="00CD29B0" w:rsidRPr="00D41BFA" w:rsidRDefault="00CD29B0" w:rsidP="000059CA">
      <w:pPr>
        <w:autoSpaceDE w:val="0"/>
        <w:autoSpaceDN w:val="0"/>
        <w:adjustRightInd w:val="0"/>
        <w:spacing w:line="480" w:lineRule="auto"/>
        <w:jc w:val="both"/>
        <w:rPr>
          <w:ins w:id="368" w:author="PARAND" w:date="2014-11-16T08:33:00Z"/>
        </w:rPr>
      </w:pPr>
      <w:ins w:id="369" w:author="PARAND" w:date="2014-11-16T08:33:00Z">
        <w:r w:rsidRPr="00D41BFA">
          <w:t xml:space="preserve">The average </w:t>
        </w:r>
        <w:r w:rsidRPr="00923740">
          <w:rPr>
            <w:color w:val="FF0000"/>
          </w:rPr>
          <w:t>t</w:t>
        </w:r>
        <w:r w:rsidRPr="00D41BFA">
          <w:t xml:space="preserve">otal </w:t>
        </w:r>
        <w:r w:rsidRPr="00923740">
          <w:rPr>
            <w:color w:val="FF0000"/>
          </w:rPr>
          <w:t>o</w:t>
        </w:r>
        <w:r w:rsidRPr="00D41BFA">
          <w:t xml:space="preserve">rganic </w:t>
        </w:r>
        <w:r w:rsidRPr="00923740">
          <w:rPr>
            <w:color w:val="FF0000"/>
          </w:rPr>
          <w:t>c</w:t>
        </w:r>
        <w:r w:rsidRPr="00D41BFA">
          <w:t xml:space="preserve">arbon (TOC) </w:t>
        </w:r>
        <w:r>
          <w:t xml:space="preserve">values </w:t>
        </w:r>
        <w:r w:rsidRPr="00D41BFA">
          <w:t xml:space="preserve">for the Kazhdumi samples we studied is 3.9 % (16 samples, maximum value of 6.2 %), while it is 4.3 % for the Pabdeh samples (5 samples maximum value of 5.9 %) and 3.4 % for one Garau sample. By contrast, the TOC of the Gurpi samples remained low (maximum 1.1 %, average 0.74 %, for 4 samples), indicating very marginal source rock potential. </w:t>
        </w:r>
      </w:ins>
    </w:p>
    <w:p w:rsidR="00CD29B0" w:rsidRDefault="00CD29B0">
      <w:pPr>
        <w:autoSpaceDE w:val="0"/>
        <w:autoSpaceDN w:val="0"/>
        <w:adjustRightInd w:val="0"/>
        <w:spacing w:line="480" w:lineRule="auto"/>
        <w:jc w:val="both"/>
      </w:pPr>
    </w:p>
    <w:p w:rsidR="00CD29B0" w:rsidRDefault="00CD29B0">
      <w:pPr>
        <w:autoSpaceDE w:val="0"/>
        <w:autoSpaceDN w:val="0"/>
        <w:adjustRightInd w:val="0"/>
        <w:spacing w:line="480" w:lineRule="auto"/>
        <w:jc w:val="both"/>
      </w:pPr>
      <w:r w:rsidRPr="00D41BFA">
        <w:t xml:space="preserve">A widely used method for classifying organic matter with Rock-Eval pyrolysis data employs a cross plot of </w:t>
      </w:r>
      <w:r w:rsidR="00575F79" w:rsidRPr="00575F79">
        <w:rPr>
          <w:color w:val="FF0000"/>
          <w:rPrChange w:id="370" w:author="PARAND" w:date="2014-11-13T13:40:00Z">
            <w:rPr/>
          </w:rPrChange>
        </w:rPr>
        <w:t>h</w:t>
      </w:r>
      <w:r w:rsidRPr="00D41BFA">
        <w:t>ydrogen index</w:t>
      </w:r>
      <w:ins w:id="371" w:author="PARAND" w:date="2014-11-13T13:39:00Z">
        <w:r>
          <w:t xml:space="preserve"> (HI)</w:t>
        </w:r>
      </w:ins>
      <w:r w:rsidRPr="00D41BFA">
        <w:t xml:space="preserve"> and </w:t>
      </w:r>
      <w:r w:rsidR="00575F79" w:rsidRPr="00575F79">
        <w:rPr>
          <w:color w:val="FF0000"/>
          <w:rPrChange w:id="372" w:author="PARAND" w:date="2014-11-13T13:40:00Z">
            <w:rPr/>
          </w:rPrChange>
        </w:rPr>
        <w:t>o</w:t>
      </w:r>
      <w:r w:rsidRPr="00D41BFA">
        <w:t xml:space="preserve">xygen index </w:t>
      </w:r>
      <w:ins w:id="373" w:author="PARAND" w:date="2014-11-13T13:40:00Z">
        <w:r>
          <w:t xml:space="preserve">(OI) </w:t>
        </w:r>
      </w:ins>
      <w:r w:rsidRPr="00D41BFA">
        <w:t xml:space="preserve">parameters to recreate a representation of </w:t>
      </w:r>
      <w:del w:id="374" w:author="PARAND" w:date="2014-11-13T13:40:00Z">
        <w:r w:rsidRPr="00D41BFA" w:rsidDel="009E3734">
          <w:delText xml:space="preserve">a </w:delText>
        </w:r>
      </w:del>
      <w:ins w:id="375" w:author="PARAND" w:date="2014-11-13T13:40:00Z">
        <w:r>
          <w:t>the</w:t>
        </w:r>
        <w:r w:rsidRPr="00D41BFA">
          <w:t xml:space="preserve"> </w:t>
        </w:r>
      </w:ins>
      <w:r w:rsidR="00575F79" w:rsidRPr="00575F79">
        <w:rPr>
          <w:color w:val="FF0000"/>
          <w:rPrChange w:id="376" w:author="PARAND" w:date="2014-11-13T13:40:00Z">
            <w:rPr/>
          </w:rPrChange>
        </w:rPr>
        <w:t>v</w:t>
      </w:r>
      <w:r w:rsidRPr="00D41BFA">
        <w:t>an Krevelen diagram (Espitalié et al., 1977; Tissot and Welte, 1978). In this diagram</w:t>
      </w:r>
      <w:ins w:id="377" w:author="PARAND" w:date="2014-11-13T13:41:00Z">
        <w:r>
          <w:t>,</w:t>
        </w:r>
      </w:ins>
      <w:r w:rsidRPr="00D41BFA">
        <w:t xml:space="preserve"> kerogens can be classified into Type I (very oil prone), Type II (Oil prone), Type III (mostly gas prone) and Type IV (inert) kerogens. The thermal maturation of each kerogen type is described by their pathways; the most thermally mature samples plot near the origin the graph. The position of the Marun samples on the Rock-Eval </w:t>
      </w:r>
      <w:r w:rsidR="00575F79" w:rsidRPr="00575F79">
        <w:rPr>
          <w:color w:val="FF0000"/>
          <w:rPrChange w:id="378" w:author="PARAND" w:date="2014-11-13T13:41:00Z">
            <w:rPr/>
          </w:rPrChange>
        </w:rPr>
        <w:t>v</w:t>
      </w:r>
      <w:r w:rsidRPr="00D41BFA">
        <w:t>an</w:t>
      </w:r>
      <w:del w:id="379" w:author="PARAND" w:date="2014-11-13T13:41:00Z">
        <w:r w:rsidRPr="00D41BFA" w:rsidDel="009E3734">
          <w:delText>-</w:delText>
        </w:r>
      </w:del>
      <w:ins w:id="380" w:author="PARAND" w:date="2014-11-13T13:41:00Z">
        <w:r>
          <w:t xml:space="preserve"> </w:t>
        </w:r>
      </w:ins>
      <w:r w:rsidRPr="00D41BFA">
        <w:t xml:space="preserve">Krevelen diagram (Fig. 3) </w:t>
      </w:r>
      <w:bookmarkStart w:id="381" w:name="OLE_LINK3"/>
      <w:r w:rsidRPr="00D41BFA">
        <w:t xml:space="preserve">indicates that Kazhdumi and Pabdeh kerogens are Type II, while the Gurpi Kerogen has very high </w:t>
      </w:r>
      <w:r w:rsidR="00575F79" w:rsidRPr="00575F79">
        <w:rPr>
          <w:color w:val="FF0000"/>
          <w:rPrChange w:id="382" w:author="PARAND" w:date="2014-11-13T13:45:00Z">
            <w:rPr/>
          </w:rPrChange>
        </w:rPr>
        <w:t>o</w:t>
      </w:r>
      <w:r w:rsidRPr="00D41BFA">
        <w:t>xygen index values and may</w:t>
      </w:r>
      <w:ins w:id="383" w:author="PARAND" w:date="2014-11-13T13:45:00Z">
        <w:r>
          <w:t xml:space="preserve"> </w:t>
        </w:r>
      </w:ins>
      <w:r w:rsidRPr="00D41BFA">
        <w:t>be a mixture of mixed type II/III and even type IV kerogen. From their relative positions along their respective kerogen type-pathways</w:t>
      </w:r>
      <w:ins w:id="384" w:author="PARAND" w:date="2014-11-13T13:45:00Z">
        <w:r>
          <w:t>,</w:t>
        </w:r>
      </w:ins>
      <w:r w:rsidRPr="00D41BFA">
        <w:t xml:space="preserve"> </w:t>
      </w:r>
      <w:ins w:id="385" w:author="PARAND" w:date="2014-11-13T13:45:00Z">
        <w:r>
          <w:t xml:space="preserve">the </w:t>
        </w:r>
      </w:ins>
      <w:r w:rsidRPr="00D41BFA">
        <w:t xml:space="preserve">Kazhdumi and Pabdeh samples are more thermally mature </w:t>
      </w:r>
      <w:del w:id="386" w:author="PARAND" w:date="2014-11-13T13:46:00Z">
        <w:r w:rsidRPr="00D41BFA" w:rsidDel="009E3734">
          <w:delText xml:space="preserve">in </w:delText>
        </w:r>
      </w:del>
      <w:ins w:id="387" w:author="PARAND" w:date="2014-11-13T13:46:00Z">
        <w:r>
          <w:t>as</w:t>
        </w:r>
        <w:r w:rsidRPr="00D41BFA">
          <w:t xml:space="preserve"> </w:t>
        </w:r>
      </w:ins>
      <w:r w:rsidRPr="00D41BFA">
        <w:t>compare</w:t>
      </w:r>
      <w:ins w:id="388" w:author="PARAND" w:date="2014-11-13T13:46:00Z">
        <w:r>
          <w:t>d</w:t>
        </w:r>
      </w:ins>
      <w:r w:rsidRPr="00D41BFA">
        <w:t xml:space="preserve"> to </w:t>
      </w:r>
      <w:ins w:id="389" w:author="PARAND" w:date="2014-11-13T13:46:00Z">
        <w:r>
          <w:t xml:space="preserve">the </w:t>
        </w:r>
      </w:ins>
      <w:r w:rsidRPr="00D41BFA">
        <w:t xml:space="preserve">Gurpi samples.  </w:t>
      </w:r>
    </w:p>
    <w:bookmarkEnd w:id="381"/>
    <w:p w:rsidR="00CD29B0" w:rsidRDefault="00CD29B0">
      <w:pPr>
        <w:autoSpaceDE w:val="0"/>
        <w:autoSpaceDN w:val="0"/>
        <w:adjustRightInd w:val="0"/>
        <w:spacing w:line="480" w:lineRule="auto"/>
        <w:jc w:val="both"/>
      </w:pPr>
      <w:r w:rsidRPr="00D41BFA">
        <w:t xml:space="preserve">Despite the fact that the level of thermal maturation can be roughly estimated from the HI vs. OI plot described above, </w:t>
      </w:r>
      <w:r w:rsidR="00575F79" w:rsidRPr="00575F79">
        <w:rPr>
          <w:color w:val="FF0000"/>
          <w:rPrChange w:id="390" w:author="PARAND" w:date="2014-11-13T13:47:00Z">
            <w:rPr/>
          </w:rPrChange>
        </w:rPr>
        <w:t>p</w:t>
      </w:r>
      <w:r w:rsidRPr="00D41BFA">
        <w:t xml:space="preserve">roduction </w:t>
      </w:r>
      <w:r w:rsidR="00575F79" w:rsidRPr="00575F79">
        <w:rPr>
          <w:color w:val="FF0000"/>
          <w:rPrChange w:id="391" w:author="PARAND" w:date="2014-11-13T13:47:00Z">
            <w:rPr/>
          </w:rPrChange>
        </w:rPr>
        <w:t>i</w:t>
      </w:r>
      <w:r w:rsidRPr="00D41BFA">
        <w:t xml:space="preserve">ndex (PI) and </w:t>
      </w:r>
      <w:del w:id="392" w:author="PARAND" w:date="2014-11-13T13:49:00Z">
        <w:r w:rsidRPr="00D41BFA" w:rsidDel="00F569B4">
          <w:delText xml:space="preserve">mostly </w:delText>
        </w:r>
      </w:del>
      <w:ins w:id="393" w:author="PARAND" w:date="2014-11-13T13:49:00Z">
        <w:r>
          <w:t>in particular</w:t>
        </w:r>
        <w:r w:rsidRPr="00D41BFA">
          <w:t xml:space="preserve"> </w:t>
        </w:r>
      </w:ins>
      <w:r w:rsidRPr="00D41BFA">
        <w:t>T</w:t>
      </w:r>
      <w:r w:rsidR="00575F79" w:rsidRPr="00575F79">
        <w:rPr>
          <w:color w:val="FF0000"/>
          <w:vertAlign w:val="subscript"/>
          <w:rPrChange w:id="394" w:author="PARAND" w:date="2014-11-13T13:50:00Z">
            <w:rPr/>
          </w:rPrChange>
        </w:rPr>
        <w:t>max</w:t>
      </w:r>
      <w:r w:rsidRPr="00D41BFA">
        <w:t xml:space="preserve"> </w:t>
      </w:r>
      <w:ins w:id="395" w:author="PARAND" w:date="2014-11-13T13:50:00Z">
        <w:r>
          <w:t xml:space="preserve">values </w:t>
        </w:r>
      </w:ins>
      <w:r w:rsidRPr="00D41BFA">
        <w:t>are more typically used to estimate thermal maturity. In general, PI and T</w:t>
      </w:r>
      <w:r w:rsidR="00575F79" w:rsidRPr="00575F79">
        <w:rPr>
          <w:color w:val="FF0000"/>
          <w:vertAlign w:val="subscript"/>
          <w:rPrChange w:id="396" w:author="PARAND" w:date="2014-11-13T13:50:00Z">
            <w:rPr/>
          </w:rPrChange>
        </w:rPr>
        <w:t>max</w:t>
      </w:r>
      <w:r w:rsidRPr="00D41BFA">
        <w:t xml:space="preserve"> values less than about 0.1 and 435 ºC, respectively, indicate thermally immature organic matter. T</w:t>
      </w:r>
      <w:r w:rsidR="00575F79" w:rsidRPr="00575F79">
        <w:rPr>
          <w:color w:val="FF0000"/>
          <w:vertAlign w:val="subscript"/>
          <w:rPrChange w:id="397" w:author="PARAND" w:date="2014-11-13T13:50:00Z">
            <w:rPr/>
          </w:rPrChange>
        </w:rPr>
        <w:t>max</w:t>
      </w:r>
      <w:r w:rsidRPr="00D41BFA">
        <w:t xml:space="preserve"> values greater than 470 ºC indicate the wet gas zone. PI values reach about 0.4 at the bottom of the oil window and reduce to 0.1 or less when the hydrocarbon generative capacity of kerogens has been exhausted (</w:t>
      </w:r>
      <w:ins w:id="398" w:author="Acer" w:date="2014-12-07T16:28:00Z">
        <w:r>
          <w:t xml:space="preserve">Tissot and Welte </w:t>
        </w:r>
      </w:ins>
      <w:ins w:id="399" w:author="Acer" w:date="2014-12-07T16:30:00Z">
        <w:r>
          <w:t>1978</w:t>
        </w:r>
      </w:ins>
      <w:del w:id="400" w:author="Acer" w:date="2014-12-07T16:30:00Z">
        <w:r w:rsidRPr="00D41BFA" w:rsidDel="0012513F">
          <w:delText>Espitalié et al., 19</w:delText>
        </w:r>
      </w:del>
      <w:del w:id="401" w:author="Acer" w:date="2014-12-07T16:29:00Z">
        <w:r w:rsidRPr="00D41BFA" w:rsidDel="0012513F">
          <w:delText>8</w:delText>
        </w:r>
      </w:del>
      <w:del w:id="402" w:author="Acer" w:date="2014-12-07T16:28:00Z">
        <w:r w:rsidRPr="00D41BFA" w:rsidDel="0012513F">
          <w:delText>5</w:delText>
        </w:r>
      </w:del>
      <w:r w:rsidRPr="00D41BFA">
        <w:t>;</w:t>
      </w:r>
      <w:ins w:id="403" w:author="Acer" w:date="2014-12-07T16:30:00Z">
        <w:r>
          <w:t xml:space="preserve"> </w:t>
        </w:r>
        <w:r w:rsidRPr="00D41BFA">
          <w:t>Espitalié et al., 19</w:t>
        </w:r>
        <w:r>
          <w:t>85;</w:t>
        </w:r>
      </w:ins>
      <w:r w:rsidRPr="00D41BFA">
        <w:t xml:space="preserve"> Peters, 1986). </w:t>
      </w:r>
    </w:p>
    <w:p w:rsidR="00CD29B0" w:rsidRDefault="00CD29B0">
      <w:pPr>
        <w:autoSpaceDE w:val="0"/>
        <w:autoSpaceDN w:val="0"/>
        <w:adjustRightInd w:val="0"/>
        <w:spacing w:line="480" w:lineRule="auto"/>
        <w:jc w:val="both"/>
      </w:pPr>
      <w:r w:rsidRPr="00D41BFA">
        <w:t>The T</w:t>
      </w:r>
      <w:r w:rsidR="00575F79" w:rsidRPr="00575F79">
        <w:rPr>
          <w:color w:val="FF0000"/>
          <w:vertAlign w:val="subscript"/>
          <w:rPrChange w:id="404" w:author="PARAND" w:date="2014-11-13T13:52:00Z">
            <w:rPr/>
          </w:rPrChange>
        </w:rPr>
        <w:t>max</w:t>
      </w:r>
      <w:r w:rsidRPr="00D41BFA">
        <w:t xml:space="preserve"> range observed for </w:t>
      </w:r>
      <w:ins w:id="405" w:author="PARAND" w:date="2014-11-13T13:52:00Z">
        <w:r>
          <w:t xml:space="preserve">the </w:t>
        </w:r>
      </w:ins>
      <w:r w:rsidRPr="00D41BFA">
        <w:t xml:space="preserve">Pabdeh samples </w:t>
      </w:r>
      <w:del w:id="406" w:author="PARAND" w:date="2014-11-13T13:53:00Z">
        <w:r w:rsidRPr="00D41BFA" w:rsidDel="00F569B4">
          <w:delText>(</w:delText>
        </w:r>
      </w:del>
      <w:ins w:id="407" w:author="PARAND" w:date="2014-11-13T13:53:00Z">
        <w:r>
          <w:t xml:space="preserve"> rang from </w:t>
        </w:r>
      </w:ins>
      <w:r w:rsidRPr="00D41BFA">
        <w:t>418°C to 429°C</w:t>
      </w:r>
      <w:r w:rsidR="00575F79" w:rsidRPr="00575F79">
        <w:rPr>
          <w:color w:val="FF0000"/>
          <w:rPrChange w:id="408" w:author="PARAND" w:date="2014-11-13T13:54:00Z">
            <w:rPr/>
          </w:rPrChange>
        </w:rPr>
        <w:t>,</w:t>
      </w:r>
      <w:r w:rsidRPr="00D41BFA">
        <w:t xml:space="preserve"> with an average of 421°C</w:t>
      </w:r>
      <w:del w:id="409" w:author="PARAND" w:date="2014-11-13T13:54:00Z">
        <w:r w:rsidRPr="00D41BFA" w:rsidDel="00F569B4">
          <w:delText>)</w:delText>
        </w:r>
      </w:del>
      <w:r w:rsidRPr="00D41BFA">
        <w:t xml:space="preserve"> </w:t>
      </w:r>
      <w:ins w:id="410" w:author="PARAND" w:date="2014-11-16T08:36:00Z">
        <w:r>
          <w:t xml:space="preserve">which </w:t>
        </w:r>
      </w:ins>
      <w:r w:rsidRPr="00D41BFA">
        <w:t xml:space="preserve">indicates thermal immaturity, </w:t>
      </w:r>
      <w:ins w:id="411" w:author="PARAND" w:date="2014-11-13T13:54:00Z">
        <w:r>
          <w:t xml:space="preserve">the </w:t>
        </w:r>
      </w:ins>
      <w:r w:rsidRPr="00D41BFA">
        <w:t xml:space="preserve">Gurpi samples are immature or marginally thermally mature </w:t>
      </w:r>
      <w:ins w:id="412" w:author="PARAND" w:date="2014-11-13T13:55:00Z">
        <w:r>
          <w:t xml:space="preserve">as </w:t>
        </w:r>
      </w:ins>
      <w:del w:id="413" w:author="PARAND" w:date="2014-11-13T13:55:00Z">
        <w:r w:rsidRPr="00D41BFA" w:rsidDel="00F569B4">
          <w:delText>(</w:delText>
        </w:r>
      </w:del>
      <w:r w:rsidRPr="00D41BFA">
        <w:t>T</w:t>
      </w:r>
      <w:r w:rsidR="00575F79" w:rsidRPr="00575F79">
        <w:rPr>
          <w:color w:val="FF0000"/>
          <w:vertAlign w:val="subscript"/>
          <w:rPrChange w:id="414" w:author="PARAND" w:date="2014-11-13T13:55:00Z">
            <w:rPr/>
          </w:rPrChange>
        </w:rPr>
        <w:t>ma</w:t>
      </w:r>
      <w:r w:rsidR="00575F79" w:rsidRPr="00575F79">
        <w:rPr>
          <w:vertAlign w:val="subscript"/>
          <w:rPrChange w:id="415" w:author="PARAND" w:date="2014-11-13T13:55:00Z">
            <w:rPr/>
          </w:rPrChange>
        </w:rPr>
        <w:t>x</w:t>
      </w:r>
      <w:r w:rsidRPr="00D41BFA">
        <w:t xml:space="preserve"> vary</w:t>
      </w:r>
      <w:del w:id="416" w:author="PARAND" w:date="2014-11-13T13:55:00Z">
        <w:r w:rsidRPr="00D41BFA" w:rsidDel="00F569B4">
          <w:delText>ing</w:delText>
        </w:r>
      </w:del>
      <w:r w:rsidRPr="00D41BFA">
        <w:t xml:space="preserve"> from 428°C to 435°C, </w:t>
      </w:r>
      <w:ins w:id="417" w:author="PARAND" w:date="2014-11-13T13:55:00Z">
        <w:r>
          <w:t xml:space="preserve">with an </w:t>
        </w:r>
      </w:ins>
      <w:r w:rsidRPr="00D41BFA">
        <w:t xml:space="preserve">average </w:t>
      </w:r>
      <w:ins w:id="418" w:author="PARAND" w:date="2014-11-13T13:56:00Z">
        <w:r>
          <w:t xml:space="preserve">of </w:t>
        </w:r>
      </w:ins>
      <w:r w:rsidRPr="00D41BFA">
        <w:t>432°C</w:t>
      </w:r>
      <w:del w:id="419" w:author="PARAND" w:date="2014-11-13T13:56:00Z">
        <w:r w:rsidRPr="00D41BFA" w:rsidDel="00F569B4">
          <w:delText>)</w:delText>
        </w:r>
      </w:del>
      <w:r w:rsidRPr="00D41BFA">
        <w:t xml:space="preserve">, </w:t>
      </w:r>
      <w:ins w:id="420" w:author="PARAND" w:date="2014-11-13T13:56:00Z">
        <w:r>
          <w:t xml:space="preserve">the </w:t>
        </w:r>
      </w:ins>
      <w:r w:rsidRPr="00D41BFA">
        <w:t xml:space="preserve">Kazhdumi samples are </w:t>
      </w:r>
      <w:del w:id="421" w:author="PARAND" w:date="2014-11-13T13:56:00Z">
        <w:r w:rsidRPr="00D41BFA" w:rsidDel="00F569B4">
          <w:delText xml:space="preserve">already deep </w:delText>
        </w:r>
      </w:del>
      <w:r w:rsidRPr="00D41BFA">
        <w:t xml:space="preserve">into the oil window (438°C to 448°C, </w:t>
      </w:r>
      <w:ins w:id="422" w:author="PARAND" w:date="2014-11-13T13:57:00Z">
        <w:r>
          <w:t xml:space="preserve">with an </w:t>
        </w:r>
      </w:ins>
      <w:r w:rsidRPr="00D41BFA">
        <w:t>average 442°C). The plot PI vs. T</w:t>
      </w:r>
      <w:r w:rsidR="00575F79" w:rsidRPr="00575F79">
        <w:rPr>
          <w:vertAlign w:val="subscript"/>
          <w:rPrChange w:id="423" w:author="PARAND" w:date="2014-11-13T13:57:00Z">
            <w:rPr/>
          </w:rPrChange>
        </w:rPr>
        <w:t>max</w:t>
      </w:r>
      <w:r w:rsidRPr="00D41BFA">
        <w:t xml:space="preserve"> illustrates these results (Fig. 4), whilst </w:t>
      </w:r>
      <w:r w:rsidR="00575F79" w:rsidRPr="00575F79">
        <w:rPr>
          <w:color w:val="FF0000"/>
          <w:rPrChange w:id="424" w:author="PARAND" w:date="2014-11-13T13:58:00Z">
            <w:rPr/>
          </w:rPrChange>
        </w:rPr>
        <w:t>p</w:t>
      </w:r>
      <w:r w:rsidRPr="00D41BFA">
        <w:t>lots of T</w:t>
      </w:r>
      <w:r w:rsidR="00575F79" w:rsidRPr="00575F79">
        <w:rPr>
          <w:color w:val="FF0000"/>
          <w:vertAlign w:val="subscript"/>
          <w:rPrChange w:id="425" w:author="PARAND" w:date="2014-11-13T13:58:00Z">
            <w:rPr/>
          </w:rPrChange>
        </w:rPr>
        <w:t>max</w:t>
      </w:r>
      <w:r w:rsidRPr="00D41BFA">
        <w:t xml:space="preserve"> and PI versus depth (Fig. 5) confirm a general increase of Tmax and PI with depth, </w:t>
      </w:r>
      <w:ins w:id="426" w:author="Acer" w:date="2014-12-07T16:26:00Z">
        <w:r>
          <w:t xml:space="preserve">albeit </w:t>
        </w:r>
      </w:ins>
      <w:r w:rsidRPr="00D41BFA">
        <w:t>with some scattering.</w:t>
      </w:r>
    </w:p>
    <w:p w:rsidR="00CD29B0" w:rsidRDefault="00CD29B0">
      <w:pPr>
        <w:autoSpaceDE w:val="0"/>
        <w:autoSpaceDN w:val="0"/>
        <w:adjustRightInd w:val="0"/>
        <w:spacing w:line="480" w:lineRule="auto"/>
        <w:jc w:val="both"/>
      </w:pPr>
      <w:r w:rsidRPr="00D41BFA">
        <w:t xml:space="preserve">It should be underlined that these results are obtained from wells located on, or close to, the top of the Marun anticline, </w:t>
      </w:r>
      <w:del w:id="427" w:author="PARAND" w:date="2014-11-13T14:00:00Z">
        <w:r w:rsidRPr="00D41BFA" w:rsidDel="00FA220F">
          <w:delText xml:space="preserve">but </w:delText>
        </w:r>
      </w:del>
      <w:ins w:id="428" w:author="PARAND" w:date="2014-11-13T14:00:00Z">
        <w:r>
          <w:t>and</w:t>
        </w:r>
        <w:r w:rsidRPr="00D41BFA">
          <w:t xml:space="preserve"> </w:t>
        </w:r>
      </w:ins>
      <w:r w:rsidRPr="00D41BFA">
        <w:t xml:space="preserve">that in the neighboring synclines, potential source rocks </w:t>
      </w:r>
      <w:del w:id="429" w:author="Acer" w:date="2014-12-07T16:30:00Z">
        <w:r w:rsidRPr="00D41BFA" w:rsidDel="0012513F">
          <w:delText xml:space="preserve">are </w:delText>
        </w:r>
      </w:del>
      <w:ins w:id="430" w:author="Acer" w:date="2014-12-07T16:30:00Z">
        <w:r>
          <w:t>were</w:t>
        </w:r>
        <w:r w:rsidRPr="00D41BFA">
          <w:t xml:space="preserve"> </w:t>
        </w:r>
      </w:ins>
      <w:r w:rsidRPr="00D41BFA">
        <w:t>buried much deeper</w:t>
      </w:r>
      <w:ins w:id="431" w:author="Acer" w:date="2014-12-07T16:30:00Z">
        <w:r>
          <w:t xml:space="preserve"> (over 1 km), </w:t>
        </w:r>
      </w:ins>
      <w:del w:id="432" w:author="Acer" w:date="2014-12-07T16:31:00Z">
        <w:r w:rsidRPr="00D41BFA" w:rsidDel="0012513F">
          <w:delText xml:space="preserve"> </w:delText>
        </w:r>
      </w:del>
      <w:r w:rsidRPr="00D41BFA">
        <w:t xml:space="preserve">and would be expected to have reached a higher level of thermal maturity </w:t>
      </w:r>
      <w:ins w:id="433" w:author="Acer" w:date="2014-12-07T16:31:00Z">
        <w:r>
          <w:t xml:space="preserve">and also to have begun generation earlier </w:t>
        </w:r>
      </w:ins>
      <w:r w:rsidRPr="00D41BFA">
        <w:t>(Fig.</w:t>
      </w:r>
      <w:del w:id="434" w:author="PARAND" w:date="2014-11-21T09:47:00Z">
        <w:r w:rsidRPr="00D41BFA" w:rsidDel="005B2CC5">
          <w:delText>1b</w:delText>
        </w:r>
      </w:del>
      <w:ins w:id="435" w:author="PARAND" w:date="2014-11-21T09:47:00Z">
        <w:r w:rsidRPr="00D41BFA">
          <w:t>1</w:t>
        </w:r>
        <w:r>
          <w:t>c</w:t>
        </w:r>
      </w:ins>
      <w:r w:rsidRPr="00D41BFA">
        <w:t>).</w:t>
      </w:r>
    </w:p>
    <w:p w:rsidR="00CD29B0" w:rsidRPr="00D41BFA" w:rsidRDefault="00CD29B0" w:rsidP="00A16DBC">
      <w:pPr>
        <w:autoSpaceDE w:val="0"/>
        <w:autoSpaceDN w:val="0"/>
        <w:adjustRightInd w:val="0"/>
        <w:spacing w:line="480" w:lineRule="auto"/>
        <w:jc w:val="both"/>
      </w:pPr>
    </w:p>
    <w:p w:rsidR="00CD29B0" w:rsidRPr="00D41BFA" w:rsidRDefault="00CD29B0" w:rsidP="00A16DBC">
      <w:pPr>
        <w:spacing w:line="480" w:lineRule="auto"/>
        <w:jc w:val="both"/>
        <w:rPr>
          <w:i/>
          <w:iCs/>
        </w:rPr>
      </w:pPr>
      <w:r w:rsidRPr="00D41BFA">
        <w:rPr>
          <w:i/>
          <w:iCs/>
        </w:rPr>
        <w:t>4.2 Bulk geochemical composition and GC-Fingerprint</w:t>
      </w:r>
    </w:p>
    <w:p w:rsidR="00CD29B0" w:rsidRDefault="00CD29B0">
      <w:pPr>
        <w:autoSpaceDE w:val="0"/>
        <w:autoSpaceDN w:val="0"/>
        <w:adjustRightInd w:val="0"/>
        <w:spacing w:line="480" w:lineRule="auto"/>
        <w:jc w:val="both"/>
      </w:pPr>
      <w:r w:rsidRPr="00D41BFA">
        <w:t xml:space="preserve">The asphaltene contents of oils and reservoir extracts </w:t>
      </w:r>
      <w:del w:id="436" w:author="PARAND" w:date="2014-11-13T14:01:00Z">
        <w:r w:rsidRPr="00D41BFA" w:rsidDel="00FA220F">
          <w:delText>evidences variation,</w:delText>
        </w:r>
      </w:del>
      <w:ins w:id="437" w:author="PARAND" w:date="2014-11-13T14:01:00Z">
        <w:r>
          <w:t>vary</w:t>
        </w:r>
      </w:ins>
      <w:r w:rsidRPr="00D41BFA">
        <w:t xml:space="preserve"> from zero to over sixty percent asphaltene (Table 2). Extracts from the Sarvak and Dariyan reservoirs </w:t>
      </w:r>
      <w:ins w:id="438" w:author="PARAND" w:date="2014-11-21T09:48:00Z">
        <w:r>
          <w:t xml:space="preserve">sections </w:t>
        </w:r>
      </w:ins>
      <w:r w:rsidRPr="00D41BFA">
        <w:t xml:space="preserve">have notably high asphaltene contents (tens of percent or greater) whilst oils produced from the Khami and Bangestan reservoirs are distinctly less asphaltic. However, while the Khami </w:t>
      </w:r>
      <w:ins w:id="439" w:author="PARAND" w:date="2014-11-21T09:49:00Z">
        <w:r>
          <w:t xml:space="preserve">oil </w:t>
        </w:r>
      </w:ins>
      <w:del w:id="440" w:author="PARAND" w:date="2014-11-16T08:41:00Z">
        <w:r w:rsidRPr="00D41BFA" w:rsidDel="00821F9D">
          <w:delText xml:space="preserve">assayed </w:delText>
        </w:r>
      </w:del>
      <w:ins w:id="441" w:author="PARAND" w:date="2014-11-21T09:49:00Z">
        <w:r>
          <w:t>showed</w:t>
        </w:r>
      </w:ins>
      <w:ins w:id="442" w:author="PARAND" w:date="2014-11-16T08:41:00Z">
        <w:r w:rsidRPr="00D41BFA">
          <w:t xml:space="preserve"> </w:t>
        </w:r>
      </w:ins>
      <w:r w:rsidRPr="00D41BFA">
        <w:t>as zero percent asphaltene, the remaining Bangestan-oils still have a relatively high asphaltene content (up to 8 percent). While some of the differences between oils and reservoir rock</w:t>
      </w:r>
      <w:del w:id="443" w:author="PARAND" w:date="2014-11-13T14:21:00Z">
        <w:r w:rsidRPr="00D41BFA" w:rsidDel="00710EB3">
          <w:delText>-</w:delText>
        </w:r>
      </w:del>
      <w:ins w:id="444" w:author="PARAND" w:date="2014-11-13T14:21:00Z">
        <w:r>
          <w:t xml:space="preserve"> </w:t>
        </w:r>
      </w:ins>
      <w:r w:rsidRPr="00D41BFA">
        <w:t>extracts may be explained by different sampling methods (e.g. solvent extracts of reservoir rock</w:t>
      </w:r>
      <w:ins w:id="445" w:author="PARAND" w:date="2014-11-13T14:21:00Z">
        <w:r>
          <w:t>s</w:t>
        </w:r>
      </w:ins>
      <w:r w:rsidRPr="00D41BFA">
        <w:t xml:space="preserve"> typically contain more asphaltene</w:t>
      </w:r>
      <w:ins w:id="446" w:author="PARAND" w:date="2014-11-13T14:21:00Z">
        <w:r>
          <w:t>s</w:t>
        </w:r>
      </w:ins>
      <w:r w:rsidRPr="00D41BFA">
        <w:t xml:space="preserve"> than wellhead or DST-oils produced from the same unit –</w:t>
      </w:r>
      <w:ins w:id="447" w:author="PARAND" w:date="2014-11-16T08:54:00Z">
        <w:r>
          <w:t>Tissot and Welte, 1978;</w:t>
        </w:r>
      </w:ins>
      <w:r w:rsidRPr="00D41BFA">
        <w:t xml:space="preserve"> Bayliss, 1998), the proportion of asphaltene is still significantly greater in the Savrak and Dariyan reservoirs. For these two formations</w:t>
      </w:r>
      <w:del w:id="448" w:author="Acer" w:date="2014-12-07T16:33:00Z">
        <w:r w:rsidRPr="00D41BFA" w:rsidDel="0012513F">
          <w:delText>,</w:delText>
        </w:r>
      </w:del>
      <w:r w:rsidRPr="00D41BFA">
        <w:t xml:space="preserve"> this observation is consistent with reports</w:t>
      </w:r>
      <w:del w:id="449" w:author="Acer" w:date="2014-12-07T16:33:00Z">
        <w:r w:rsidRPr="00D41BFA" w:rsidDel="0012513F">
          <w:delText>,</w:delText>
        </w:r>
      </w:del>
      <w:r w:rsidRPr="00D41BFA">
        <w:t xml:space="preserve"> by operations</w:t>
      </w:r>
      <w:del w:id="450" w:author="Acer" w:date="2014-12-07T16:33:00Z">
        <w:r w:rsidRPr="00D41BFA" w:rsidDel="0012513F">
          <w:delText>-</w:delText>
        </w:r>
      </w:del>
      <w:ins w:id="451" w:author="Acer" w:date="2014-12-07T16:33:00Z">
        <w:r>
          <w:t xml:space="preserve"> </w:t>
        </w:r>
      </w:ins>
      <w:r w:rsidRPr="00D41BFA">
        <w:t>geologists of tar mats within these formations (personal communication).</w:t>
      </w:r>
    </w:p>
    <w:p w:rsidR="00CD29B0" w:rsidRPr="00D41BFA" w:rsidRDefault="00CD29B0" w:rsidP="00A16DBC">
      <w:pPr>
        <w:spacing w:line="480" w:lineRule="auto"/>
        <w:jc w:val="both"/>
      </w:pPr>
      <w:r w:rsidRPr="00D41BFA">
        <w:t>From these high asphaltene values it might be expected that some biodegration of the oils has occurred (e.g. saturated and aromatic compounds removed and an enrichment in the less easily biodegraded asphaltene), but the GC-chromatograms and their envelopes do not provide evidence of this</w:t>
      </w:r>
      <w:ins w:id="452" w:author="PARAND" w:date="2014-11-13T14:23:00Z">
        <w:r>
          <w:t xml:space="preserve"> alteration process</w:t>
        </w:r>
      </w:ins>
      <w:r w:rsidRPr="00D41BFA">
        <w:t xml:space="preserve">. Chromatograms of oils within reservoir formations at the present day, even for those with high asphaltene contents, show clear and prominent </w:t>
      </w:r>
      <w:r w:rsidRPr="00D41BFA">
        <w:rPr>
          <w:i/>
        </w:rPr>
        <w:t>n</w:t>
      </w:r>
      <w:r w:rsidRPr="00D41BFA">
        <w:t>-alkane and isoprenoids and little suggestion of a UCM relative to the clearly resolved peaks (figs. 6 and 7). Therefore there is no clear evidence, from GC-chromatograms for biodegradation of these oils (Peters et al., 2005).</w:t>
      </w:r>
    </w:p>
    <w:p w:rsidR="00CD29B0" w:rsidRDefault="00CD29B0">
      <w:pPr>
        <w:spacing w:line="480" w:lineRule="auto"/>
        <w:jc w:val="both"/>
      </w:pPr>
      <w:r w:rsidRPr="00D41BFA">
        <w:t xml:space="preserve">The produced oils, with a few exceptions, are characterised by high proportions of phytane (Pr/Ph ratios are thus less than one). While there is variation in the </w:t>
      </w:r>
      <w:del w:id="453" w:author="PARAND" w:date="2014-11-13T14:24:00Z">
        <w:r w:rsidRPr="00D41BFA" w:rsidDel="00710EB3">
          <w:delText>pristine</w:delText>
        </w:r>
      </w:del>
      <w:ins w:id="454" w:author="PARAND" w:date="2014-11-13T14:24:00Z">
        <w:r w:rsidRPr="00D41BFA">
          <w:t>prist</w:t>
        </w:r>
        <w:r>
          <w:t>a</w:t>
        </w:r>
        <w:r w:rsidRPr="00D41BFA">
          <w:t>ne</w:t>
        </w:r>
      </w:ins>
      <w:r w:rsidRPr="00D41BFA">
        <w:t xml:space="preserve">/phytane ratios of oils and reservoir extracts, the range covered is typical of that associated with oils derived from source rocks deposited within marine environments (Hughes et al., 1995). </w:t>
      </w:r>
    </w:p>
    <w:p w:rsidR="00CD29B0" w:rsidRDefault="00CD29B0">
      <w:pPr>
        <w:spacing w:line="480" w:lineRule="auto"/>
        <w:jc w:val="both"/>
      </w:pPr>
      <w:r w:rsidRPr="00D41BFA">
        <w:t>The inferred depositional environments, for many of the potential source</w:t>
      </w:r>
      <w:del w:id="455" w:author="PARAND" w:date="2014-11-13T14:25:00Z">
        <w:r w:rsidRPr="00D41BFA" w:rsidDel="00710EB3">
          <w:delText>s</w:delText>
        </w:r>
      </w:del>
      <w:r w:rsidRPr="00D41BFA">
        <w:t xml:space="preserve"> rocks in this region, would predict the presence of sedimentary organic matter derived from phytoplankton </w:t>
      </w:r>
      <w:del w:id="456" w:author="PARAND" w:date="2014-11-13T14:25:00Z">
        <w:r w:rsidRPr="00D41BFA" w:rsidDel="00710EB3">
          <w:delText xml:space="preserve">and </w:delText>
        </w:r>
      </w:del>
      <w:r w:rsidRPr="00D41BFA">
        <w:t>initially deposited in an anoxic sediments (Bordenave and Herge, 2010). Within these marine depositional settings</w:t>
      </w:r>
      <w:ins w:id="457" w:author="PARAND" w:date="2014-11-13T14:25:00Z">
        <w:r>
          <w:t>,</w:t>
        </w:r>
      </w:ins>
      <w:r w:rsidRPr="00D41BFA">
        <w:t xml:space="preserve"> there would be proportionally lesser sources of pristane-precursor materials (e.g. tecopherols and similar compounds derived from woody materials –</w:t>
      </w:r>
      <w:ins w:id="458" w:author="Acer" w:date="2014-12-07T16:35:00Z">
        <w:r>
          <w:t xml:space="preserve"> see</w:t>
        </w:r>
      </w:ins>
      <w:r w:rsidRPr="00D41BFA">
        <w:t xml:space="preserve"> Goossens et al., 1984) as well as decreased formation of pristane as a consequence of the oxidation of phytol during early diagenesis (ten Haven et al., 1987). Furthermore, if </w:t>
      </w:r>
      <w:r w:rsidR="00575F79" w:rsidRPr="00575F79">
        <w:rPr>
          <w:color w:val="FF0000"/>
          <w:rPrChange w:id="459" w:author="PARAND" w:date="2014-11-13T14:26:00Z">
            <w:rPr/>
          </w:rPrChange>
        </w:rPr>
        <w:t>h</w:t>
      </w:r>
      <w:r w:rsidRPr="00D41BFA">
        <w:t xml:space="preserve">ypersaline conditions (e.g. within a </w:t>
      </w:r>
      <w:r w:rsidR="00575F79" w:rsidRPr="00575F79">
        <w:rPr>
          <w:color w:val="FF0000"/>
          <w:rPrChange w:id="460" w:author="PARAND" w:date="2014-11-13T14:26:00Z">
            <w:rPr/>
          </w:rPrChange>
        </w:rPr>
        <w:t>s</w:t>
      </w:r>
      <w:r w:rsidRPr="00D41BFA">
        <w:t>abk</w:t>
      </w:r>
      <w:del w:id="461" w:author="PARAND" w:date="2014-11-13T14:26:00Z">
        <w:r w:rsidRPr="00D41BFA" w:rsidDel="00710EB3">
          <w:delText>a</w:delText>
        </w:r>
      </w:del>
      <w:r w:rsidRPr="00D41BFA">
        <w:t>h</w:t>
      </w:r>
      <w:ins w:id="462" w:author="PARAND" w:date="2014-11-13T14:26:00Z">
        <w:r w:rsidRPr="00D41BFA">
          <w:t>a</w:t>
        </w:r>
      </w:ins>
      <w:r w:rsidRPr="00D41BFA">
        <w:t xml:space="preserve"> </w:t>
      </w:r>
      <w:r w:rsidR="00575F79" w:rsidRPr="00575F79">
        <w:rPr>
          <w:color w:val="FF0000"/>
          <w:rPrChange w:id="463" w:author="PARAND" w:date="2014-11-13T14:26:00Z">
            <w:rPr/>
          </w:rPrChange>
        </w:rPr>
        <w:t>e</w:t>
      </w:r>
      <w:r w:rsidRPr="00D41BFA">
        <w:t xml:space="preserve">nvironment) </w:t>
      </w:r>
      <w:ins w:id="464" w:author="PARAND" w:date="2014-11-13T14:27:00Z">
        <w:r>
          <w:t>occur</w:t>
        </w:r>
      </w:ins>
      <w:ins w:id="465" w:author="PARAND" w:date="2014-11-13T14:28:00Z">
        <w:r>
          <w:t xml:space="preserve"> in the</w:t>
        </w:r>
      </w:ins>
      <w:r w:rsidRPr="00D41BFA">
        <w:t xml:space="preserve"> deposition</w:t>
      </w:r>
      <w:ins w:id="466" w:author="PARAND" w:date="2014-11-13T14:28:00Z">
        <w:r>
          <w:t>al environment</w:t>
        </w:r>
      </w:ins>
      <w:r w:rsidRPr="00D41BFA">
        <w:t xml:space="preserve"> the proportion of phytane can be increased because of the presence of halophilic archea, that yield sedimentary organic matter with high proportions of phytane (Love et al., 2005). Therefore</w:t>
      </w:r>
      <w:ins w:id="467" w:author="PARAND" w:date="2014-11-13T14:29:00Z">
        <w:r>
          <w:t>,</w:t>
        </w:r>
      </w:ins>
      <w:r w:rsidRPr="00D41BFA">
        <w:t xml:space="preserve"> the general range and overlap of Pr/Ph values is reasonable for the essentially marine depositional environments suggested for source rocks in figure 2 (there is more phytane than </w:t>
      </w:r>
      <w:ins w:id="468" w:author="PARAND" w:date="2014-11-13T14:30:00Z">
        <w:r w:rsidRPr="00D41BFA">
          <w:t>prist</w:t>
        </w:r>
        <w:r>
          <w:t>a</w:t>
        </w:r>
        <w:r w:rsidRPr="00D41BFA">
          <w:t>ne</w:t>
        </w:r>
      </w:ins>
      <w:r w:rsidRPr="00D41BFA">
        <w:t>). Unfortunately</w:t>
      </w:r>
      <w:ins w:id="469" w:author="PARAND" w:date="2014-11-13T14:30:00Z">
        <w:r>
          <w:t>,</w:t>
        </w:r>
      </w:ins>
      <w:r w:rsidRPr="00D41BFA">
        <w:t xml:space="preserve"> this also suggests that the Pr/Ph parameter will not help discriminate oils generated from different source rocks within the Marun Region. The few instances of very high Pr/Ph values may indicate oils generated during later stages of catagenesis – when greater proportions of pristane are liberated from kerogen (Goossens et al., 1988) – although this is not conclusive.</w:t>
      </w:r>
    </w:p>
    <w:p w:rsidR="00CD29B0" w:rsidRPr="00D41BFA" w:rsidDel="0023154B" w:rsidRDefault="00CD29B0" w:rsidP="00A16DBC">
      <w:pPr>
        <w:autoSpaceDE w:val="0"/>
        <w:autoSpaceDN w:val="0"/>
        <w:adjustRightInd w:val="0"/>
        <w:spacing w:line="480" w:lineRule="auto"/>
        <w:jc w:val="both"/>
        <w:rPr>
          <w:del w:id="470" w:author="Stephen" w:date="2014-12-07T22:15:00Z"/>
        </w:rPr>
      </w:pPr>
    </w:p>
    <w:p w:rsidR="00CD29B0" w:rsidRPr="00D41BFA" w:rsidRDefault="00CD29B0" w:rsidP="00A16DBC">
      <w:pPr>
        <w:autoSpaceDE w:val="0"/>
        <w:autoSpaceDN w:val="0"/>
        <w:adjustRightInd w:val="0"/>
        <w:spacing w:line="480" w:lineRule="auto"/>
        <w:jc w:val="both"/>
      </w:pPr>
    </w:p>
    <w:p w:rsidR="00CD29B0" w:rsidRPr="00D41BFA" w:rsidRDefault="00CD29B0" w:rsidP="00A16DBC">
      <w:pPr>
        <w:autoSpaceDE w:val="0"/>
        <w:autoSpaceDN w:val="0"/>
        <w:adjustRightInd w:val="0"/>
        <w:spacing w:line="480" w:lineRule="auto"/>
        <w:jc w:val="both"/>
      </w:pPr>
    </w:p>
    <w:p w:rsidR="00CD29B0" w:rsidRPr="00D41BFA" w:rsidRDefault="00CD29B0" w:rsidP="00A16DBC">
      <w:pPr>
        <w:autoSpaceDE w:val="0"/>
        <w:autoSpaceDN w:val="0"/>
        <w:adjustRightInd w:val="0"/>
        <w:spacing w:line="480" w:lineRule="auto"/>
        <w:jc w:val="both"/>
        <w:rPr>
          <w:i/>
          <w:iCs/>
        </w:rPr>
      </w:pPr>
      <w:r w:rsidRPr="00D41BFA">
        <w:rPr>
          <w:i/>
          <w:iCs/>
        </w:rPr>
        <w:t xml:space="preserve">4.3 Thermal Maturity </w:t>
      </w:r>
    </w:p>
    <w:p w:rsidR="00CD29B0" w:rsidRDefault="00CD29B0">
      <w:pPr>
        <w:spacing w:line="480" w:lineRule="auto"/>
        <w:jc w:val="both"/>
      </w:pPr>
      <w:r w:rsidRPr="00D41BFA">
        <w:t xml:space="preserve">A range of thermal maturity parameters were obtained from biomarker measurements performed on oils and rock extracts (Table 3). </w:t>
      </w:r>
      <w:del w:id="471" w:author="PARAND" w:date="2014-11-13T14:31:00Z">
        <w:r w:rsidRPr="00D41BFA" w:rsidDel="00E73753">
          <w:delText xml:space="preserve">A literal </w:delText>
        </w:r>
      </w:del>
      <w:r w:rsidR="00575F79" w:rsidRPr="00575F79">
        <w:rPr>
          <w:color w:val="FF0000"/>
          <w:rPrChange w:id="472" w:author="PARAND" w:date="2014-11-13T14:31:00Z">
            <w:rPr/>
          </w:rPrChange>
        </w:rPr>
        <w:t>I</w:t>
      </w:r>
      <w:r w:rsidRPr="00D41BFA">
        <w:t xml:space="preserve">nterpretation of these parameters within a setting such as the Zagros belt is complicated because subsurface fluid migration can </w:t>
      </w:r>
      <w:del w:id="473" w:author="Stephen" w:date="2014-12-07T22:37:00Z">
        <w:r w:rsidRPr="00D41BFA" w:rsidDel="00F73C57">
          <w:delText>mix different oil charges, or</w:delText>
        </w:r>
      </w:del>
      <w:r w:rsidRPr="00D41BFA">
        <w:t xml:space="preserve"> introduce foreign biomarkers into source rock formations that are unrepresentative of the formations thermal history (e.g. migrated petroleum from a different source kitchen).</w:t>
      </w:r>
      <w:ins w:id="474" w:author="Stephen" w:date="2014-12-07T22:37:00Z">
        <w:r w:rsidR="00F73C57">
          <w:t xml:space="preserve"> </w:t>
        </w:r>
      </w:ins>
    </w:p>
    <w:p w:rsidR="00CD29B0" w:rsidRDefault="00CD29B0">
      <w:pPr>
        <w:spacing w:line="480" w:lineRule="auto"/>
        <w:jc w:val="both"/>
      </w:pPr>
      <w:r w:rsidRPr="00D41BFA">
        <w:t xml:space="preserve">A cursory screening of data can be obtained by cross plotting potential thermal maturity parameters by depth (Fig. 8) and comparing the results to the </w:t>
      </w:r>
      <w:r w:rsidR="00575F79" w:rsidRPr="00575F79">
        <w:rPr>
          <w:color w:val="FF0000"/>
          <w:rPrChange w:id="475" w:author="PARAND" w:date="2014-11-13T14:36:00Z">
            <w:rPr/>
          </w:rPrChange>
        </w:rPr>
        <w:t>R</w:t>
      </w:r>
      <w:r w:rsidRPr="00D41BFA">
        <w:t>ock</w:t>
      </w:r>
      <w:ins w:id="476" w:author="PARAND" w:date="2014-11-13T14:36:00Z">
        <w:r>
          <w:t xml:space="preserve"> </w:t>
        </w:r>
      </w:ins>
      <w:r w:rsidRPr="00D41BFA">
        <w:t>Eval T</w:t>
      </w:r>
      <w:r w:rsidR="00575F79" w:rsidRPr="00575F79">
        <w:rPr>
          <w:color w:val="FF0000"/>
          <w:vertAlign w:val="subscript"/>
          <w:rPrChange w:id="477" w:author="PARAND" w:date="2014-11-13T14:36:00Z">
            <w:rPr/>
          </w:rPrChange>
        </w:rPr>
        <w:t>max</w:t>
      </w:r>
      <w:r w:rsidRPr="00D41BFA">
        <w:t xml:space="preserve"> parameter (Fig. 9</w:t>
      </w:r>
      <w:r w:rsidR="00575F79" w:rsidRPr="00575F79">
        <w:rPr>
          <w:color w:val="FF0000"/>
          <w:rPrChange w:id="478" w:author="PARAND" w:date="2014-11-13T14:37:00Z">
            <w:rPr/>
          </w:rPrChange>
        </w:rPr>
        <w:t>),</w:t>
      </w:r>
      <w:r>
        <w:t xml:space="preserve"> </w:t>
      </w:r>
      <w:r w:rsidRPr="00D41BFA">
        <w:t>the la</w:t>
      </w:r>
      <w:del w:id="479" w:author="PARAND" w:date="2014-11-21T09:54:00Z">
        <w:r w:rsidRPr="00D41BFA" w:rsidDel="00716FDF">
          <w:delText>t</w:delText>
        </w:r>
      </w:del>
      <w:r w:rsidRPr="00D41BFA">
        <w:t xml:space="preserve">ter being largely representative of the thermal maturity of kerogen which is immobile and consequently </w:t>
      </w:r>
      <w:del w:id="480" w:author="PARAND" w:date="2014-11-13T14:38:00Z">
        <w:r w:rsidRPr="00D41BFA" w:rsidDel="00E73753">
          <w:delText xml:space="preserve">more likely to be </w:delText>
        </w:r>
      </w:del>
      <w:r w:rsidRPr="00D41BFA">
        <w:t>indigenous to the host formation. Indigenous petroleum should thermally mature with increased burial and depth</w:t>
      </w:r>
      <w:ins w:id="481" w:author="PARAND" w:date="2014-11-13T14:38:00Z">
        <w:r>
          <w:t>,</w:t>
        </w:r>
      </w:ins>
      <w:r w:rsidRPr="00D41BFA">
        <w:t xml:space="preserve"> thus depth</w:t>
      </w:r>
      <w:ins w:id="482" w:author="Acer" w:date="2014-12-07T17:05:00Z">
        <w:r>
          <w:t xml:space="preserve"> in the first instance</w:t>
        </w:r>
      </w:ins>
      <w:r w:rsidRPr="00D41BFA">
        <w:t xml:space="preserve"> can also be used to assess the robustness of a thermal maturity parameter. </w:t>
      </w:r>
      <w:ins w:id="483" w:author="Stephen" w:date="2014-12-07T22:29:00Z">
        <w:r w:rsidR="00F73C57">
          <w:t xml:space="preserve">However, thrusting and periods of non-deposition will cause data to deviate from trend lines as is the case for any other thermal maturity parameter (Tissot and Welte 1978). </w:t>
        </w:r>
      </w:ins>
      <w:del w:id="484" w:author="Stephen" w:date="2014-12-07T22:29:00Z">
        <w:r w:rsidRPr="00D41BFA" w:rsidDel="00F73C57">
          <w:delText xml:space="preserve">Although </w:delText>
        </w:r>
      </w:del>
      <w:ins w:id="485" w:author="Stephen" w:date="2014-12-07T22:29:00Z">
        <w:r w:rsidR="00F73C57">
          <w:t>Additionally</w:t>
        </w:r>
        <w:r w:rsidR="00F73C57" w:rsidRPr="00D41BFA">
          <w:t xml:space="preserve"> </w:t>
        </w:r>
      </w:ins>
      <w:r w:rsidRPr="00D41BFA">
        <w:t>it is important to remember that different parameters evolve at different rates – thus correlations</w:t>
      </w:r>
      <w:ins w:id="486" w:author="Stephen" w:date="2014-12-07T22:29:00Z">
        <w:r w:rsidR="00F73C57">
          <w:t xml:space="preserve"> between two parameters</w:t>
        </w:r>
      </w:ins>
      <w:r w:rsidRPr="00D41BFA">
        <w:t xml:space="preserve"> may not be linear and </w:t>
      </w:r>
      <w:del w:id="487" w:author="Stephen" w:date="2014-12-07T22:30:00Z">
        <w:r w:rsidRPr="00D41BFA" w:rsidDel="00F73C57">
          <w:delText xml:space="preserve">will </w:delText>
        </w:r>
      </w:del>
      <w:ins w:id="488" w:author="Stephen" w:date="2014-12-07T22:30:00Z">
        <w:r w:rsidR="00F73C57">
          <w:t>one parameter may</w:t>
        </w:r>
        <w:r w:rsidR="00F73C57" w:rsidRPr="00D41BFA">
          <w:t xml:space="preserve"> </w:t>
        </w:r>
      </w:ins>
      <w:r w:rsidRPr="00D41BFA">
        <w:t>also reach</w:t>
      </w:r>
      <w:ins w:id="489" w:author="Stephen" w:date="2014-12-07T22:30:00Z">
        <w:r w:rsidR="00F73C57">
          <w:t xml:space="preserve"> a</w:t>
        </w:r>
      </w:ins>
      <w:r w:rsidRPr="00D41BFA">
        <w:t xml:space="preserve"> plateau-value</w:t>
      </w:r>
      <w:del w:id="490" w:author="Stephen" w:date="2014-12-07T22:30:00Z">
        <w:r w:rsidRPr="00D41BFA" w:rsidDel="00F73C57">
          <w:delText>s</w:delText>
        </w:r>
      </w:del>
      <w:r w:rsidRPr="00D41BFA">
        <w:t xml:space="preserve"> </w:t>
      </w:r>
      <w:del w:id="491" w:author="Stephen" w:date="2014-12-07T22:30:00Z">
        <w:r w:rsidRPr="00D41BFA" w:rsidDel="00F73C57">
          <w:delText xml:space="preserve">and </w:delText>
        </w:r>
      </w:del>
      <w:ins w:id="492" w:author="Stephen" w:date="2014-12-07T22:30:00Z">
        <w:r w:rsidR="00F73C57">
          <w:t xml:space="preserve">and </w:t>
        </w:r>
      </w:ins>
      <w:r w:rsidRPr="00D41BFA">
        <w:t>(as discussed la</w:t>
      </w:r>
      <w:del w:id="493" w:author="PARAND" w:date="2014-11-21T09:54:00Z">
        <w:r w:rsidRPr="00D41BFA" w:rsidDel="00716FDF">
          <w:delText>t</w:delText>
        </w:r>
      </w:del>
      <w:r w:rsidRPr="00D41BFA">
        <w:t xml:space="preserve">ter) may even invert after attaining their maximum value (see Farrimond et al., 1998 for examples). </w:t>
      </w:r>
      <w:ins w:id="494" w:author="Acer" w:date="2014-12-07T17:05:00Z">
        <w:del w:id="495" w:author="Stephen" w:date="2014-12-07T22:29:00Z">
          <w:r w:rsidDel="00F73C57">
            <w:delText xml:space="preserve">Furthermore </w:delText>
          </w:r>
        </w:del>
      </w:ins>
      <w:ins w:id="496" w:author="Acer" w:date="2014-12-07T17:08:00Z">
        <w:del w:id="497" w:author="Stephen" w:date="2014-12-07T22:29:00Z">
          <w:r w:rsidDel="00F73C57">
            <w:delText>thrusting</w:delText>
          </w:r>
        </w:del>
      </w:ins>
      <w:ins w:id="498" w:author="Acer" w:date="2014-12-07T17:05:00Z">
        <w:del w:id="499" w:author="Stephen" w:date="2014-12-07T22:29:00Z">
          <w:r w:rsidDel="00F73C57">
            <w:delText xml:space="preserve"> and periods of non-deposition </w:delText>
          </w:r>
        </w:del>
      </w:ins>
      <w:ins w:id="500" w:author="Acer" w:date="2014-12-07T17:06:00Z">
        <w:del w:id="501" w:author="Stephen" w:date="2014-12-07T22:29:00Z">
          <w:r w:rsidDel="00F73C57">
            <w:delText>will</w:delText>
          </w:r>
        </w:del>
      </w:ins>
      <w:ins w:id="502" w:author="Acer" w:date="2014-12-07T17:05:00Z">
        <w:del w:id="503" w:author="Stephen" w:date="2014-12-07T22:29:00Z">
          <w:r w:rsidDel="00F73C57">
            <w:delText xml:space="preserve"> cause data </w:delText>
          </w:r>
        </w:del>
      </w:ins>
      <w:ins w:id="504" w:author="Acer" w:date="2014-12-07T17:06:00Z">
        <w:del w:id="505" w:author="Stephen" w:date="2014-12-07T22:29:00Z">
          <w:r w:rsidDel="00F73C57">
            <w:delText>to deviate from trend lines as is the case for any other thermal maturity parameter (Tissot and Welte 1978).</w:delText>
          </w:r>
        </w:del>
      </w:ins>
    </w:p>
    <w:p w:rsidR="00CD29B0" w:rsidRPr="00D41BFA" w:rsidRDefault="00F73C57" w:rsidP="00B14AF0">
      <w:pPr>
        <w:spacing w:line="480" w:lineRule="auto"/>
        <w:jc w:val="both"/>
      </w:pPr>
      <w:ins w:id="506" w:author="Stephen" w:date="2014-12-07T22:31:00Z">
        <w:r>
          <w:t xml:space="preserve">For source rock samples </w:t>
        </w:r>
      </w:ins>
      <w:del w:id="507" w:author="Stephen" w:date="2014-12-07T22:32:00Z">
        <w:r w:rsidR="00CD29B0" w:rsidRPr="00D41BFA" w:rsidDel="00F73C57">
          <w:delText xml:space="preserve">Thermal </w:delText>
        </w:r>
      </w:del>
      <w:ins w:id="508" w:author="Stephen" w:date="2014-12-07T22:32:00Z">
        <w:r>
          <w:t>t</w:t>
        </w:r>
        <w:r w:rsidRPr="00D41BFA">
          <w:t xml:space="preserve">hermal </w:t>
        </w:r>
      </w:ins>
      <w:r w:rsidR="00CD29B0" w:rsidRPr="00D41BFA">
        <w:t>maturity parameters based on comparisons between biomarker homologues with and without alkyl side chains</w:t>
      </w:r>
      <w:ins w:id="509" w:author="Stephen" w:date="2014-12-07T22:33:00Z">
        <w:r>
          <w:t xml:space="preserve"> generally</w:t>
        </w:r>
      </w:ins>
      <w:r w:rsidR="00CD29B0" w:rsidRPr="00D41BFA">
        <w:t xml:space="preserve"> show good correlations with both depth and </w:t>
      </w:r>
      <w:del w:id="510" w:author="PARAND" w:date="2014-11-13T14:39:00Z">
        <w:r w:rsidR="00CD29B0" w:rsidRPr="00D41BFA" w:rsidDel="00E73753">
          <w:delText xml:space="preserve">the Rockeval </w:delText>
        </w:r>
      </w:del>
      <w:r w:rsidR="00CD29B0" w:rsidRPr="00D41BFA">
        <w:t>T</w:t>
      </w:r>
      <w:r w:rsidR="00575F79" w:rsidRPr="00575F79">
        <w:rPr>
          <w:vertAlign w:val="subscript"/>
          <w:rPrChange w:id="511" w:author="PARAND" w:date="2014-11-21T09:55:00Z">
            <w:rPr/>
          </w:rPrChange>
        </w:rPr>
        <w:t>max</w:t>
      </w:r>
      <w:r w:rsidR="00CD29B0" w:rsidRPr="00D41BFA">
        <w:t xml:space="preserve"> </w:t>
      </w:r>
      <w:del w:id="512" w:author="PARAND" w:date="2014-11-13T14:39:00Z">
        <w:r w:rsidR="00CD29B0" w:rsidRPr="00D41BFA" w:rsidDel="00E73753">
          <w:delText xml:space="preserve">parameter </w:delText>
        </w:r>
      </w:del>
      <w:r w:rsidR="00CD29B0" w:rsidRPr="00D41BFA">
        <w:t>(significant for alpha values of 0.0005 in the case of the pregnane/sterane parameter and significant at an alpha value of 0.01 for C</w:t>
      </w:r>
      <w:r w:rsidR="00CD29B0" w:rsidRPr="00D41BFA">
        <w:rPr>
          <w:vertAlign w:val="subscript"/>
        </w:rPr>
        <w:t>20</w:t>
      </w:r>
      <w:r w:rsidR="00CD29B0" w:rsidRPr="00D41BFA">
        <w:t>/C</w:t>
      </w:r>
      <w:r w:rsidR="00CD29B0" w:rsidRPr="00D41BFA">
        <w:rPr>
          <w:vertAlign w:val="subscript"/>
        </w:rPr>
        <w:t>28</w:t>
      </w:r>
      <w:r w:rsidR="00CD29B0" w:rsidRPr="00D41BFA">
        <w:t xml:space="preserve"> triaromatic steroid parameter).</w:t>
      </w:r>
      <w:ins w:id="513" w:author="Stephen" w:date="2014-12-07T22:31:00Z">
        <w:r>
          <w:t xml:space="preserve"> </w:t>
        </w:r>
      </w:ins>
      <w:del w:id="514" w:author="Stephen" w:date="2014-12-07T22:38:00Z">
        <w:r w:rsidR="00CD29B0" w:rsidRPr="00D41BFA" w:rsidDel="00CC1DB7">
          <w:delText xml:space="preserve"> </w:delText>
        </w:r>
      </w:del>
      <w:r w:rsidR="00CD29B0" w:rsidRPr="00D41BFA">
        <w:t>Changes in these parameters may represent the greater thermal stability of the steroid homologues without alkyl side chains or, more likely at higher thermal maturities, their formation by the cracking of larger compounds (</w:t>
      </w:r>
      <w:ins w:id="515" w:author="PARAND" w:date="2014-11-13T14:40:00Z">
        <w:r w:rsidR="00575F79" w:rsidRPr="00D41BFA">
          <w:rPr>
            <w:lang w:val="en-GB" w:bidi="fa-IR"/>
          </w:rPr>
          <w:fldChar w:fldCharType="begin"/>
        </w:r>
        <w:r w:rsidR="00CD29B0" w:rsidRPr="00D41BFA">
          <w:rPr>
            <w:lang w:val="en-GB" w:bidi="fa-IR"/>
          </w:rPr>
          <w:instrText xml:space="preserve"> HYPERLINK "http://www.sciencedirect.com/science/article/pii/S0146638000000978" </w:instrText>
        </w:r>
        <w:r w:rsidR="00575F79" w:rsidRPr="00D41BFA">
          <w:rPr>
            <w:lang w:val="en-GB" w:bidi="fa-IR"/>
          </w:rPr>
          <w:fldChar w:fldCharType="separate"/>
        </w:r>
        <w:r w:rsidR="00CD29B0" w:rsidRPr="00D41BFA">
          <w:rPr>
            <w:lang w:val="en-GB" w:bidi="fa-IR"/>
          </w:rPr>
          <w:t>Sajgó</w:t>
        </w:r>
        <w:r w:rsidR="00575F79" w:rsidRPr="00D41BFA">
          <w:rPr>
            <w:lang w:val="en-GB" w:bidi="fa-IR"/>
          </w:rPr>
          <w:fldChar w:fldCharType="end"/>
        </w:r>
      </w:ins>
      <w:r w:rsidR="00CD29B0" w:rsidRPr="00D41BFA">
        <w:t xml:space="preserve">, 2000). Matching these parameters directly to levels of thermal maturity in terms of oil generation is </w:t>
      </w:r>
      <w:del w:id="516" w:author="PARAND" w:date="2014-11-13T14:40:00Z">
        <w:r w:rsidR="00CD29B0" w:rsidRPr="00D41BFA" w:rsidDel="00C14615">
          <w:delText xml:space="preserve">a little </w:delText>
        </w:r>
      </w:del>
      <w:r w:rsidR="00CD29B0" w:rsidRPr="00D41BFA">
        <w:t xml:space="preserve">difficult from the data reported in Table 3 as the form in which they are reported is not common and hence not as well calibrated as other parameters. However, the large proportion of homologues without alkyl side chains found within the source rocks indicates a peak oil window level of thermal maturity, whilst the produced oils contain proportionally less of these compounds and would be interpreted as early oil window </w:t>
      </w:r>
      <w:ins w:id="517" w:author="PARAND" w:date="2014-11-21T09:56:00Z">
        <w:r w:rsidR="00CD29B0">
          <w:t xml:space="preserve">maturities </w:t>
        </w:r>
      </w:ins>
      <w:r w:rsidR="00CD29B0" w:rsidRPr="00D41BFA">
        <w:t xml:space="preserve">(Mackenzie et al. 1981; </w:t>
      </w:r>
      <w:ins w:id="518" w:author="PARAND" w:date="2014-11-13T14:41:00Z">
        <w:r w:rsidR="00575F79" w:rsidRPr="00D41BFA">
          <w:rPr>
            <w:lang w:val="en-GB" w:bidi="fa-IR"/>
          </w:rPr>
          <w:fldChar w:fldCharType="begin"/>
        </w:r>
        <w:r w:rsidR="00CD29B0" w:rsidRPr="00D41BFA">
          <w:rPr>
            <w:lang w:val="en-GB" w:bidi="fa-IR"/>
          </w:rPr>
          <w:instrText xml:space="preserve"> HYPERLINK "http://www.sciencedirect.com/science/article/pii/S0146638000000978" </w:instrText>
        </w:r>
        <w:r w:rsidR="00575F79" w:rsidRPr="00D41BFA">
          <w:rPr>
            <w:lang w:val="en-GB" w:bidi="fa-IR"/>
          </w:rPr>
          <w:fldChar w:fldCharType="separate"/>
        </w:r>
        <w:r w:rsidR="00CD29B0" w:rsidRPr="00D41BFA">
          <w:rPr>
            <w:lang w:val="en-GB" w:bidi="fa-IR"/>
          </w:rPr>
          <w:t>Sajgó</w:t>
        </w:r>
        <w:r w:rsidR="00575F79" w:rsidRPr="00D41BFA">
          <w:rPr>
            <w:lang w:val="en-GB" w:bidi="fa-IR"/>
          </w:rPr>
          <w:fldChar w:fldCharType="end"/>
        </w:r>
      </w:ins>
      <w:r w:rsidR="00CD29B0" w:rsidRPr="00D41BFA">
        <w:t>, 1984). Thus</w:t>
      </w:r>
      <w:ins w:id="519" w:author="PARAND" w:date="2014-11-13T14:41:00Z">
        <w:r w:rsidR="00CD29B0">
          <w:t>,</w:t>
        </w:r>
      </w:ins>
      <w:r w:rsidR="00CD29B0" w:rsidRPr="00D41BFA">
        <w:t xml:space="preserve"> these parameters indicate that all source rock samples are more thermally mature than </w:t>
      </w:r>
      <w:ins w:id="520" w:author="PARAND" w:date="2014-11-13T14:41:00Z">
        <w:r w:rsidR="00CD29B0">
          <w:t xml:space="preserve">are the </w:t>
        </w:r>
      </w:ins>
      <w:r w:rsidR="00CD29B0" w:rsidRPr="00D41BFA">
        <w:t>oil samples.</w:t>
      </w:r>
    </w:p>
    <w:p w:rsidR="00CD29B0" w:rsidRDefault="00CD29B0">
      <w:pPr>
        <w:spacing w:line="480" w:lineRule="auto"/>
        <w:jc w:val="both"/>
      </w:pPr>
      <w:r w:rsidRPr="00D41BFA">
        <w:t>Extents of sterane isomerisation captured by the % C</w:t>
      </w:r>
      <w:r w:rsidRPr="00D41BFA">
        <w:rPr>
          <w:vertAlign w:val="subscript"/>
        </w:rPr>
        <w:t>29</w:t>
      </w:r>
      <w:r w:rsidRPr="00D41BFA">
        <w:t xml:space="preserve"> 5α,11β,14β (H) parameter</w:t>
      </w:r>
      <w:ins w:id="521" w:author="Stephen" w:date="2014-12-07T22:39:00Z">
        <w:r w:rsidR="00CC1DB7">
          <w:t xml:space="preserve"> (</w:t>
        </w:r>
      </w:ins>
      <w:ins w:id="522" w:author="Stephen" w:date="2014-12-07T22:41:00Z">
        <w:r w:rsidR="00CC1DB7">
          <w:t>C</w:t>
        </w:r>
        <w:r w:rsidR="00CC1DB7" w:rsidRPr="00CC1DB7">
          <w:rPr>
            <w:vertAlign w:val="subscript"/>
            <w:rPrChange w:id="523" w:author="Stephen" w:date="2014-12-07T22:41:00Z">
              <w:rPr/>
            </w:rPrChange>
          </w:rPr>
          <w:t>29</w:t>
        </w:r>
      </w:ins>
      <w:ins w:id="524" w:author="Stephen" w:date="2014-12-07T22:40:00Z">
        <w:r w:rsidR="00CC1DB7">
          <w:t xml:space="preserve"> </w:t>
        </w:r>
      </w:ins>
      <w:ins w:id="525" w:author="Stephen" w:date="2014-12-07T22:39:00Z">
        <w:r w:rsidR="00CC1DB7">
          <w:t>α</w:t>
        </w:r>
      </w:ins>
      <w:ins w:id="526" w:author="Stephen" w:date="2014-12-07T22:40:00Z">
        <w:r w:rsidR="00CC1DB7">
          <w:t>β</w:t>
        </w:r>
      </w:ins>
      <w:ins w:id="527" w:author="Stephen" w:date="2014-12-07T22:39:00Z">
        <w:r w:rsidR="00CC1DB7">
          <w:t>β</w:t>
        </w:r>
      </w:ins>
      <w:ins w:id="528" w:author="Stephen" w:date="2014-12-07T22:40:00Z">
        <w:r w:rsidR="00CC1DB7">
          <w:t>/(αββ+ααα)</w:t>
        </w:r>
      </w:ins>
      <w:ins w:id="529" w:author="Stephen" w:date="2014-12-07T22:41:00Z">
        <w:r w:rsidR="00CC1DB7">
          <w:t xml:space="preserve"> sterane)</w:t>
        </w:r>
      </w:ins>
      <w:r w:rsidRPr="00D41BFA">
        <w:t xml:space="preserve"> and the % C</w:t>
      </w:r>
      <w:r w:rsidRPr="00D41BFA">
        <w:rPr>
          <w:vertAlign w:val="subscript"/>
        </w:rPr>
        <w:t>29</w:t>
      </w:r>
      <w:r w:rsidRPr="00D41BFA">
        <w:t xml:space="preserve"> 5α,11α,</w:t>
      </w:r>
      <w:del w:id="530" w:author="Stephen" w:date="2014-12-07T22:39:00Z">
        <w:r w:rsidRPr="00D41BFA" w:rsidDel="00CC1DB7">
          <w:delText xml:space="preserve">αβ </w:delText>
        </w:r>
      </w:del>
      <w:ins w:id="531" w:author="Stephen" w:date="2014-12-07T22:39:00Z">
        <w:r w:rsidR="00CC1DB7">
          <w:t>14</w:t>
        </w:r>
      </w:ins>
      <w:ins w:id="532" w:author="Stephen" w:date="2014-12-07T22:42:00Z">
        <w:r w:rsidR="00CC1DB7">
          <w:t>α (H)</w:t>
        </w:r>
      </w:ins>
      <w:ins w:id="533" w:author="Stephen" w:date="2014-12-07T22:39:00Z">
        <w:r w:rsidR="00CC1DB7" w:rsidRPr="00D41BFA">
          <w:t xml:space="preserve"> </w:t>
        </w:r>
      </w:ins>
      <w:r w:rsidRPr="00D41BFA">
        <w:t>20S</w:t>
      </w:r>
      <w:ins w:id="534" w:author="Stephen" w:date="2014-12-07T22:41:00Z">
        <w:r w:rsidR="00CC1DB7">
          <w:t xml:space="preserve"> (C</w:t>
        </w:r>
        <w:r w:rsidR="00CC1DB7" w:rsidRPr="00CC1DB7">
          <w:rPr>
            <w:vertAlign w:val="subscript"/>
            <w:rPrChange w:id="535" w:author="Stephen" w:date="2014-12-07T22:42:00Z">
              <w:rPr/>
            </w:rPrChange>
          </w:rPr>
          <w:t>29</w:t>
        </w:r>
      </w:ins>
      <w:ins w:id="536" w:author="Stephen" w:date="2014-12-07T22:42:00Z">
        <w:r w:rsidR="00CC1DB7">
          <w:rPr>
            <w:vertAlign w:val="subscript"/>
          </w:rPr>
          <w:t xml:space="preserve"> </w:t>
        </w:r>
        <w:r w:rsidR="00CC1DB7">
          <w:t>ααα 20 S/</w:t>
        </w:r>
      </w:ins>
      <w:ins w:id="537" w:author="Stephen" w:date="2014-12-07T22:43:00Z">
        <w:r w:rsidR="00CC1DB7" w:rsidRPr="00CC1DB7">
          <w:t xml:space="preserve"> </w:t>
        </w:r>
        <w:r w:rsidR="00CC1DB7">
          <w:t>ααα 20 S + ααα 20 R)</w:t>
        </w:r>
      </w:ins>
      <w:r w:rsidRPr="00D41BFA">
        <w:t xml:space="preserve"> parameters are better calibrated with respect to oil generation.</w:t>
      </w:r>
      <w:ins w:id="538" w:author="Stephen" w:date="2014-12-07T22:48:00Z">
        <w:r w:rsidR="00CC1DB7">
          <w:t xml:space="preserve"> For both reservoir and source rock extracts</w:t>
        </w:r>
        <w:r w:rsidR="00006AB9">
          <w:t xml:space="preserve"> (Figure </w:t>
        </w:r>
      </w:ins>
      <w:ins w:id="539" w:author="Stephen" w:date="2014-12-07T22:49:00Z">
        <w:r w:rsidR="00006AB9">
          <w:t>9)</w:t>
        </w:r>
      </w:ins>
      <w:ins w:id="540" w:author="Stephen" w:date="2014-12-07T22:48:00Z">
        <w:r w:rsidR="00CC1DB7">
          <w:t xml:space="preserve"> </w:t>
        </w:r>
      </w:ins>
      <w:del w:id="541" w:author="Stephen" w:date="2014-12-07T22:48:00Z">
        <w:r w:rsidRPr="00D41BFA" w:rsidDel="00006AB9">
          <w:delText xml:space="preserve"> </w:delText>
        </w:r>
        <w:r w:rsidRPr="00D41BFA" w:rsidDel="00CC1DB7">
          <w:delText xml:space="preserve">The </w:delText>
        </w:r>
      </w:del>
      <w:ins w:id="542" w:author="Stephen" w:date="2014-12-07T22:48:00Z">
        <w:r w:rsidR="00CC1DB7">
          <w:t>t</w:t>
        </w:r>
        <w:r w:rsidR="00CC1DB7" w:rsidRPr="00D41BFA">
          <w:t xml:space="preserve">he </w:t>
        </w:r>
      </w:ins>
      <w:r w:rsidRPr="00D41BFA">
        <w:t>% C</w:t>
      </w:r>
      <w:r w:rsidRPr="00D41BFA">
        <w:rPr>
          <w:vertAlign w:val="subscript"/>
        </w:rPr>
        <w:t>29</w:t>
      </w:r>
      <w:r w:rsidRPr="00D41BFA">
        <w:t xml:space="preserve"> 5α,11β,14β (H) parameter </w:t>
      </w:r>
      <w:del w:id="543" w:author="PARAND" w:date="2014-11-13T14:54:00Z">
        <w:r w:rsidRPr="00D41BFA" w:rsidDel="00972EED">
          <w:delText xml:space="preserve">would </w:delText>
        </w:r>
      </w:del>
      <w:r w:rsidRPr="00D41BFA">
        <w:t xml:space="preserve">place </w:t>
      </w:r>
      <w:ins w:id="544" w:author="PARAND" w:date="2014-11-13T14:54:00Z">
        <w:r>
          <w:t xml:space="preserve">the </w:t>
        </w:r>
      </w:ins>
      <w:r w:rsidRPr="00D41BFA">
        <w:t>samples at the boundary between the early oil window (values ~ 0.4) and the onset of peak oil generation</w:t>
      </w:r>
      <w:ins w:id="545" w:author="PARAND" w:date="2014-11-13T14:55:00Z">
        <w:r>
          <w:t>,</w:t>
        </w:r>
      </w:ins>
      <w:r w:rsidRPr="00D41BFA">
        <w:t xml:space="preserve"> </w:t>
      </w:r>
      <w:del w:id="546" w:author="PARAND" w:date="2014-11-13T14:55:00Z">
        <w:r w:rsidRPr="00D41BFA" w:rsidDel="00972EED">
          <w:delText>(</w:delText>
        </w:r>
      </w:del>
      <w:r w:rsidRPr="00D41BFA">
        <w:t xml:space="preserve">values close to 0.7 </w:t>
      </w:r>
      <w:ins w:id="547" w:author="PARAND" w:date="2014-11-13T14:55:00Z">
        <w:r>
          <w:t>(</w:t>
        </w:r>
      </w:ins>
      <w:r w:rsidRPr="00D41BFA">
        <w:t xml:space="preserve">Killops and Killops, 2005). The </w:t>
      </w:r>
      <w:ins w:id="548" w:author="Stephen" w:date="2014-12-07T22:49:00Z">
        <w:r w:rsidR="00006AB9" w:rsidRPr="00D41BFA">
          <w:t>C</w:t>
        </w:r>
        <w:r w:rsidR="00006AB9" w:rsidRPr="00D41BFA">
          <w:rPr>
            <w:vertAlign w:val="subscript"/>
          </w:rPr>
          <w:t>29</w:t>
        </w:r>
        <w:r w:rsidR="00006AB9" w:rsidRPr="00D41BFA">
          <w:t xml:space="preserve"> 5α,11α,</w:t>
        </w:r>
        <w:r w:rsidR="00006AB9">
          <w:t>14α (H)</w:t>
        </w:r>
        <w:r w:rsidR="00006AB9" w:rsidRPr="00D41BFA">
          <w:t xml:space="preserve"> </w:t>
        </w:r>
        <w:r w:rsidR="00006AB9">
          <w:t>20S</w:t>
        </w:r>
      </w:ins>
      <w:del w:id="549" w:author="Stephen" w:date="2014-12-07T22:49:00Z">
        <w:r w:rsidRPr="00D41BFA" w:rsidDel="00006AB9">
          <w:delText>% C</w:delText>
        </w:r>
        <w:r w:rsidRPr="00D41BFA" w:rsidDel="00006AB9">
          <w:rPr>
            <w:vertAlign w:val="subscript"/>
          </w:rPr>
          <w:delText>29</w:delText>
        </w:r>
        <w:r w:rsidRPr="00D41BFA" w:rsidDel="00006AB9">
          <w:delText xml:space="preserve"> 5α,11α,αβ 20S</w:delText>
        </w:r>
      </w:del>
      <w:r w:rsidRPr="00D41BFA">
        <w:t xml:space="preserve"> parameter, which has been shown to invert at latter stages of the oil window (Bishop and Abbot, 1995; Farrimond et al., 1998), also </w:t>
      </w:r>
      <w:del w:id="550" w:author="PARAND" w:date="2014-11-13T14:55:00Z">
        <w:r w:rsidRPr="00D41BFA" w:rsidDel="00972EED">
          <w:delText xml:space="preserve">probably </w:delText>
        </w:r>
      </w:del>
      <w:r w:rsidRPr="00D41BFA">
        <w:t xml:space="preserve">indicates </w:t>
      </w:r>
      <w:ins w:id="551" w:author="PARAND" w:date="2014-11-13T14:55:00Z">
        <w:r>
          <w:t xml:space="preserve">that </w:t>
        </w:r>
      </w:ins>
      <w:r w:rsidRPr="00D41BFA">
        <w:t xml:space="preserve">the majority of samples are at </w:t>
      </w:r>
      <w:ins w:id="552" w:author="PARAND" w:date="2014-11-13T14:56:00Z">
        <w:del w:id="553" w:author="Stephen" w:date="2014-12-07T22:45:00Z">
          <w:r w:rsidDel="00CC1DB7">
            <w:delText>a maturity of</w:delText>
          </w:r>
        </w:del>
      </w:ins>
      <w:ins w:id="554" w:author="Stephen" w:date="2014-12-07T22:45:00Z">
        <w:r w:rsidR="00CC1DB7">
          <w:t>an</w:t>
        </w:r>
      </w:ins>
      <w:ins w:id="555" w:author="PARAND" w:date="2014-11-13T14:56:00Z">
        <w:r>
          <w:t xml:space="preserve"> </w:t>
        </w:r>
      </w:ins>
      <w:r w:rsidRPr="00D41BFA">
        <w:t>early to peak oil window</w:t>
      </w:r>
      <w:ins w:id="556" w:author="Stephen" w:date="2014-12-07T22:46:00Z">
        <w:r w:rsidR="00CC1DB7">
          <w:t xml:space="preserve"> level of thermal maturity</w:t>
        </w:r>
      </w:ins>
      <w:r w:rsidRPr="00D41BFA">
        <w:t xml:space="preserve">. </w:t>
      </w:r>
      <w:del w:id="557" w:author="Stephen" w:date="2014-12-07T22:50:00Z">
        <w:r w:rsidRPr="00D41BFA" w:rsidDel="00006AB9">
          <w:delText xml:space="preserve">The </w:delText>
        </w:r>
      </w:del>
      <w:ins w:id="558" w:author="Stephen" w:date="2014-12-07T22:50:00Z">
        <w:r w:rsidR="00006AB9">
          <w:t>An examination of the source rock data indicated a</w:t>
        </w:r>
        <w:r w:rsidR="00006AB9" w:rsidRPr="00D41BFA">
          <w:t xml:space="preserve"> </w:t>
        </w:r>
      </w:ins>
      <w:r w:rsidRPr="00D41BFA">
        <w:t>correlation between these parameters and depth or the T</w:t>
      </w:r>
      <w:r w:rsidR="00575F79" w:rsidRPr="00575F79">
        <w:rPr>
          <w:color w:val="FF0000"/>
          <w:vertAlign w:val="subscript"/>
          <w:rPrChange w:id="559" w:author="PARAND" w:date="2014-11-13T14:56:00Z">
            <w:rPr/>
          </w:rPrChange>
        </w:rPr>
        <w:t>max</w:t>
      </w:r>
      <w:r w:rsidRPr="00D41BFA">
        <w:t xml:space="preserve"> parameter is significant at alpha values of 0.02 or better, indicating they are reliable for picking up subtle changes in thermal maturity. The % C</w:t>
      </w:r>
      <w:r w:rsidRPr="00D41BFA">
        <w:rPr>
          <w:vertAlign w:val="subscript"/>
        </w:rPr>
        <w:t>29</w:t>
      </w:r>
      <w:r w:rsidRPr="00D41BFA">
        <w:t xml:space="preserve"> 5α,11β,14β (H) parameter indicates that Bangestan oils are less thermally mature  than neighbouring source rock samples</w:t>
      </w:r>
      <w:ins w:id="560" w:author="Stephen" w:date="2014-12-07T22:51:00Z">
        <w:r w:rsidR="00006AB9">
          <w:t xml:space="preserve"> (Figure 10)</w:t>
        </w:r>
      </w:ins>
      <w:r w:rsidRPr="00D41BFA">
        <w:t>.</w:t>
      </w:r>
    </w:p>
    <w:p w:rsidR="00CD29B0" w:rsidRDefault="00CD29B0">
      <w:pPr>
        <w:spacing w:line="480" w:lineRule="auto"/>
        <w:jc w:val="both"/>
      </w:pPr>
      <w:r w:rsidRPr="00D41BFA">
        <w:t>Many hopane thermal maturity parameters reach their maximum or plateau values prior to, or just after the onset of oil generation (Farrimond et al., 1998; Peters et al., 2005). As oils are by definition typically generated at levels of thermal maturity equitable to the oil window the % C</w:t>
      </w:r>
      <w:r w:rsidRPr="00D41BFA">
        <w:rPr>
          <w:vertAlign w:val="subscript"/>
        </w:rPr>
        <w:t>32</w:t>
      </w:r>
      <w:r w:rsidRPr="00D41BFA">
        <w:t xml:space="preserve"> 17α,21β(H) 22 S and similar parameters have little utility in this instance. However, there are other hopane based parameters that respond well to higher levels of thermal maturity, e.g. up to the onset of condensate formation (van Gras, 1990). The Ts/Ts+Tm parameter is one such example (Fig. 10), although starting value</w:t>
      </w:r>
      <w:del w:id="561" w:author="PARAND" w:date="2014-11-13T14:57:00Z">
        <w:r w:rsidRPr="00D41BFA" w:rsidDel="00972EED">
          <w:delText>s</w:delText>
        </w:r>
      </w:del>
      <w:r w:rsidRPr="00D41BFA">
        <w:t xml:space="preserve"> for this parameter </w:t>
      </w:r>
      <w:del w:id="562" w:author="Stephen" w:date="2014-12-07T22:52:00Z">
        <w:r w:rsidRPr="00D41BFA" w:rsidDel="00006AB9">
          <w:delText xml:space="preserve">are </w:delText>
        </w:r>
      </w:del>
      <w:ins w:id="563" w:author="PARAND" w:date="2014-11-13T14:57:00Z">
        <w:del w:id="564" w:author="Stephen" w:date="2014-12-07T22:52:00Z">
          <w:r w:rsidDel="00006AB9">
            <w:delText>is</w:delText>
          </w:r>
          <w:r w:rsidRPr="00D41BFA" w:rsidDel="00006AB9">
            <w:delText xml:space="preserve"> </w:delText>
          </w:r>
        </w:del>
      </w:ins>
      <w:r w:rsidRPr="00D41BFA">
        <w:t>depend</w:t>
      </w:r>
      <w:del w:id="565" w:author="Stephen" w:date="2014-12-07T22:52:00Z">
        <w:r w:rsidRPr="00D41BFA" w:rsidDel="00006AB9">
          <w:delText>ent</w:delText>
        </w:r>
      </w:del>
      <w:r w:rsidRPr="00D41BFA">
        <w:t xml:space="preserve"> on conditions during early diagenesis that influence the formation of various precursor hopanoid compounds (Telnas et al., 1992). After </w:t>
      </w:r>
      <w:del w:id="566" w:author="PARAND" w:date="2014-11-13T14:57:00Z">
        <w:r w:rsidRPr="00D41BFA" w:rsidDel="00972EED">
          <w:delText xml:space="preserve">the </w:delText>
        </w:r>
      </w:del>
      <w:r w:rsidRPr="00D41BFA">
        <w:t>removal of two outlying data points this parameter correlates well with both depth and T</w:t>
      </w:r>
      <w:r w:rsidR="00575F79" w:rsidRPr="00575F79">
        <w:rPr>
          <w:color w:val="FF0000"/>
          <w:vertAlign w:val="subscript"/>
          <w:rPrChange w:id="567" w:author="PARAND" w:date="2014-11-13T14:58:00Z">
            <w:rPr/>
          </w:rPrChange>
        </w:rPr>
        <w:t>max</w:t>
      </w:r>
      <w:r w:rsidRPr="00D41BFA">
        <w:t xml:space="preserve"> (an alpha value greater than 0.002). The range of values encountered for the Ts/Ts+Tm parameter would also suggest that </w:t>
      </w:r>
      <w:del w:id="568" w:author="Stephen" w:date="2014-12-07T22:53:00Z">
        <w:r w:rsidRPr="00D41BFA" w:rsidDel="00006AB9">
          <w:delText>source rocks</w:delText>
        </w:r>
      </w:del>
      <w:ins w:id="569" w:author="Stephen" w:date="2014-12-07T22:53:00Z">
        <w:r w:rsidR="00006AB9">
          <w:t>source rocks</w:t>
        </w:r>
      </w:ins>
      <w:r w:rsidRPr="00D41BFA">
        <w:t xml:space="preserve"> in the Marun region are at the point of peak oil generation (Killops and Killops, 2005).</w:t>
      </w:r>
    </w:p>
    <w:p w:rsidR="00CD29B0" w:rsidRDefault="00CD29B0">
      <w:pPr>
        <w:spacing w:line="480" w:lineRule="auto"/>
        <w:jc w:val="both"/>
      </w:pPr>
      <w:r w:rsidRPr="00D41BFA">
        <w:t>The methylphenanthrene ratio (MPR) and methylphenanth</w:t>
      </w:r>
      <w:del w:id="570" w:author="PARAND" w:date="2014-11-13T14:58:00Z">
        <w:r w:rsidRPr="00D41BFA" w:rsidDel="00972EED">
          <w:delText>e</w:delText>
        </w:r>
      </w:del>
      <w:r w:rsidRPr="00D41BFA">
        <w:t>rene index (MPI) parameters can be converted to an equivalent value of vitrinite reflectance (Radke, 1988). The values predicted for the MPR parameter are similar, but slightly lower than those predicted by the T</w:t>
      </w:r>
      <w:r w:rsidR="00575F79" w:rsidRPr="00575F79">
        <w:rPr>
          <w:vertAlign w:val="subscript"/>
          <w:rPrChange w:id="571" w:author="PARAND" w:date="2014-11-13T14:58:00Z">
            <w:rPr/>
          </w:rPrChange>
        </w:rPr>
        <w:t>max</w:t>
      </w:r>
      <w:r w:rsidRPr="00D41BFA">
        <w:t xml:space="preserve"> parameter that can also be converted to vitrinite reflectance equivalence</w:t>
      </w:r>
      <w:ins w:id="572" w:author="PARAND" w:date="2014-11-13T14:59:00Z">
        <w:r>
          <w:t>, VRE</w:t>
        </w:r>
      </w:ins>
      <w:r w:rsidRPr="00D41BFA">
        <w:t xml:space="preserve"> (~0.8 compared for the MPR parameter and 0.9 %VRE for T</w:t>
      </w:r>
      <w:r w:rsidR="00575F79" w:rsidRPr="00575F79">
        <w:rPr>
          <w:color w:val="FF0000"/>
          <w:vertAlign w:val="subscript"/>
          <w:rPrChange w:id="573" w:author="PARAND" w:date="2014-11-13T14:59:00Z">
            <w:rPr/>
          </w:rPrChange>
        </w:rPr>
        <w:t>max</w:t>
      </w:r>
      <w:r w:rsidRPr="00D41BFA">
        <w:t>). The overall level of thermal maturation suggested by both parameters is thus consistent with indications from other thermal maturity parameters e.g. the source rocks are at the point of peak oil generation. However, there is no significant correlation between phenanth</w:t>
      </w:r>
      <w:del w:id="574" w:author="PARAND" w:date="2014-11-13T14:59:00Z">
        <w:r w:rsidRPr="00D41BFA" w:rsidDel="00972EED">
          <w:delText>a</w:delText>
        </w:r>
      </w:del>
      <w:r w:rsidRPr="00D41BFA">
        <w:t>rene derived parameters and depth or T</w:t>
      </w:r>
      <w:r w:rsidR="00575F79" w:rsidRPr="00575F79">
        <w:rPr>
          <w:vertAlign w:val="subscript"/>
          <w:rPrChange w:id="575" w:author="PARAND" w:date="2014-11-13T15:00:00Z">
            <w:rPr/>
          </w:rPrChange>
        </w:rPr>
        <w:t>max</w:t>
      </w:r>
      <w:r w:rsidRPr="00D41BFA">
        <w:t xml:space="preserve"> – suggesting that analytical imprecision or variations in organic matter type (Radke, 1988) exceed variation due to the marginally different levels of thermal maturation suggested by other indicators. Overall, particularly when expressed as VRE</w:t>
      </w:r>
      <w:ins w:id="576" w:author="Stephen" w:date="2014-12-07T22:56:00Z">
        <w:r w:rsidR="00006AB9">
          <w:t xml:space="preserve"> and the uncertainty that this involves</w:t>
        </w:r>
      </w:ins>
      <w:r w:rsidRPr="00D41BFA">
        <w:t>, these parameters indicate a lesser difference in thermal maturity between source</w:t>
      </w:r>
      <w:del w:id="577" w:author="Stephen" w:date="2014-12-07T22:56:00Z">
        <w:r w:rsidRPr="00D41BFA" w:rsidDel="00006AB9">
          <w:delText xml:space="preserve"> and </w:delText>
        </w:r>
      </w:del>
      <w:ins w:id="578" w:author="Stephen" w:date="2014-12-07T22:56:00Z">
        <w:r w:rsidR="00006AB9">
          <w:t xml:space="preserve">, </w:t>
        </w:r>
      </w:ins>
      <w:r w:rsidRPr="00D41BFA">
        <w:t>reservoir rocks</w:t>
      </w:r>
      <w:ins w:id="579" w:author="Stephen" w:date="2014-12-07T22:56:00Z">
        <w:r w:rsidR="00006AB9">
          <w:t xml:space="preserve"> and oils</w:t>
        </w:r>
      </w:ins>
      <w:r w:rsidRPr="00D41BFA">
        <w:t xml:space="preserve"> than other thermal maturity parameters.</w:t>
      </w:r>
    </w:p>
    <w:p w:rsidR="00CD29B0" w:rsidRPr="00D41BFA" w:rsidRDefault="00CD29B0" w:rsidP="00A16DBC">
      <w:pPr>
        <w:spacing w:line="480" w:lineRule="auto"/>
        <w:jc w:val="both"/>
      </w:pPr>
      <w:r w:rsidRPr="00D41BFA">
        <w:t>In summary</w:t>
      </w:r>
      <w:ins w:id="580" w:author="PARAND" w:date="2014-11-13T15:00:00Z">
        <w:r>
          <w:t>,</w:t>
        </w:r>
      </w:ins>
      <w:r w:rsidRPr="00D41BFA">
        <w:t xml:space="preserve"> the source rocks </w:t>
      </w:r>
      <w:del w:id="581" w:author="Stephen" w:date="2014-12-07T22:58:00Z">
        <w:r w:rsidRPr="00D41BFA" w:rsidDel="003F356C">
          <w:delText>in this</w:delText>
        </w:r>
      </w:del>
      <w:ins w:id="582" w:author="Stephen" w:date="2014-12-07T22:58:00Z">
        <w:r w:rsidR="00006AB9">
          <w:t>from the anticline of the Marun</w:t>
        </w:r>
      </w:ins>
      <w:del w:id="583" w:author="Stephen" w:date="2014-12-07T22:57:00Z">
        <w:r w:rsidRPr="00D41BFA" w:rsidDel="00006AB9">
          <w:delText xml:space="preserve"> </w:delText>
        </w:r>
      </w:del>
      <w:ins w:id="584" w:author="Stephen" w:date="2014-12-07T22:57:00Z">
        <w:r w:rsidR="00006AB9">
          <w:t xml:space="preserve"> </w:t>
        </w:r>
      </w:ins>
      <w:r w:rsidRPr="00D41BFA">
        <w:t>region appear to be at the point of peak oil generation. But its notable that the biomarker fingerprint of oils produced from the Bangestan formation are less thermally mature (possibly even corresponding to an early oil-window charge) than those in the Sarvak</w:t>
      </w:r>
      <w:ins w:id="585" w:author="Stephen" w:date="2014-12-07T22:59:00Z">
        <w:r w:rsidR="003F356C">
          <w:t xml:space="preserve"> and </w:t>
        </w:r>
      </w:ins>
      <w:del w:id="586" w:author="Stephen" w:date="2014-12-07T22:59:00Z">
        <w:r w:rsidRPr="00D41BFA" w:rsidDel="003F356C">
          <w:delText>,</w:delText>
        </w:r>
      </w:del>
      <w:r w:rsidRPr="00D41BFA">
        <w:t xml:space="preserve"> Dariyan</w:t>
      </w:r>
      <w:ins w:id="587" w:author="Stephen" w:date="2014-12-07T22:59:00Z">
        <w:r w:rsidR="003F356C">
          <w:t xml:space="preserve"> reservoirs</w:t>
        </w:r>
      </w:ins>
      <w:r w:rsidRPr="00D41BFA">
        <w:t xml:space="preserve"> and the majority of source rock samples. </w:t>
      </w:r>
    </w:p>
    <w:p w:rsidR="00CD29B0" w:rsidRPr="00D41BFA" w:rsidRDefault="00CD29B0" w:rsidP="00A16DBC">
      <w:pPr>
        <w:autoSpaceDE w:val="0"/>
        <w:autoSpaceDN w:val="0"/>
        <w:adjustRightInd w:val="0"/>
        <w:spacing w:line="480" w:lineRule="auto"/>
        <w:rPr>
          <w:b/>
          <w:caps/>
          <w:u w:val="single"/>
        </w:rPr>
      </w:pPr>
    </w:p>
    <w:p w:rsidR="00CD29B0" w:rsidRPr="00D41BFA" w:rsidRDefault="00CD29B0" w:rsidP="00A16DBC">
      <w:pPr>
        <w:autoSpaceDE w:val="0"/>
        <w:autoSpaceDN w:val="0"/>
        <w:adjustRightInd w:val="0"/>
        <w:spacing w:line="480" w:lineRule="auto"/>
        <w:jc w:val="both"/>
        <w:rPr>
          <w:i/>
          <w:iCs/>
        </w:rPr>
      </w:pPr>
      <w:r w:rsidRPr="00D41BFA">
        <w:rPr>
          <w:i/>
          <w:iCs/>
        </w:rPr>
        <w:t>4.4 Oil-oil and oil-source rock correlations</w:t>
      </w:r>
    </w:p>
    <w:p w:rsidR="00CD29B0" w:rsidRPr="00D41BFA" w:rsidRDefault="00CD29B0" w:rsidP="00145560">
      <w:pPr>
        <w:spacing w:line="480" w:lineRule="auto"/>
        <w:jc w:val="both"/>
      </w:pPr>
      <w:r w:rsidRPr="00D41BFA">
        <w:t xml:space="preserve">The Pabdeh and Kazhdumi source rocks are both Mesozoic in age and were deposited in marine settings, in which bottom water anoxia </w:t>
      </w:r>
      <w:ins w:id="588" w:author="PARAND" w:date="2014-11-16T08:57:00Z">
        <w:r>
          <w:t>facilitated</w:t>
        </w:r>
        <w:r w:rsidRPr="00D41BFA">
          <w:t xml:space="preserve"> </w:t>
        </w:r>
      </w:ins>
      <w:r w:rsidRPr="00D41BFA">
        <w:t>the accumulation of organic matter (Bordenave and Hegre, 2010). Given this</w:t>
      </w:r>
      <w:ins w:id="589" w:author="PARAND" w:date="2014-11-13T15:01:00Z">
        <w:r>
          <w:t>,</w:t>
        </w:r>
      </w:ins>
      <w:r w:rsidRPr="00D41BFA">
        <w:t xml:space="preserve"> it is not surprising that a number of oil correlation parameters don’t discriminate between source rocks or oils – e.g. the Pr/Ph as already described. </w:t>
      </w:r>
      <w:ins w:id="590" w:author="Stephen" w:date="2014-12-07T23:06:00Z">
        <w:r w:rsidR="003C219C">
          <w:t xml:space="preserve">Initially, </w:t>
        </w:r>
      </w:ins>
      <w:del w:id="591" w:author="Stephen" w:date="2014-12-07T23:03:00Z">
        <w:r w:rsidRPr="003F356C" w:rsidDel="003F356C">
          <w:rPr>
            <w:highlight w:val="yellow"/>
            <w:rPrChange w:id="592" w:author="Stephen" w:date="2014-12-07T23:03:00Z">
              <w:rPr/>
            </w:rPrChange>
          </w:rPr>
          <w:delText>T</w:delText>
        </w:r>
      </w:del>
      <w:ins w:id="593" w:author="Stephen" w:date="2014-12-07T23:03:00Z">
        <w:r w:rsidR="003F356C" w:rsidRPr="003F356C">
          <w:rPr>
            <w:highlight w:val="yellow"/>
            <w:rPrChange w:id="594" w:author="Stephen" w:date="2014-12-07T23:03:00Z">
              <w:rPr/>
            </w:rPrChange>
          </w:rPr>
          <w:t>t</w:t>
        </w:r>
      </w:ins>
      <w:r w:rsidRPr="003F356C">
        <w:rPr>
          <w:highlight w:val="yellow"/>
          <w:rPrChange w:id="595" w:author="Stephen" w:date="2014-12-07T23:03:00Z">
            <w:rPr/>
          </w:rPrChange>
        </w:rPr>
        <w:t>he biota that inhabited these</w:t>
      </w:r>
      <w:ins w:id="596" w:author="Stephen" w:date="2014-12-07T23:07:00Z">
        <w:r w:rsidR="003C219C">
          <w:rPr>
            <w:highlight w:val="yellow"/>
          </w:rPr>
          <w:t xml:space="preserve"> marine</w:t>
        </w:r>
      </w:ins>
      <w:r w:rsidRPr="003F356C">
        <w:rPr>
          <w:highlight w:val="yellow"/>
          <w:rPrChange w:id="597" w:author="Stephen" w:date="2014-12-07T23:03:00Z">
            <w:rPr/>
          </w:rPrChange>
        </w:rPr>
        <w:t xml:space="preserve"> depositional settings </w:t>
      </w:r>
      <w:del w:id="598" w:author="Stephen" w:date="2014-12-07T23:06:00Z">
        <w:r w:rsidRPr="003F356C" w:rsidDel="003C219C">
          <w:rPr>
            <w:highlight w:val="yellow"/>
            <w:rPrChange w:id="599" w:author="Stephen" w:date="2014-12-07T23:03:00Z">
              <w:rPr/>
            </w:rPrChange>
          </w:rPr>
          <w:delText>will</w:delText>
        </w:r>
      </w:del>
      <w:ins w:id="600" w:author="Stephen" w:date="2014-12-07T23:06:00Z">
        <w:r w:rsidR="003C219C">
          <w:rPr>
            <w:highlight w:val="yellow"/>
          </w:rPr>
          <w:t>would</w:t>
        </w:r>
      </w:ins>
      <w:del w:id="601" w:author="PARAND" w:date="2014-11-16T08:58:00Z">
        <w:r w:rsidRPr="003F356C" w:rsidDel="00145560">
          <w:rPr>
            <w:highlight w:val="yellow"/>
            <w:rPrChange w:id="602" w:author="Stephen" w:date="2014-12-07T23:03:00Z">
              <w:rPr/>
            </w:rPrChange>
          </w:rPr>
          <w:delText xml:space="preserve"> </w:delText>
        </w:r>
      </w:del>
      <w:r w:rsidRPr="003F356C">
        <w:rPr>
          <w:highlight w:val="yellow"/>
          <w:rPrChange w:id="603" w:author="Stephen" w:date="2014-12-07T23:03:00Z">
            <w:rPr/>
          </w:rPrChange>
        </w:rPr>
        <w:t>have</w:t>
      </w:r>
      <w:ins w:id="604" w:author="Stephen" w:date="2014-12-07T23:02:00Z">
        <w:r w:rsidR="003F356C" w:rsidRPr="003F356C">
          <w:rPr>
            <w:highlight w:val="yellow"/>
            <w:rPrChange w:id="605" w:author="Stephen" w:date="2014-12-07T23:03:00Z">
              <w:rPr/>
            </w:rPrChange>
          </w:rPr>
          <w:t xml:space="preserve"> produced</w:t>
        </w:r>
      </w:ins>
      <w:r w:rsidRPr="003F356C">
        <w:rPr>
          <w:highlight w:val="yellow"/>
          <w:rPrChange w:id="606" w:author="Stephen" w:date="2014-12-07T23:03:00Z">
            <w:rPr/>
          </w:rPrChange>
        </w:rPr>
        <w:t xml:space="preserve"> </w:t>
      </w:r>
      <w:del w:id="607" w:author="Stephen" w:date="2014-12-07T23:02:00Z">
        <w:r w:rsidRPr="003F356C" w:rsidDel="003F356C">
          <w:rPr>
            <w:highlight w:val="yellow"/>
            <w:rPrChange w:id="608" w:author="Stephen" w:date="2014-12-07T23:03:00Z">
              <w:rPr/>
            </w:rPrChange>
          </w:rPr>
          <w:delText xml:space="preserve">yielded </w:delText>
        </w:r>
      </w:del>
      <w:r w:rsidRPr="003F356C">
        <w:rPr>
          <w:highlight w:val="yellow"/>
          <w:rPrChange w:id="609" w:author="Stephen" w:date="2014-12-07T23:03:00Z">
            <w:rPr/>
          </w:rPrChange>
        </w:rPr>
        <w:t xml:space="preserve">organic matter </w:t>
      </w:r>
      <w:del w:id="610" w:author="Stephen" w:date="2014-12-07T23:07:00Z">
        <w:r w:rsidRPr="003F356C" w:rsidDel="003C219C">
          <w:rPr>
            <w:highlight w:val="yellow"/>
            <w:rPrChange w:id="611" w:author="Stephen" w:date="2014-12-07T23:03:00Z">
              <w:rPr/>
            </w:rPrChange>
          </w:rPr>
          <w:delText>that generated</w:delText>
        </w:r>
      </w:del>
      <w:ins w:id="612" w:author="Stephen" w:date="2014-12-07T23:07:00Z">
        <w:r w:rsidR="003C219C">
          <w:rPr>
            <w:highlight w:val="yellow"/>
          </w:rPr>
          <w:t>with</w:t>
        </w:r>
      </w:ins>
      <w:r w:rsidRPr="003F356C">
        <w:rPr>
          <w:highlight w:val="yellow"/>
          <w:rPrChange w:id="613" w:author="Stephen" w:date="2014-12-07T23:03:00Z">
            <w:rPr/>
          </w:rPrChange>
        </w:rPr>
        <w:t xml:space="preserve"> similar geochemical</w:t>
      </w:r>
      <w:ins w:id="614" w:author="Stephen" w:date="2014-12-07T23:07:00Z">
        <w:r w:rsidR="003C219C">
          <w:rPr>
            <w:highlight w:val="yellow"/>
          </w:rPr>
          <w:t xml:space="preserve"> and biomarker </w:t>
        </w:r>
      </w:ins>
      <w:ins w:id="615" w:author="Stephen" w:date="2014-12-07T23:08:00Z">
        <w:r w:rsidR="003C219C">
          <w:rPr>
            <w:highlight w:val="yellow"/>
          </w:rPr>
          <w:t>characteristics</w:t>
        </w:r>
      </w:ins>
      <w:del w:id="616" w:author="Stephen" w:date="2014-12-07T23:08:00Z">
        <w:r w:rsidRPr="003F356C" w:rsidDel="003C219C">
          <w:rPr>
            <w:highlight w:val="yellow"/>
            <w:rPrChange w:id="617" w:author="Stephen" w:date="2014-12-07T23:03:00Z">
              <w:rPr/>
            </w:rPrChange>
          </w:rPr>
          <w:delText xml:space="preserve"> signatures</w:delText>
        </w:r>
      </w:del>
      <w:ins w:id="618" w:author="Stephen" w:date="2014-12-08T00:00:00Z">
        <w:r w:rsidR="000A7ACC">
          <w:rPr>
            <w:highlight w:val="yellow"/>
          </w:rPr>
          <w:t xml:space="preserve"> the reflect their marine character</w:t>
        </w:r>
      </w:ins>
      <w:r w:rsidRPr="003F356C">
        <w:rPr>
          <w:highlight w:val="yellow"/>
          <w:rPrChange w:id="619" w:author="Stephen" w:date="2014-12-07T23:03:00Z">
            <w:rPr/>
          </w:rPrChange>
        </w:rPr>
        <w:t>.</w:t>
      </w:r>
      <w:r w:rsidRPr="00D41BFA">
        <w:t xml:space="preserve"> However, </w:t>
      </w:r>
      <w:del w:id="620" w:author="Stephen" w:date="2014-12-07T23:49:00Z">
        <w:r w:rsidRPr="00D41BFA" w:rsidDel="00AB2937">
          <w:delText>while there</w:delText>
        </w:r>
      </w:del>
      <w:ins w:id="621" w:author="Stephen" w:date="2014-12-07T23:49:00Z">
        <w:r w:rsidR="00AB2937">
          <w:t>despite</w:t>
        </w:r>
      </w:ins>
      <w:r w:rsidRPr="00D41BFA">
        <w:t xml:space="preserve"> </w:t>
      </w:r>
      <w:del w:id="622" w:author="Stephen" w:date="2014-12-07T23:49:00Z">
        <w:r w:rsidRPr="00D41BFA" w:rsidDel="00AB2937">
          <w:delText xml:space="preserve">are </w:delText>
        </w:r>
      </w:del>
      <w:ins w:id="623" w:author="Stephen" w:date="2014-12-07T23:49:00Z">
        <w:r w:rsidR="00AB2937">
          <w:t>the</w:t>
        </w:r>
        <w:r w:rsidR="00AB2937" w:rsidRPr="00D41BFA">
          <w:t xml:space="preserve"> </w:t>
        </w:r>
      </w:ins>
      <w:r w:rsidRPr="00D41BFA">
        <w:t xml:space="preserve">similarities in the biota that contributed sedimentary organic matter to the Pabdeh and Kazhdumi formations, the two formations are lithologically distinct. Biomarker parameters that reflect differing elements of lithological composition, early diagenetic history and </w:t>
      </w:r>
      <w:del w:id="624" w:author="Stephen" w:date="2014-12-07T23:50:00Z">
        <w:r w:rsidRPr="00D41BFA" w:rsidDel="00AB2937">
          <w:delText xml:space="preserve">depositional </w:delText>
        </w:r>
      </w:del>
      <w:ins w:id="625" w:author="Stephen" w:date="2014-12-07T23:50:00Z">
        <w:r w:rsidR="00AB2937">
          <w:t>sedimentary</w:t>
        </w:r>
        <w:r w:rsidR="00AB2937" w:rsidRPr="00D41BFA">
          <w:t xml:space="preserve"> </w:t>
        </w:r>
      </w:ins>
      <w:r w:rsidRPr="00D41BFA">
        <w:t>environment would be expected to better discriminate between the bitumen generated by the two formations.</w:t>
      </w:r>
    </w:p>
    <w:p w:rsidR="00CD29B0" w:rsidRPr="00D41BFA" w:rsidRDefault="000A7ACC" w:rsidP="00972EED">
      <w:pPr>
        <w:spacing w:line="480" w:lineRule="auto"/>
        <w:jc w:val="both"/>
      </w:pPr>
      <w:ins w:id="626" w:author="Stephen" w:date="2014-12-07T23:59:00Z">
        <w:r>
          <w:t xml:space="preserve">Based on these </w:t>
        </w:r>
      </w:ins>
      <w:ins w:id="627" w:author="Stephen" w:date="2014-12-08T00:00:00Z">
        <w:r>
          <w:t>criteria</w:t>
        </w:r>
      </w:ins>
      <w:ins w:id="628" w:author="Stephen" w:date="2014-12-07T23:59:00Z">
        <w:r>
          <w:t>,</w:t>
        </w:r>
      </w:ins>
      <w:ins w:id="629" w:author="Stephen" w:date="2014-12-08T00:00:00Z">
        <w:r>
          <w:t xml:space="preserve"> </w:t>
        </w:r>
      </w:ins>
      <w:del w:id="630" w:author="Stephen" w:date="2014-12-08T00:00:00Z">
        <w:r w:rsidR="00CD29B0" w:rsidRPr="00D41BFA" w:rsidDel="000A7ACC">
          <w:delText>T</w:delText>
        </w:r>
      </w:del>
      <w:ins w:id="631" w:author="Stephen" w:date="2014-12-08T00:00:00Z">
        <w:r>
          <w:t>t</w:t>
        </w:r>
      </w:ins>
      <w:r w:rsidR="00CD29B0" w:rsidRPr="00D41BFA">
        <w:t>he diasterane/st</w:t>
      </w:r>
      <w:ins w:id="632" w:author="PARAND" w:date="2014-11-13T15:01:00Z">
        <w:r w:rsidR="00CD29B0" w:rsidRPr="00D41BFA">
          <w:t>e</w:t>
        </w:r>
      </w:ins>
      <w:r w:rsidR="00CD29B0" w:rsidRPr="00D41BFA">
        <w:t>rane ratio would reasonably be expected to highlight key lithological differences between the Pabdeh and Kazhdumi formations. Diasteranes form by the clay-catalysed rearrangement of sterenes during early stage diagenesis (Moldowan et al., 1986; van Kaam-Peters et al., 1998): the consequences of this are that potential source rocks formed in clay-impoverished settings have a reduced capacity to form diasteranes. Carbonates accumulate in depositional settings where silic</w:t>
      </w:r>
      <w:ins w:id="633" w:author="PARAND" w:date="2014-11-13T15:04:00Z">
        <w:r w:rsidR="00CD29B0">
          <w:t>i</w:t>
        </w:r>
      </w:ins>
      <w:ins w:id="634" w:author="PARAND" w:date="2014-11-13T15:06:00Z">
        <w:r w:rsidR="00CD29B0">
          <w:t>c</w:t>
        </w:r>
      </w:ins>
      <w:r w:rsidR="00CD29B0" w:rsidRPr="00D41BFA">
        <w:t>lastic and clay sedimentation rates are low, thus carbonate-rich source rocks yield oils with lesser proportions of diasteranes (Peters et al., 2005). In this case</w:t>
      </w:r>
      <w:ins w:id="635" w:author="PARAND" w:date="2014-11-13T15:04:00Z">
        <w:r w:rsidR="00CD29B0">
          <w:t>,</w:t>
        </w:r>
      </w:ins>
      <w:r w:rsidR="00CD29B0" w:rsidRPr="00D41BFA">
        <w:t xml:space="preserve"> two out of the three samples of Pabdeh-marls have the lowest proportion of diasteranes, whilst the laminated Kazhdumi samples have </w:t>
      </w:r>
      <w:del w:id="636" w:author="Stephen" w:date="2014-12-08T00:05:00Z">
        <w:r w:rsidR="00CD29B0" w:rsidRPr="00D41BFA" w:rsidDel="000A7ACC">
          <w:delText xml:space="preserve">more </w:delText>
        </w:r>
      </w:del>
      <w:ins w:id="637" w:author="Stephen" w:date="2014-12-08T00:05:00Z">
        <w:r>
          <w:t>the greatest</w:t>
        </w:r>
        <w:r w:rsidRPr="00D41BFA">
          <w:t xml:space="preserve"> </w:t>
        </w:r>
      </w:ins>
      <w:ins w:id="638" w:author="PARAND" w:date="2014-11-16T09:07:00Z">
        <w:r w:rsidR="00CD29B0" w:rsidRPr="00D41BFA">
          <w:t xml:space="preserve">proportion of diasteranes </w:t>
        </w:r>
      </w:ins>
      <w:r w:rsidR="00CD29B0" w:rsidRPr="00D41BFA">
        <w:t>(Fig. 11). Relative to these bench marks Bangestan oils have values between the two source rocks. Other oils plot close to these except for the Sarvak. Because diasteranes are slightly more thermally stable than regular steranes, thermal maturity can influence this parameter. Given the relatively slight differences indicated for the thermal maturity of the source rocks, this effect is probably unimportant for the source rocks in this instance.</w:t>
      </w:r>
    </w:p>
    <w:p w:rsidR="00CD29B0" w:rsidRDefault="00CD29B0">
      <w:pPr>
        <w:spacing w:line="480" w:lineRule="auto"/>
        <w:jc w:val="both"/>
      </w:pPr>
      <w:r w:rsidRPr="00D41BFA">
        <w:t>The ratio of C</w:t>
      </w:r>
      <w:r w:rsidRPr="00D41BFA">
        <w:rPr>
          <w:vertAlign w:val="subscript"/>
        </w:rPr>
        <w:t>30</w:t>
      </w:r>
      <w:r w:rsidRPr="00D41BFA">
        <w:t xml:space="preserve"> to C</w:t>
      </w:r>
      <w:r w:rsidRPr="00D41BFA">
        <w:rPr>
          <w:vertAlign w:val="subscript"/>
        </w:rPr>
        <w:t xml:space="preserve">32 </w:t>
      </w:r>
      <w:r w:rsidRPr="00D41BFA">
        <w:t>+ C</w:t>
      </w:r>
      <w:r w:rsidRPr="00D41BFA">
        <w:rPr>
          <w:vertAlign w:val="subscript"/>
        </w:rPr>
        <w:t xml:space="preserve">33 </w:t>
      </w:r>
      <w:r w:rsidRPr="00D41BFA">
        <w:t>14α,17β (H) hopanes</w:t>
      </w:r>
      <w:r w:rsidRPr="00D41BFA">
        <w:rPr>
          <w:vertAlign w:val="subscript"/>
        </w:rPr>
        <w:t xml:space="preserve"> </w:t>
      </w:r>
      <w:r w:rsidRPr="00D41BFA">
        <w:t>(Fig. 11) was used to fingerprint bitumens and oils (the C</w:t>
      </w:r>
      <w:r w:rsidRPr="00D41BFA">
        <w:rPr>
          <w:vertAlign w:val="subscript"/>
        </w:rPr>
        <w:t>31</w:t>
      </w:r>
      <w:r w:rsidRPr="00D41BFA">
        <w:t>, C</w:t>
      </w:r>
      <w:r w:rsidRPr="00D41BFA">
        <w:rPr>
          <w:vertAlign w:val="subscript"/>
        </w:rPr>
        <w:t>34</w:t>
      </w:r>
      <w:r w:rsidRPr="00D41BFA">
        <w:t xml:space="preserve"> and C</w:t>
      </w:r>
      <w:r w:rsidRPr="00D41BFA">
        <w:rPr>
          <w:vertAlign w:val="subscript"/>
        </w:rPr>
        <w:t>35</w:t>
      </w:r>
      <w:r w:rsidRPr="00D41BFA">
        <w:t xml:space="preserve"> hopanes could not be accurately measured in all samples). The carbon number distribution of </w:t>
      </w:r>
      <w:r w:rsidR="00575F79" w:rsidRPr="00575F79">
        <w:rPr>
          <w:color w:val="FF0000"/>
          <w:rPrChange w:id="639" w:author="PARAND" w:date="2014-11-13T15:05:00Z">
            <w:rPr/>
          </w:rPrChange>
        </w:rPr>
        <w:t>h</w:t>
      </w:r>
      <w:r w:rsidRPr="00D41BFA">
        <w:t>opanes found within source rocks is expected to be heavily dependent on conditions</w:t>
      </w:r>
      <w:ins w:id="640" w:author="Stephen" w:date="2014-12-08T00:08:00Z">
        <w:r w:rsidR="00952D5B">
          <w:t xml:space="preserve"> experienced by the sedimentary organic matter prior to its deposition and the</w:t>
        </w:r>
      </w:ins>
      <w:ins w:id="641" w:author="Stephen" w:date="2014-12-08T00:09:00Z">
        <w:r w:rsidR="00F11ED5">
          <w:t>n</w:t>
        </w:r>
      </w:ins>
      <w:ins w:id="642" w:author="Stephen" w:date="2014-12-08T00:08:00Z">
        <w:r w:rsidR="00952D5B">
          <w:t xml:space="preserve"> subsequently</w:t>
        </w:r>
      </w:ins>
      <w:r w:rsidRPr="00D41BFA">
        <w:t xml:space="preserve"> during early diagenesis</w:t>
      </w:r>
      <w:del w:id="643" w:author="Stephen" w:date="2014-12-08T00:09:00Z">
        <w:r w:rsidRPr="00D41BFA" w:rsidDel="00F11ED5">
          <w:delText xml:space="preserve">: </w:delText>
        </w:r>
      </w:del>
      <w:ins w:id="644" w:author="Stephen" w:date="2014-12-08T00:09:00Z">
        <w:r w:rsidR="00F11ED5">
          <w:t>;</w:t>
        </w:r>
        <w:r w:rsidR="00F11ED5" w:rsidRPr="00D41BFA">
          <w:t xml:space="preserve"> </w:t>
        </w:r>
      </w:ins>
      <w:r w:rsidRPr="00D41BFA">
        <w:t xml:space="preserve">oxic conditions, </w:t>
      </w:r>
      <w:ins w:id="645" w:author="Stephen" w:date="2014-12-08T00:09:00Z">
        <w:r w:rsidR="00952D5B">
          <w:t xml:space="preserve">any </w:t>
        </w:r>
      </w:ins>
      <w:r w:rsidRPr="00D41BFA">
        <w:t>areal exposure and long residence times for sedimentary organic matter generally lead to the loss of C</w:t>
      </w:r>
      <w:r w:rsidRPr="00D41BFA">
        <w:rPr>
          <w:vertAlign w:val="subscript"/>
        </w:rPr>
        <w:t xml:space="preserve">31 – </w:t>
      </w:r>
      <w:r w:rsidRPr="00D41BFA">
        <w:t>C</w:t>
      </w:r>
      <w:r w:rsidRPr="00D41BFA">
        <w:rPr>
          <w:vertAlign w:val="subscript"/>
        </w:rPr>
        <w:t>35</w:t>
      </w:r>
      <w:r w:rsidRPr="00D41BFA">
        <w:t xml:space="preserve"> hopanoids that are the precursors for C</w:t>
      </w:r>
      <w:r w:rsidRPr="00D41BFA">
        <w:rPr>
          <w:vertAlign w:val="subscript"/>
        </w:rPr>
        <w:t xml:space="preserve">31 – </w:t>
      </w:r>
      <w:r w:rsidRPr="00D41BFA">
        <w:t>C</w:t>
      </w:r>
      <w:r w:rsidRPr="00D41BFA">
        <w:rPr>
          <w:vertAlign w:val="subscript"/>
        </w:rPr>
        <w:t>35</w:t>
      </w:r>
      <w:r w:rsidRPr="00D41BFA">
        <w:t xml:space="preserve"> hopanes (Peters and Moldowan, 1991). Furthermore, sedimentary organic matter with plant components contains numerous sources of C</w:t>
      </w:r>
      <w:r w:rsidRPr="00D41BFA">
        <w:rPr>
          <w:vertAlign w:val="subscript"/>
        </w:rPr>
        <w:t>30</w:t>
      </w:r>
      <w:r w:rsidRPr="00D41BFA">
        <w:t xml:space="preserve"> hopanes (diploptene and diplopterol – </w:t>
      </w:r>
      <w:ins w:id="646" w:author="PARAND" w:date="2014-11-13T15:05:00Z">
        <w:r w:rsidRPr="00D41BFA">
          <w:t>Killops</w:t>
        </w:r>
        <w:r w:rsidRPr="00D41BFA" w:rsidDel="007400E8">
          <w:t xml:space="preserve"> </w:t>
        </w:r>
      </w:ins>
      <w:r w:rsidRPr="00D41BFA">
        <w:t>and Killops, 2005), and lesser amounts of hopanes with extended alkyl side chains derived from bacteriohopanol precursors (Rhomer et al. 1984). Thus, if the Kazhdumi (a more silic</w:t>
      </w:r>
      <w:ins w:id="647" w:author="PARAND" w:date="2014-11-13T15:06:00Z">
        <w:r>
          <w:t>ic</w:t>
        </w:r>
      </w:ins>
      <w:r w:rsidRPr="00D41BFA">
        <w:t>lastic sediment) had received greater a</w:t>
      </w:r>
      <w:ins w:id="648" w:author="PARAND" w:date="2014-11-13T15:06:00Z">
        <w:r>
          <w:t>l</w:t>
        </w:r>
      </w:ins>
      <w:r w:rsidRPr="00D41BFA">
        <w:t>locthonous inputs of land derived sediments including clay minerals and terrestrial organic matter it might</w:t>
      </w:r>
      <w:del w:id="649" w:author="PARAND" w:date="2014-11-13T15:06:00Z">
        <w:r w:rsidRPr="00D41BFA" w:rsidDel="007400E8">
          <w:delText>,</w:delText>
        </w:r>
      </w:del>
      <w:r w:rsidRPr="00D41BFA">
        <w:t xml:space="preserve"> be expected to generate bitumen with both more diasteranes and, contain greater proportions of C</w:t>
      </w:r>
      <w:r w:rsidRPr="00D41BFA">
        <w:rPr>
          <w:vertAlign w:val="subscript"/>
        </w:rPr>
        <w:t>30</w:t>
      </w:r>
      <w:r w:rsidRPr="00D41BFA">
        <w:t xml:space="preserve"> hopanes relative to higher carbon number hopane</w:t>
      </w:r>
      <w:del w:id="650" w:author="PARAND" w:date="2014-11-13T15:07:00Z">
        <w:r w:rsidRPr="00D41BFA" w:rsidDel="007400E8">
          <w:delText>-</w:delText>
        </w:r>
      </w:del>
      <w:ins w:id="651" w:author="PARAND" w:date="2014-11-13T15:07:00Z">
        <w:r>
          <w:t xml:space="preserve"> </w:t>
        </w:r>
      </w:ins>
      <w:r w:rsidRPr="00D41BFA">
        <w:t>homologues.  When diasterane/sterane data and C</w:t>
      </w:r>
      <w:r w:rsidRPr="00D41BFA">
        <w:rPr>
          <w:vertAlign w:val="subscript"/>
        </w:rPr>
        <w:t>30</w:t>
      </w:r>
      <w:r w:rsidRPr="00D41BFA">
        <w:t>/C</w:t>
      </w:r>
      <w:r w:rsidRPr="00D41BFA">
        <w:rPr>
          <w:vertAlign w:val="subscript"/>
        </w:rPr>
        <w:t>32</w:t>
      </w:r>
      <w:r w:rsidRPr="00D41BFA">
        <w:rPr>
          <w:vertAlign w:val="superscript"/>
        </w:rPr>
        <w:t xml:space="preserve"> </w:t>
      </w:r>
      <w:r w:rsidRPr="00D41BFA">
        <w:t>+ C</w:t>
      </w:r>
      <w:r w:rsidRPr="00D41BFA">
        <w:rPr>
          <w:vertAlign w:val="subscript"/>
        </w:rPr>
        <w:t>33</w:t>
      </w:r>
      <w:r w:rsidRPr="00D41BFA">
        <w:t xml:space="preserve"> hopane data are cross plotted most oil samples plot closest to the Pabdeh, but still between Pabdeh and Kazhdumi samples. </w:t>
      </w:r>
      <w:r w:rsidRPr="00F11ED5">
        <w:rPr>
          <w:highlight w:val="yellow"/>
          <w:rPrChange w:id="652" w:author="Stephen" w:date="2014-12-08T00:10:00Z">
            <w:rPr/>
          </w:rPrChange>
        </w:rPr>
        <w:t xml:space="preserve">The exceptions being </w:t>
      </w:r>
      <w:del w:id="653" w:author="Stephen" w:date="2014-12-08T00:15:00Z">
        <w:r w:rsidRPr="00F11ED5" w:rsidDel="008C56FE">
          <w:rPr>
            <w:highlight w:val="yellow"/>
            <w:rPrChange w:id="654" w:author="Stephen" w:date="2014-12-08T00:10:00Z">
              <w:rPr/>
            </w:rPrChange>
          </w:rPr>
          <w:delText xml:space="preserve">the </w:delText>
        </w:r>
      </w:del>
      <w:ins w:id="655" w:author="Stephen" w:date="2014-12-08T00:18:00Z">
        <w:r w:rsidR="008C56FE">
          <w:rPr>
            <w:highlight w:val="yellow"/>
          </w:rPr>
          <w:t>t</w:t>
        </w:r>
      </w:ins>
      <w:ins w:id="656" w:author="Stephen" w:date="2014-12-08T00:15:00Z">
        <w:r w:rsidR="008C56FE" w:rsidRPr="00F11ED5">
          <w:rPr>
            <w:highlight w:val="yellow"/>
            <w:rPrChange w:id="657" w:author="Stephen" w:date="2014-12-08T00:10:00Z">
              <w:rPr/>
            </w:rPrChange>
          </w:rPr>
          <w:t xml:space="preserve">he </w:t>
        </w:r>
      </w:ins>
      <w:r w:rsidRPr="00F11ED5">
        <w:rPr>
          <w:highlight w:val="yellow"/>
          <w:rPrChange w:id="658" w:author="Stephen" w:date="2014-12-08T00:10:00Z">
            <w:rPr/>
          </w:rPrChange>
        </w:rPr>
        <w:t>Garau</w:t>
      </w:r>
      <w:ins w:id="659" w:author="Stephen" w:date="2014-12-08T00:17:00Z">
        <w:r w:rsidR="008C56FE">
          <w:rPr>
            <w:highlight w:val="yellow"/>
          </w:rPr>
          <w:t xml:space="preserve"> and</w:t>
        </w:r>
      </w:ins>
      <w:del w:id="660" w:author="Stephen" w:date="2014-12-08T00:17:00Z">
        <w:r w:rsidRPr="00F11ED5" w:rsidDel="008C56FE">
          <w:rPr>
            <w:highlight w:val="yellow"/>
            <w:rPrChange w:id="661" w:author="Stephen" w:date="2014-12-08T00:10:00Z">
              <w:rPr/>
            </w:rPrChange>
          </w:rPr>
          <w:delText>,</w:delText>
        </w:r>
      </w:del>
      <w:r w:rsidRPr="00F11ED5">
        <w:rPr>
          <w:highlight w:val="yellow"/>
          <w:rPrChange w:id="662" w:author="Stephen" w:date="2014-12-08T00:10:00Z">
            <w:rPr/>
          </w:rPrChange>
        </w:rPr>
        <w:t xml:space="preserve"> Sarvak</w:t>
      </w:r>
      <w:del w:id="663" w:author="Stephen" w:date="2014-12-08T00:18:00Z">
        <w:r w:rsidRPr="00F11ED5" w:rsidDel="008C56FE">
          <w:rPr>
            <w:highlight w:val="yellow"/>
            <w:rPrChange w:id="664" w:author="Stephen" w:date="2014-12-08T00:10:00Z">
              <w:rPr/>
            </w:rPrChange>
          </w:rPr>
          <w:delText xml:space="preserve"> </w:delText>
        </w:r>
      </w:del>
      <w:ins w:id="665" w:author="Stephen" w:date="2014-12-08T00:16:00Z">
        <w:r w:rsidR="008C56FE">
          <w:rPr>
            <w:highlight w:val="yellow"/>
          </w:rPr>
          <w:t xml:space="preserve"> extracts</w:t>
        </w:r>
      </w:ins>
      <w:ins w:id="666" w:author="Stephen" w:date="2014-12-08T00:18:00Z">
        <w:r w:rsidR="008C56FE">
          <w:rPr>
            <w:highlight w:val="yellow"/>
          </w:rPr>
          <w:t>,</w:t>
        </w:r>
      </w:ins>
      <w:ins w:id="667" w:author="Stephen" w:date="2014-12-08T00:16:00Z">
        <w:r w:rsidR="008C56FE">
          <w:rPr>
            <w:highlight w:val="yellow"/>
          </w:rPr>
          <w:t xml:space="preserve"> </w:t>
        </w:r>
      </w:ins>
      <w:r w:rsidRPr="00F11ED5">
        <w:rPr>
          <w:highlight w:val="yellow"/>
          <w:rPrChange w:id="668" w:author="Stephen" w:date="2014-12-08T00:10:00Z">
            <w:rPr/>
          </w:rPrChange>
        </w:rPr>
        <w:t xml:space="preserve">and to a lesser extent the </w:t>
      </w:r>
      <w:ins w:id="669" w:author="Stephen" w:date="2014-12-08T00:18:00Z">
        <w:r w:rsidR="008C56FE">
          <w:rPr>
            <w:highlight w:val="yellow"/>
          </w:rPr>
          <w:t xml:space="preserve">sample of </w:t>
        </w:r>
      </w:ins>
      <w:r w:rsidRPr="00F11ED5">
        <w:rPr>
          <w:highlight w:val="yellow"/>
          <w:rPrChange w:id="670" w:author="Stephen" w:date="2014-12-08T00:10:00Z">
            <w:rPr/>
          </w:rPrChange>
        </w:rPr>
        <w:t>Khami</w:t>
      </w:r>
      <w:ins w:id="671" w:author="Stephen" w:date="2014-12-08T00:16:00Z">
        <w:r w:rsidR="008C56FE">
          <w:rPr>
            <w:highlight w:val="yellow"/>
          </w:rPr>
          <w:t xml:space="preserve"> </w:t>
        </w:r>
      </w:ins>
      <w:ins w:id="672" w:author="Stephen" w:date="2014-12-08T00:18:00Z">
        <w:r w:rsidR="008C56FE">
          <w:rPr>
            <w:highlight w:val="yellow"/>
          </w:rPr>
          <w:t>oil, that</w:t>
        </w:r>
      </w:ins>
      <w:ins w:id="673" w:author="Stephen" w:date="2014-12-08T00:15:00Z">
        <w:r w:rsidR="008C56FE">
          <w:rPr>
            <w:highlight w:val="yellow"/>
          </w:rPr>
          <w:t xml:space="preserve"> plot </w:t>
        </w:r>
      </w:ins>
      <w:ins w:id="674" w:author="Stephen" w:date="2014-12-08T00:16:00Z">
        <w:r w:rsidR="008C56FE">
          <w:rPr>
            <w:highlight w:val="yellow"/>
          </w:rPr>
          <w:t>closer to the Khazdumi</w:t>
        </w:r>
      </w:ins>
      <w:del w:id="675" w:author="Stephen" w:date="2014-12-08T00:18:00Z">
        <w:r w:rsidRPr="00F11ED5" w:rsidDel="008C56FE">
          <w:rPr>
            <w:highlight w:val="yellow"/>
            <w:rPrChange w:id="676" w:author="Stephen" w:date="2014-12-08T00:10:00Z">
              <w:rPr/>
            </w:rPrChange>
          </w:rPr>
          <w:delText xml:space="preserve"> – whose compositions generally plot close to the Kazhdumi</w:delText>
        </w:r>
      </w:del>
      <w:ins w:id="677" w:author="Stephen" w:date="2014-12-08T00:18:00Z">
        <w:r w:rsidR="008C56FE">
          <w:rPr>
            <w:highlight w:val="yellow"/>
          </w:rPr>
          <w:t>.</w:t>
        </w:r>
      </w:ins>
      <w:r w:rsidRPr="00F11ED5">
        <w:rPr>
          <w:highlight w:val="yellow"/>
          <w:rPrChange w:id="678" w:author="Stephen" w:date="2014-12-08T00:10:00Z">
            <w:rPr/>
          </w:rPrChange>
        </w:rPr>
        <w:t>.</w:t>
      </w:r>
      <w:r w:rsidRPr="00D41BFA">
        <w:t xml:space="preserve"> A similar grouping of samples on a cross plot can be obtained by using the C</w:t>
      </w:r>
      <w:r w:rsidRPr="00D41BFA">
        <w:rPr>
          <w:vertAlign w:val="subscript"/>
        </w:rPr>
        <w:t>29</w:t>
      </w:r>
      <w:r w:rsidRPr="00D41BFA">
        <w:t>/C</w:t>
      </w:r>
      <w:r w:rsidRPr="00D41BFA">
        <w:rPr>
          <w:vertAlign w:val="subscript"/>
        </w:rPr>
        <w:t>30</w:t>
      </w:r>
      <w:r w:rsidRPr="00D41BFA">
        <w:t xml:space="preserve"> hopane ratio which would be expected to reflect similar processes to the C</w:t>
      </w:r>
      <w:r w:rsidRPr="00D41BFA">
        <w:rPr>
          <w:vertAlign w:val="subscript"/>
        </w:rPr>
        <w:t>30</w:t>
      </w:r>
      <w:r w:rsidRPr="00D41BFA">
        <w:t>/C</w:t>
      </w:r>
      <w:r w:rsidRPr="00D41BFA">
        <w:rPr>
          <w:vertAlign w:val="subscript"/>
        </w:rPr>
        <w:t>32</w:t>
      </w:r>
      <w:r w:rsidRPr="00D41BFA">
        <w:rPr>
          <w:vertAlign w:val="superscript"/>
        </w:rPr>
        <w:t xml:space="preserve"> </w:t>
      </w:r>
      <w:r w:rsidRPr="00D41BFA">
        <w:t>+ C</w:t>
      </w:r>
      <w:r w:rsidRPr="00D41BFA">
        <w:rPr>
          <w:vertAlign w:val="subscript"/>
        </w:rPr>
        <w:t>33</w:t>
      </w:r>
      <w:r w:rsidRPr="00D41BFA">
        <w:t xml:space="preserve"> hopane parameter (e.g. enrichment of the lower carbon number homologues as biological precursors with higher carbon numbers are destroyed or altered during transport</w:t>
      </w:r>
      <w:ins w:id="679" w:author="Stephen" w:date="2014-12-08T00:19:00Z">
        <w:r w:rsidR="008C56FE">
          <w:t xml:space="preserve"> of the precursors sedimentary organic </w:t>
        </w:r>
      </w:ins>
      <w:ins w:id="680" w:author="Stephen" w:date="2014-12-08T00:20:00Z">
        <w:r w:rsidR="008C56FE">
          <w:t>m</w:t>
        </w:r>
      </w:ins>
      <w:ins w:id="681" w:author="Stephen" w:date="2014-12-08T00:19:00Z">
        <w:r w:rsidR="008C56FE">
          <w:t>atter</w:t>
        </w:r>
      </w:ins>
      <w:r w:rsidRPr="00D41BFA">
        <w:t>).</w:t>
      </w:r>
    </w:p>
    <w:p w:rsidR="00CD29B0" w:rsidRDefault="00CD29B0">
      <w:pPr>
        <w:spacing w:line="480" w:lineRule="auto"/>
        <w:jc w:val="both"/>
      </w:pPr>
      <w:r w:rsidRPr="00D41BFA">
        <w:rPr>
          <w:iCs/>
        </w:rPr>
        <w:t xml:space="preserve">A distinctive feature of </w:t>
      </w:r>
      <w:r w:rsidRPr="00D41BFA">
        <w:t>the Bangestan oils is the presence of clearly resolved alyklated trimethylbenzenes (ATMB) or aryl-isoprenoi</w:t>
      </w:r>
      <w:del w:id="682" w:author="PARAND" w:date="2014-11-13T15:07:00Z">
        <w:r w:rsidRPr="00D41BFA" w:rsidDel="007400E8">
          <w:delText>n</w:delText>
        </w:r>
      </w:del>
      <w:r w:rsidRPr="00D41BFA">
        <w:t xml:space="preserve">ds (Fig. 12). A significant precursor for these compounds is </w:t>
      </w:r>
      <w:r w:rsidR="00575F79" w:rsidRPr="00575F79">
        <w:rPr>
          <w:color w:val="FF0000"/>
          <w:rPrChange w:id="683" w:author="PARAND" w:date="2014-11-13T15:07:00Z">
            <w:rPr/>
          </w:rPrChange>
        </w:rPr>
        <w:t>i</w:t>
      </w:r>
      <w:r w:rsidRPr="00D41BFA">
        <w:t>sorenieratane – a derivate of a pigment found in green and purple sulphur bacteria that live in euxinic water columns (Summons and Powel, 1987). Although ATMBs can also be generated from numerous other sources during pyrolysis (Hartgers et al., 1992), and thus the presence of these compounds is best utilised rather than their palaeoenvironment significance. A cursory glance at figure 12 might be a little misleading regarding the abundance of ATMBs in samples as the Bangestan oils are less influenced by interfering compounds than the rock extracts; these latter samples could have been contaminated by numerous compounds during drilling operations (these compounds might correspond to the many unidentified peaks in figure 12 that appear to make the abundance of ATMBs seem very low). Despite this</w:t>
      </w:r>
      <w:ins w:id="684" w:author="PARAND" w:date="2014-11-13T15:08:00Z">
        <w:r>
          <w:t>,</w:t>
        </w:r>
      </w:ins>
      <w:r w:rsidRPr="00D41BFA">
        <w:t xml:space="preserve"> a qualitative evaluation can at least be performed and the very low abundance of these compounds in the Kazhdumi relative to other samples is therefore notable. Higher carbon number ATMBs and </w:t>
      </w:r>
      <w:r w:rsidR="00575F79" w:rsidRPr="00575F79">
        <w:rPr>
          <w:color w:val="FF0000"/>
          <w:rPrChange w:id="685" w:author="PARAND" w:date="2014-11-13T15:08:00Z">
            <w:rPr/>
          </w:rPrChange>
        </w:rPr>
        <w:t>i</w:t>
      </w:r>
      <w:r w:rsidRPr="00D41BFA">
        <w:t>osrenieratane start to thermally degrade at levels of thermal maturity equitable to T</w:t>
      </w:r>
      <w:r w:rsidR="00575F79" w:rsidRPr="00575F79">
        <w:rPr>
          <w:vertAlign w:val="subscript"/>
          <w:rPrChange w:id="686" w:author="PARAND" w:date="2014-11-13T15:08:00Z">
            <w:rPr/>
          </w:rPrChange>
        </w:rPr>
        <w:t>max</w:t>
      </w:r>
      <w:r w:rsidRPr="00D41BFA">
        <w:t xml:space="preserve"> values above 430 deg. C (Requejo et al., 1992), but the low carbon number homologues persist much further into the oil window. Thus</w:t>
      </w:r>
      <w:ins w:id="687" w:author="PARAND" w:date="2014-11-16T09:03:00Z">
        <w:r>
          <w:t>,</w:t>
        </w:r>
      </w:ins>
      <w:r w:rsidRPr="00D41BFA">
        <w:t xml:space="preserve"> </w:t>
      </w:r>
      <w:del w:id="688" w:author="PARAND" w:date="2014-11-16T09:03:00Z">
        <w:r w:rsidRPr="00D41BFA" w:rsidDel="00145560">
          <w:delText xml:space="preserve">had </w:delText>
        </w:r>
      </w:del>
      <w:r w:rsidRPr="00D41BFA">
        <w:t xml:space="preserve">these compounds </w:t>
      </w:r>
      <w:ins w:id="689" w:author="PARAND" w:date="2014-11-16T09:03:00Z">
        <w:r w:rsidRPr="00D41BFA">
          <w:t xml:space="preserve">had </w:t>
        </w:r>
      </w:ins>
      <w:r w:rsidRPr="00D41BFA">
        <w:t xml:space="preserve">been present in the Kazhdumi at a prior and lower level of thermal maturity, </w:t>
      </w:r>
      <w:del w:id="690" w:author="PARAND" w:date="2014-11-16T09:03:00Z">
        <w:r w:rsidRPr="00D41BFA" w:rsidDel="00145560">
          <w:delText xml:space="preserve">they </w:delText>
        </w:r>
      </w:del>
      <w:r w:rsidRPr="00D41BFA">
        <w:t>should still be found at present day levels of thermal maturity. The absence of ATMB’s in Kazhdumi bitumen is thus significant and indicates an additional biomarker-characteristic of the Bangestan oils that this source rock can not account for</w:t>
      </w:r>
      <w:ins w:id="691" w:author="PARAND" w:date="2014-11-16T09:01:00Z">
        <w:r>
          <w:t xml:space="preserve"> the only source rock of the Marun Oilfield</w:t>
        </w:r>
      </w:ins>
      <w:r w:rsidRPr="00D41BFA">
        <w:t xml:space="preserve">. </w:t>
      </w:r>
    </w:p>
    <w:p w:rsidR="00CD29B0" w:rsidRPr="00D41BFA" w:rsidRDefault="00CD29B0" w:rsidP="00A16DBC">
      <w:pPr>
        <w:spacing w:line="480" w:lineRule="auto"/>
        <w:jc w:val="both"/>
      </w:pPr>
      <w:r w:rsidRPr="00D41BFA">
        <w:t>Thus biomarker evidence strongly points to Bangestan oils (and indeed the other oils to a lesser extent) being sourced from a mix of Kazhdumi and Pabdeh organic matter. But it is important to qualify this interpretation by not</w:t>
      </w:r>
      <w:ins w:id="692" w:author="PARAND" w:date="2014-11-16T09:04:00Z">
        <w:r>
          <w:t>h</w:t>
        </w:r>
      </w:ins>
      <w:r w:rsidRPr="00D41BFA">
        <w:t>ing that the biomarker ratios used</w:t>
      </w:r>
      <w:ins w:id="693" w:author="PARAND" w:date="2014-11-13T15:09:00Z">
        <w:r>
          <w:t>,</w:t>
        </w:r>
      </w:ins>
      <w:r w:rsidRPr="00D41BFA">
        <w:t xml:space="preserve"> do not permit a quantitative evaluation of the level of mixing. Thus, the Pabdeh may have contributed significantly to the Bangestsan oil-fingerprint without contributing significantly to its bulk oil composition.</w:t>
      </w:r>
    </w:p>
    <w:p w:rsidR="00CD29B0" w:rsidRPr="00D41BFA" w:rsidRDefault="00CD29B0" w:rsidP="00A16DBC">
      <w:pPr>
        <w:spacing w:line="480" w:lineRule="auto"/>
        <w:jc w:val="both"/>
      </w:pPr>
    </w:p>
    <w:p w:rsidR="00CD29B0" w:rsidRPr="00D41BFA" w:rsidRDefault="00CD29B0" w:rsidP="00A16DBC">
      <w:pPr>
        <w:autoSpaceDE w:val="0"/>
        <w:autoSpaceDN w:val="0"/>
        <w:adjustRightInd w:val="0"/>
        <w:spacing w:line="480" w:lineRule="auto"/>
        <w:jc w:val="both"/>
        <w:rPr>
          <w:b/>
          <w:iCs/>
        </w:rPr>
      </w:pPr>
      <w:r w:rsidRPr="00D41BFA">
        <w:rPr>
          <w:b/>
          <w:iCs/>
        </w:rPr>
        <w:t>5. Conclusion</w:t>
      </w:r>
    </w:p>
    <w:p w:rsidR="00CD29B0" w:rsidRDefault="00CD29B0">
      <w:pPr>
        <w:autoSpaceDE w:val="0"/>
        <w:autoSpaceDN w:val="0"/>
        <w:adjustRightInd w:val="0"/>
        <w:spacing w:line="480" w:lineRule="auto"/>
        <w:jc w:val="both"/>
        <w:rPr>
          <w:iCs/>
        </w:rPr>
      </w:pPr>
      <w:r w:rsidRPr="00D41BFA">
        <w:rPr>
          <w:iCs/>
        </w:rPr>
        <w:t xml:space="preserve">This study has found that the crest of the Marun-anticline contains Kazhdumi source rocks that have been sufficiently heated to have generated petroleum. The Pabdeh and shallower units are of near oil window thermal maturity but are thermally immature, and although the Gurpi is on the threshold of oil generation its generative potential is low. The intervals of the Pabdeh </w:t>
      </w:r>
      <w:r w:rsidR="00575F79" w:rsidRPr="00575F79">
        <w:rPr>
          <w:iCs/>
          <w:color w:val="FF0000"/>
          <w:rPrChange w:id="694" w:author="PARAND" w:date="2014-11-13T15:09:00Z">
            <w:rPr>
              <w:iCs/>
            </w:rPr>
          </w:rPrChange>
        </w:rPr>
        <w:t>F</w:t>
      </w:r>
      <w:r w:rsidRPr="00D41BFA">
        <w:rPr>
          <w:iCs/>
        </w:rPr>
        <w:t xml:space="preserve">ormation that are more deeply buried in regions to the NE and SW of the Marun region would therefore </w:t>
      </w:r>
      <w:del w:id="695" w:author="PARAND" w:date="2014-11-13T15:09:00Z">
        <w:r w:rsidRPr="00D41BFA" w:rsidDel="007400E8">
          <w:rPr>
            <w:iCs/>
          </w:rPr>
          <w:delText xml:space="preserve">almost </w:delText>
        </w:r>
      </w:del>
      <w:r w:rsidRPr="00D41BFA">
        <w:rPr>
          <w:iCs/>
        </w:rPr>
        <w:t xml:space="preserve">certainly have been heated sufficiently to have generated hydrocarbons. Synformal elements of the Dezful Embayment have long been considered to hold source kitchens, but our data would suggest that the Kazhdumi </w:t>
      </w:r>
      <w:r w:rsidR="00575F79" w:rsidRPr="00575F79">
        <w:rPr>
          <w:iCs/>
          <w:color w:val="FF0000"/>
          <w:rPrChange w:id="696" w:author="PARAND" w:date="2014-11-13T15:09:00Z">
            <w:rPr>
              <w:iCs/>
            </w:rPr>
          </w:rPrChange>
        </w:rPr>
        <w:t>F</w:t>
      </w:r>
      <w:r w:rsidRPr="00D41BFA">
        <w:rPr>
          <w:iCs/>
        </w:rPr>
        <w:t xml:space="preserve">ormation is of oil window thermal maturity in the crestal portion of the Marun </w:t>
      </w:r>
      <w:r w:rsidR="00575F79" w:rsidRPr="00575F79">
        <w:rPr>
          <w:iCs/>
          <w:color w:val="FF0000"/>
          <w:rPrChange w:id="697" w:author="PARAND" w:date="2014-11-13T15:10:00Z">
            <w:rPr>
              <w:iCs/>
            </w:rPr>
          </w:rPrChange>
        </w:rPr>
        <w:t>F</w:t>
      </w:r>
      <w:r w:rsidRPr="00D41BFA">
        <w:rPr>
          <w:iCs/>
        </w:rPr>
        <w:t>ield. Therefore, the Kazhdumi is a volumetrically very important source rock.</w:t>
      </w:r>
    </w:p>
    <w:p w:rsidR="00CD29B0" w:rsidRPr="00D41BFA" w:rsidRDefault="00CD29B0" w:rsidP="007400E8">
      <w:pPr>
        <w:spacing w:line="480" w:lineRule="auto"/>
        <w:jc w:val="both"/>
      </w:pPr>
      <w:r w:rsidRPr="00D41BFA">
        <w:t>The Kazhdumi and Pabdeh formation</w:t>
      </w:r>
      <w:ins w:id="698" w:author="PARAND" w:date="2014-11-13T15:10:00Z">
        <w:r>
          <w:t>s</w:t>
        </w:r>
      </w:ins>
      <w:r w:rsidRPr="00D41BFA">
        <w:t xml:space="preserve"> have distinctive oil biomarker fingerprints. The </w:t>
      </w:r>
      <w:r w:rsidR="00575F79" w:rsidRPr="00575F79">
        <w:rPr>
          <w:color w:val="FF0000"/>
          <w:rPrChange w:id="699" w:author="PARAND" w:date="2014-11-13T15:10:00Z">
            <w:rPr/>
          </w:rPrChange>
        </w:rPr>
        <w:t>b</w:t>
      </w:r>
      <w:r w:rsidRPr="00D41BFA">
        <w:t xml:space="preserve">itumen from the Kazhdumi </w:t>
      </w:r>
      <w:r w:rsidR="00575F79" w:rsidRPr="00575F79">
        <w:rPr>
          <w:color w:val="FF0000"/>
          <w:rPrChange w:id="700" w:author="PARAND" w:date="2014-11-13T15:10:00Z">
            <w:rPr/>
          </w:rPrChange>
        </w:rPr>
        <w:t>F</w:t>
      </w:r>
      <w:r w:rsidRPr="00D41BFA">
        <w:t>ormation has a high proportion of diasteranes relative to steranes, high proportions of C</w:t>
      </w:r>
      <w:r w:rsidRPr="00D41BFA">
        <w:rPr>
          <w:vertAlign w:val="subscript"/>
        </w:rPr>
        <w:t>27</w:t>
      </w:r>
      <w:r w:rsidRPr="00D41BFA">
        <w:t xml:space="preserve"> steranes and high C</w:t>
      </w:r>
      <w:r w:rsidRPr="00D41BFA">
        <w:rPr>
          <w:vertAlign w:val="subscript"/>
        </w:rPr>
        <w:t>29</w:t>
      </w:r>
      <w:r w:rsidRPr="00D41BFA">
        <w:t>/C</w:t>
      </w:r>
      <w:r w:rsidRPr="00D41BFA">
        <w:rPr>
          <w:vertAlign w:val="subscript"/>
        </w:rPr>
        <w:t>30</w:t>
      </w:r>
      <w:r w:rsidRPr="00D41BFA">
        <w:t xml:space="preserve"> hopane and high C</w:t>
      </w:r>
      <w:r w:rsidRPr="00D41BFA">
        <w:rPr>
          <w:vertAlign w:val="subscript"/>
        </w:rPr>
        <w:t>30</w:t>
      </w:r>
      <w:r w:rsidRPr="00D41BFA">
        <w:t>/C</w:t>
      </w:r>
      <w:r w:rsidRPr="00D41BFA">
        <w:rPr>
          <w:vertAlign w:val="subscript"/>
        </w:rPr>
        <w:t>32</w:t>
      </w:r>
      <w:r w:rsidRPr="00D41BFA">
        <w:t>+C</w:t>
      </w:r>
      <w:r w:rsidRPr="00D41BFA">
        <w:rPr>
          <w:vertAlign w:val="subscript"/>
        </w:rPr>
        <w:t>33</w:t>
      </w:r>
      <w:r w:rsidRPr="00D41BFA">
        <w:t xml:space="preserve"> hopane ratios. Bitumen from the Pabdeh </w:t>
      </w:r>
      <w:ins w:id="701" w:author="PARAND" w:date="2014-11-13T15:10:00Z">
        <w:r w:rsidRPr="007400E8">
          <w:rPr>
            <w:color w:val="FF0000"/>
          </w:rPr>
          <w:t>F</w:t>
        </w:r>
      </w:ins>
      <w:r w:rsidRPr="00D41BFA">
        <w:t>ormation has low proportions of diasteranes, higher proportions of C</w:t>
      </w:r>
      <w:r w:rsidRPr="00D41BFA">
        <w:rPr>
          <w:vertAlign w:val="subscript"/>
        </w:rPr>
        <w:t>29</w:t>
      </w:r>
      <w:r w:rsidRPr="00D41BFA">
        <w:t xml:space="preserve"> steranes and lower C</w:t>
      </w:r>
      <w:r w:rsidRPr="00D41BFA">
        <w:rPr>
          <w:vertAlign w:val="subscript"/>
        </w:rPr>
        <w:t>29</w:t>
      </w:r>
      <w:r w:rsidRPr="00D41BFA">
        <w:t>/C</w:t>
      </w:r>
      <w:r w:rsidRPr="00D41BFA">
        <w:rPr>
          <w:vertAlign w:val="subscript"/>
        </w:rPr>
        <w:t>30</w:t>
      </w:r>
      <w:r w:rsidRPr="00D41BFA">
        <w:t xml:space="preserve"> hopane and high C</w:t>
      </w:r>
      <w:r w:rsidRPr="00D41BFA">
        <w:rPr>
          <w:vertAlign w:val="subscript"/>
        </w:rPr>
        <w:t>30</w:t>
      </w:r>
      <w:r w:rsidRPr="00D41BFA">
        <w:t>/C</w:t>
      </w:r>
      <w:r w:rsidRPr="00D41BFA">
        <w:rPr>
          <w:vertAlign w:val="subscript"/>
        </w:rPr>
        <w:t>32</w:t>
      </w:r>
      <w:r w:rsidRPr="00D41BFA">
        <w:t>+C</w:t>
      </w:r>
      <w:r w:rsidRPr="00D41BFA">
        <w:rPr>
          <w:vertAlign w:val="subscript"/>
        </w:rPr>
        <w:t>33</w:t>
      </w:r>
      <w:r w:rsidRPr="00D41BFA">
        <w:t xml:space="preserve"> hopane ratios. In terms of biomarker characteristics</w:t>
      </w:r>
      <w:ins w:id="702" w:author="PARAND" w:date="2014-11-13T15:11:00Z">
        <w:r>
          <w:t>,</w:t>
        </w:r>
      </w:ins>
      <w:r w:rsidRPr="00D41BFA">
        <w:t xml:space="preserve"> the Bangestan oil are between the two groups, but contain biomarkers (alyklated trimethylbenzenes) that are not found within the Kazhdumi samples investigated during this study. However, the bulk δ</w:t>
      </w:r>
      <w:r w:rsidRPr="00D41BFA">
        <w:rPr>
          <w:vertAlign w:val="superscript"/>
        </w:rPr>
        <w:t>13</w:t>
      </w:r>
      <w:r w:rsidRPr="00D41BFA">
        <w:t>C isotope composition of the Bangestan oil fractions is a very conclusive match to the Kazhdumi and not the Pabdeh to any significant extent (Bordenave and Hegre, 2010). The apparent contradiction between biomarker and δ</w:t>
      </w:r>
      <w:r w:rsidRPr="00D41BFA">
        <w:rPr>
          <w:vertAlign w:val="superscript"/>
        </w:rPr>
        <w:t>13</w:t>
      </w:r>
      <w:r w:rsidRPr="00D41BFA">
        <w:t>C isotope data is not irreconcilable, because biomarkers typically comprise a quantitatively small proportion of oil. Other oil samples share biomarker fingerprints with the Bangestan oils or with the Kazhdumi.</w:t>
      </w:r>
    </w:p>
    <w:p w:rsidR="00CD29B0" w:rsidRPr="00D41BFA" w:rsidRDefault="00CD29B0" w:rsidP="00A16DBC">
      <w:pPr>
        <w:spacing w:line="480" w:lineRule="auto"/>
        <w:jc w:val="both"/>
      </w:pPr>
      <w:r w:rsidRPr="00D41BFA">
        <w:t>The mixed biomarker-fingerprint of the Bangestan oils can be explained by one of two mechanisms; the in-reservoir mixing of multiple charges from different source kitchens or the acquisition of a mixed biomarker signal during oil migration (Peters et al., 2005). The only supporting evidence for in-reservoir mixing is the slightly lighter δ</w:t>
      </w:r>
      <w:r w:rsidRPr="00D41BFA">
        <w:rPr>
          <w:vertAlign w:val="superscript"/>
        </w:rPr>
        <w:t>13</w:t>
      </w:r>
      <w:r w:rsidRPr="00D41BFA">
        <w:t>C isotope composition of some of the polar constituents of the Bangestan oil that match those found in deeper oil reservoirs (Asadi Mehmandosti, 2011); although even in this instance most samples had resin and asphaltene δ</w:t>
      </w:r>
      <w:r w:rsidRPr="00D41BFA">
        <w:rPr>
          <w:vertAlign w:val="superscript"/>
        </w:rPr>
        <w:t>13</w:t>
      </w:r>
      <w:r w:rsidRPr="00D41BFA">
        <w:t xml:space="preserve">C isotope compositions that match the Kazhdumi. For a Pabdeh-biomarker fingerprint to be acquired during the migration of a Kazhdumi oil charge, the migration pathway would have to cross the Gurpi </w:t>
      </w:r>
      <w:r w:rsidR="00575F79" w:rsidRPr="00575F79">
        <w:rPr>
          <w:color w:val="FF0000"/>
          <w:rPrChange w:id="703" w:author="PARAND" w:date="2014-11-13T15:11:00Z">
            <w:rPr/>
          </w:rPrChange>
        </w:rPr>
        <w:t>F</w:t>
      </w:r>
      <w:r w:rsidRPr="00D41BFA">
        <w:t>ormation and yet ultimately lead to the Bangestan reservoir. At this time subsurface data on the geological structure to</w:t>
      </w:r>
      <w:ins w:id="704" w:author="PARAND" w:date="2014-11-13T15:11:00Z">
        <w:r>
          <w:t>ward</w:t>
        </w:r>
      </w:ins>
      <w:r w:rsidRPr="00D41BFA">
        <w:t xml:space="preserve"> the flanks of the Marun anticline is not available, thus the feasibility of this scenario is hard to evaluate. Both scenarios point to a more complex filling history than may initially have been recognized and raise a number of questions; for example under what situations the sealing capacity of the Gurpi </w:t>
      </w:r>
      <w:r w:rsidR="00575F79" w:rsidRPr="00575F79">
        <w:rPr>
          <w:color w:val="FF0000"/>
          <w:rPrChange w:id="705" w:author="PARAND" w:date="2014-11-13T15:12:00Z">
            <w:rPr/>
          </w:rPrChange>
        </w:rPr>
        <w:t>F</w:t>
      </w:r>
      <w:r w:rsidRPr="00D41BFA">
        <w:t>ormation is breached?</w:t>
      </w:r>
    </w:p>
    <w:p w:rsidR="00CD29B0" w:rsidRPr="00D41BFA" w:rsidRDefault="00CD29B0" w:rsidP="00A16DBC">
      <w:pPr>
        <w:spacing w:line="480" w:lineRule="auto"/>
        <w:jc w:val="both"/>
      </w:pPr>
    </w:p>
    <w:p w:rsidR="00CD29B0" w:rsidRPr="00D41BFA" w:rsidRDefault="00CD29B0" w:rsidP="00A16DBC">
      <w:pPr>
        <w:spacing w:line="480" w:lineRule="auto"/>
        <w:jc w:val="both"/>
        <w:rPr>
          <w:rFonts w:cs="B Lotus"/>
          <w:b/>
          <w:bCs/>
        </w:rPr>
      </w:pPr>
      <w:r w:rsidRPr="00D41BFA">
        <w:rPr>
          <w:rFonts w:cs="B Lotus"/>
          <w:b/>
          <w:bCs/>
        </w:rPr>
        <w:t>Acknowledgment</w:t>
      </w:r>
    </w:p>
    <w:p w:rsidR="00CD29B0" w:rsidRDefault="00CD29B0">
      <w:pPr>
        <w:autoSpaceDE w:val="0"/>
        <w:autoSpaceDN w:val="0"/>
        <w:adjustRightInd w:val="0"/>
        <w:spacing w:line="480" w:lineRule="auto"/>
        <w:jc w:val="both"/>
        <w:rPr>
          <w:rFonts w:cs="B Lotus"/>
        </w:rPr>
      </w:pPr>
      <w:r w:rsidRPr="00D41BFA">
        <w:rPr>
          <w:rFonts w:cs="B Lotus"/>
        </w:rPr>
        <w:t xml:space="preserve">The authors wish to thank </w:t>
      </w:r>
      <w:del w:id="706" w:author="PARAND" w:date="2014-11-13T15:12:00Z">
        <w:r w:rsidRPr="00D41BFA" w:rsidDel="007400E8">
          <w:rPr>
            <w:rFonts w:cs="B Lotus"/>
          </w:rPr>
          <w:delText xml:space="preserve">from </w:delText>
        </w:r>
      </w:del>
      <w:r w:rsidRPr="00D41BFA">
        <w:rPr>
          <w:rFonts w:cs="B Lotus"/>
        </w:rPr>
        <w:t xml:space="preserve">M.L Bordenave for many fruitful discussions, critical and helpful comments and reviewing an earlier draft of manuscript. </w:t>
      </w:r>
      <w:del w:id="707" w:author="Stephen" w:date="2014-12-08T00:21:00Z">
        <w:r w:rsidRPr="00D41BFA" w:rsidDel="00254659">
          <w:rPr>
            <w:rFonts w:cs="B Lotus"/>
          </w:rPr>
          <w:delText xml:space="preserve">Thanks </w:delText>
        </w:r>
      </w:del>
      <w:ins w:id="708" w:author="Stephen" w:date="2014-12-08T00:21:00Z">
        <w:r w:rsidR="00254659">
          <w:rPr>
            <w:rFonts w:cs="B Lotus"/>
          </w:rPr>
          <w:t>We also wish to thank</w:t>
        </w:r>
        <w:r w:rsidR="00254659" w:rsidRPr="00D41BFA">
          <w:rPr>
            <w:rFonts w:cs="B Lotus"/>
          </w:rPr>
          <w:t xml:space="preserve"> </w:t>
        </w:r>
      </w:ins>
      <w:del w:id="709" w:author="Stephen" w:date="2014-12-08T00:21:00Z">
        <w:r w:rsidRPr="00D41BFA" w:rsidDel="00254659">
          <w:rPr>
            <w:rFonts w:cs="B Lotus"/>
          </w:rPr>
          <w:delText xml:space="preserve">from </w:delText>
        </w:r>
      </w:del>
      <w:r w:rsidRPr="00D41BFA">
        <w:rPr>
          <w:rFonts w:cs="B Lotus"/>
        </w:rPr>
        <w:t xml:space="preserve">Hormoz Ghalavand, National Iranian South Oil Company, for providing the </w:t>
      </w:r>
      <w:r w:rsidR="00575F79" w:rsidRPr="00575F79">
        <w:rPr>
          <w:rFonts w:cs="B Lotus"/>
          <w:color w:val="FF0000"/>
          <w:rPrChange w:id="710" w:author="PARAND" w:date="2014-11-13T15:12:00Z">
            <w:rPr>
              <w:rFonts w:cs="B Lotus"/>
            </w:rPr>
          </w:rPrChange>
        </w:rPr>
        <w:t>o</w:t>
      </w:r>
      <w:r w:rsidRPr="00D41BFA">
        <w:rPr>
          <w:rFonts w:cs="B Lotus"/>
        </w:rPr>
        <w:t>il samples</w:t>
      </w:r>
      <w:del w:id="711" w:author="Stephen" w:date="2014-12-08T00:23:00Z">
        <w:r w:rsidRPr="00D41BFA" w:rsidDel="00254659">
          <w:rPr>
            <w:rFonts w:cs="B Lotus"/>
          </w:rPr>
          <w:delText xml:space="preserve">, </w:delText>
        </w:r>
      </w:del>
      <w:ins w:id="712" w:author="Stephen" w:date="2014-12-08T00:23:00Z">
        <w:r w:rsidR="00254659">
          <w:rPr>
            <w:rFonts w:cs="B Lotus"/>
          </w:rPr>
          <w:t xml:space="preserve"> and support provided by</w:t>
        </w:r>
        <w:r w:rsidR="00254659" w:rsidRPr="00D41BFA">
          <w:rPr>
            <w:rFonts w:cs="B Lotus"/>
          </w:rPr>
          <w:t xml:space="preserve"> </w:t>
        </w:r>
      </w:ins>
      <w:r w:rsidRPr="00D41BFA">
        <w:rPr>
          <w:rFonts w:cs="B Lotus"/>
        </w:rPr>
        <w:t xml:space="preserve">Shahid Beheshti University, Tehran, Chamran University, </w:t>
      </w:r>
      <w:r w:rsidRPr="00D41BFA">
        <w:t>Ahwaz</w:t>
      </w:r>
      <w:ins w:id="713" w:author="Stephen" w:date="2014-12-08T00:23:00Z">
        <w:r w:rsidR="00254659">
          <w:t>. The work depended on support provided by technical staff at the</w:t>
        </w:r>
      </w:ins>
      <w:del w:id="714" w:author="Stephen" w:date="2014-12-08T00:24:00Z">
        <w:r w:rsidRPr="00D41BFA" w:rsidDel="00254659">
          <w:rPr>
            <w:rFonts w:cs="B Lotus"/>
          </w:rPr>
          <w:delText>,</w:delText>
        </w:r>
      </w:del>
      <w:r w:rsidRPr="00D41BFA">
        <w:rPr>
          <w:rFonts w:cs="B Lotus"/>
        </w:rPr>
        <w:t xml:space="preserve"> University of Aberdeen, U.K. and Kharazmi University</w:t>
      </w:r>
      <w:ins w:id="715" w:author="Stephen" w:date="2014-12-08T00:24:00Z">
        <w:r w:rsidR="00254659">
          <w:rPr>
            <w:rFonts w:cs="B Lotus"/>
          </w:rPr>
          <w:t>.</w:t>
        </w:r>
      </w:ins>
      <w:r w:rsidRPr="00D41BFA">
        <w:rPr>
          <w:rFonts w:cs="B Lotus"/>
        </w:rPr>
        <w:t xml:space="preserve"> </w:t>
      </w:r>
      <w:del w:id="716" w:author="Stephen" w:date="2014-12-08T00:24:00Z">
        <w:r w:rsidRPr="00D41BFA" w:rsidDel="00254659">
          <w:rPr>
            <w:rFonts w:cs="B Lotus"/>
          </w:rPr>
          <w:delText>for their support and equipments.</w:delText>
        </w:r>
      </w:del>
      <w:ins w:id="717" w:author="Stephen" w:date="2014-12-08T00:24:00Z">
        <w:r w:rsidR="00254659">
          <w:rPr>
            <w:rFonts w:cs="B Lotus"/>
          </w:rPr>
          <w:t>The work was much improved by reviews and comments provided by anonymous reviewers.</w:t>
        </w:r>
      </w:ins>
    </w:p>
    <w:p w:rsidR="00CD29B0" w:rsidRPr="00D41BFA" w:rsidRDefault="00CD29B0" w:rsidP="00A16DBC">
      <w:pPr>
        <w:autoSpaceDE w:val="0"/>
        <w:autoSpaceDN w:val="0"/>
        <w:adjustRightInd w:val="0"/>
        <w:spacing w:line="480" w:lineRule="auto"/>
        <w:jc w:val="both"/>
        <w:rPr>
          <w:rFonts w:cs="B Lotus"/>
        </w:rPr>
      </w:pPr>
    </w:p>
    <w:p w:rsidR="00CD29B0" w:rsidRPr="00D41BFA" w:rsidRDefault="00CD29B0" w:rsidP="00A16DBC">
      <w:pPr>
        <w:autoSpaceDE w:val="0"/>
        <w:autoSpaceDN w:val="0"/>
        <w:adjustRightInd w:val="0"/>
        <w:spacing w:line="480" w:lineRule="auto"/>
        <w:jc w:val="both"/>
        <w:rPr>
          <w:rFonts w:cs="B Lotus"/>
          <w:b/>
          <w:bCs/>
        </w:rPr>
      </w:pPr>
      <w:r w:rsidRPr="00D41BFA">
        <w:rPr>
          <w:rFonts w:cs="B Lotus"/>
          <w:b/>
          <w:bCs/>
        </w:rPr>
        <w:t>References</w:t>
      </w:r>
    </w:p>
    <w:p w:rsidR="00CD29B0" w:rsidRPr="00D41BFA" w:rsidRDefault="00CD29B0" w:rsidP="00A16DBC">
      <w:pPr>
        <w:autoSpaceDE w:val="0"/>
        <w:autoSpaceDN w:val="0"/>
        <w:adjustRightInd w:val="0"/>
        <w:spacing w:line="480" w:lineRule="auto"/>
        <w:ind w:left="720" w:hanging="720"/>
        <w:jc w:val="both"/>
      </w:pPr>
      <w:r w:rsidRPr="00D41BFA">
        <w:t>Alavi, M., 2004. Regional Stratigraphy of the Zagros fold-thrust belt of Iran and Its Proforeland Evolution. Am. J. Sci. 304, 1-20.</w:t>
      </w:r>
    </w:p>
    <w:p w:rsidR="00CD29B0" w:rsidRPr="00D41BFA" w:rsidRDefault="00CD29B0" w:rsidP="00A16DBC">
      <w:pPr>
        <w:autoSpaceDE w:val="0"/>
        <w:autoSpaceDN w:val="0"/>
        <w:adjustRightInd w:val="0"/>
        <w:spacing w:line="480" w:lineRule="auto"/>
        <w:ind w:left="720" w:hanging="720"/>
        <w:jc w:val="both"/>
      </w:pPr>
      <w:r w:rsidRPr="00D41BFA">
        <w:t>Alavi, M., 2007. Structures of the Zagros fold-thrust belt in Iran. Am. J. Sci. 307, 1064-1095</w:t>
      </w:r>
      <w:r w:rsidRPr="00D41BFA">
        <w:rPr>
          <w:rtl/>
        </w:rPr>
        <w:t>.</w:t>
      </w:r>
    </w:p>
    <w:p w:rsidR="00CD29B0" w:rsidRPr="00D41BFA" w:rsidRDefault="00CD29B0" w:rsidP="00A16DBC">
      <w:pPr>
        <w:autoSpaceDE w:val="0"/>
        <w:autoSpaceDN w:val="0"/>
        <w:adjustRightInd w:val="0"/>
        <w:spacing w:line="480" w:lineRule="auto"/>
        <w:ind w:left="720" w:hanging="720"/>
        <w:jc w:val="both"/>
      </w:pPr>
      <w:r w:rsidRPr="00D41BFA">
        <w:rPr>
          <w:lang w:val="pt-BR"/>
        </w:rPr>
        <w:t xml:space="preserve">Alizadeh, B., Adabi, M.H., Tezheh, F., 2007. </w:t>
      </w:r>
      <w:r w:rsidRPr="00D41BFA">
        <w:t>Oil-Oil Correlation of Asmari and Bangestan Reservoirs using Gas Chromatography (GC) and stable isotopes of carbon and sulfur in Marun Oilfield, S.W. Iran. Iran. J. Sci. Technol. 31, 241-253.</w:t>
      </w:r>
    </w:p>
    <w:p w:rsidR="00CD29B0" w:rsidRPr="00D41BFA" w:rsidRDefault="00CD29B0" w:rsidP="00A16DBC">
      <w:pPr>
        <w:autoSpaceDE w:val="0"/>
        <w:autoSpaceDN w:val="0"/>
        <w:adjustRightInd w:val="0"/>
        <w:spacing w:line="480" w:lineRule="auto"/>
        <w:ind w:left="720" w:hanging="720"/>
        <w:jc w:val="both"/>
      </w:pPr>
      <w:r w:rsidRPr="00D41BFA">
        <w:t>Asadi Mehmandosti, E., 2011. Sedimentary characteristics and oil geochemistry of Sarvak Formation in Anneh and Mish anticlines in Dezful Embayment and Marun oilfield. Unpub. Ph.D. Thesis, Shahid Beheshti University, 330 p.</w:t>
      </w:r>
    </w:p>
    <w:p w:rsidR="00CD29B0" w:rsidRPr="00D41BFA" w:rsidRDefault="00CD29B0" w:rsidP="00A16DBC">
      <w:pPr>
        <w:autoSpaceDE w:val="0"/>
        <w:autoSpaceDN w:val="0"/>
        <w:adjustRightInd w:val="0"/>
        <w:spacing w:line="480" w:lineRule="auto"/>
        <w:ind w:left="720" w:hanging="720"/>
        <w:jc w:val="both"/>
      </w:pPr>
      <w:r w:rsidRPr="00D41BFA">
        <w:t>Bayliss, S.A., 1998. Geochemical comparison of core extracts and oil samples in reservoirs. Org. Geochem. 29, 463–484.</w:t>
      </w:r>
    </w:p>
    <w:p w:rsidR="00CD29B0" w:rsidRPr="00D41BFA" w:rsidRDefault="00CD29B0" w:rsidP="00A16DBC">
      <w:pPr>
        <w:autoSpaceDE w:val="0"/>
        <w:autoSpaceDN w:val="0"/>
        <w:adjustRightInd w:val="0"/>
        <w:spacing w:line="480" w:lineRule="auto"/>
        <w:ind w:left="720" w:hanging="720"/>
        <w:jc w:val="both"/>
        <w:rPr>
          <w:lang w:val="en-GB" w:bidi="fa-IR"/>
        </w:rPr>
      </w:pPr>
      <w:r w:rsidRPr="00D41BFA">
        <w:rPr>
          <w:lang w:val="en-GB" w:bidi="fa-IR"/>
        </w:rPr>
        <w:t xml:space="preserve">Bishop, A.N., Abbott, G.D., 1995. Vitrinite reflectance and molecular geochemistry of Jurassic sediments: the influence of heating by Tertiary dykes (northwest Scotland). </w:t>
      </w:r>
      <w:r w:rsidRPr="00D41BFA">
        <w:t>Org. Geochem.</w:t>
      </w:r>
      <w:r w:rsidRPr="00D41BFA">
        <w:rPr>
          <w:lang w:val="en-GB" w:bidi="fa-IR"/>
        </w:rPr>
        <w:t xml:space="preserve"> 22, 165-177.</w:t>
      </w:r>
    </w:p>
    <w:p w:rsidR="00CD29B0" w:rsidRPr="00D41BFA" w:rsidRDefault="00CD29B0" w:rsidP="00A16DBC">
      <w:pPr>
        <w:autoSpaceDE w:val="0"/>
        <w:autoSpaceDN w:val="0"/>
        <w:adjustRightInd w:val="0"/>
        <w:spacing w:line="480" w:lineRule="auto"/>
        <w:ind w:left="720" w:hanging="720"/>
        <w:jc w:val="both"/>
      </w:pPr>
      <w:r w:rsidRPr="00D41BFA">
        <w:t xml:space="preserve">Bordenave, M.L., Burwood, R., 1990. Source rock distribution and Maturation in the Zagros Orogenic Belt: Provenance of the Asmari and Bangestan reservoir oil accumulations. Org. Geochem. 16, 369-387. </w:t>
      </w:r>
    </w:p>
    <w:p w:rsidR="00CD29B0" w:rsidRPr="00D41BFA" w:rsidRDefault="00CD29B0" w:rsidP="00A16DBC">
      <w:pPr>
        <w:autoSpaceDE w:val="0"/>
        <w:autoSpaceDN w:val="0"/>
        <w:adjustRightInd w:val="0"/>
        <w:spacing w:line="480" w:lineRule="auto"/>
        <w:ind w:left="720" w:hanging="720"/>
        <w:jc w:val="both"/>
      </w:pPr>
      <w:r w:rsidRPr="00D41BFA">
        <w:t>Bordenave, M.L., Burwood, R., 1995. The Albian Kazhdumi Formation of the Dezful Embayment, Iran: one of the most efficient petroleum generating systems, in: Katz, B.J. (Ed.), Petroleum Source Rocks Series, Case Book in Earth Sciences. Springer, Berlin, pp. 183–207.</w:t>
      </w:r>
    </w:p>
    <w:p w:rsidR="00CD29B0" w:rsidRPr="00D41BFA" w:rsidRDefault="00CD29B0" w:rsidP="00A16DBC">
      <w:pPr>
        <w:pStyle w:val="NormalWeb"/>
        <w:spacing w:before="0" w:beforeAutospacing="0" w:after="0" w:afterAutospacing="0" w:line="480" w:lineRule="auto"/>
        <w:ind w:left="720" w:hanging="720"/>
        <w:jc w:val="both"/>
      </w:pPr>
      <w:r w:rsidRPr="00D41BFA">
        <w:t>Bordenave, M.L., Hegre, J.A., 2005. The influence of tectonics on the entrapment of oil in the Dezful Embayment, Zagros Foldbelt, Iran. J. Pet. Geol. 28, 339-368.</w:t>
      </w:r>
    </w:p>
    <w:p w:rsidR="00CD29B0" w:rsidRPr="00D41BFA" w:rsidRDefault="00CD29B0" w:rsidP="00A16DBC">
      <w:pPr>
        <w:pStyle w:val="NormalWeb"/>
        <w:spacing w:before="0" w:beforeAutospacing="0" w:after="0" w:afterAutospacing="0" w:line="480" w:lineRule="auto"/>
        <w:ind w:left="720" w:hanging="720"/>
        <w:jc w:val="both"/>
        <w:rPr>
          <w:rFonts w:ascii="AdvPS6F01" w:hAnsi="AdvPS6F01" w:cs="AdvPS6F01"/>
          <w:lang w:val="en-GB" w:eastAsia="en-GB"/>
        </w:rPr>
      </w:pPr>
      <w:r w:rsidRPr="00D41BFA">
        <w:t xml:space="preserve">Bordenave, M.L., Hegre, J.A., 2010. </w:t>
      </w:r>
      <w:r w:rsidRPr="00D41BFA">
        <w:rPr>
          <w:rFonts w:ascii="AdvPS6F01" w:hAnsi="AdvPS6F01" w:cs="AdvPS6F01"/>
          <w:lang w:val="en-GB" w:eastAsia="en-GB"/>
        </w:rPr>
        <w:t xml:space="preserve">Current distribution of oil and gas fields in the </w:t>
      </w:r>
      <w:r w:rsidRPr="00D41BFA">
        <w:t>Zagros</w:t>
      </w:r>
      <w:r w:rsidRPr="00D41BFA">
        <w:rPr>
          <w:rFonts w:ascii="AdvPS6F01" w:hAnsi="AdvPS6F01" w:cs="AdvPS6F01"/>
          <w:lang w:val="en-GB" w:eastAsia="en-GB"/>
        </w:rPr>
        <w:t xml:space="preserve"> Fold Belt of Iran and contiguous offshore as the result of the petroleum systems. Geological Society, London, Spec. Pub. 330, 291-353.</w:t>
      </w:r>
    </w:p>
    <w:p w:rsidR="00CD29B0" w:rsidRPr="00D41BFA" w:rsidRDefault="00CD29B0" w:rsidP="00A16DBC">
      <w:pPr>
        <w:pStyle w:val="BodyText"/>
        <w:spacing w:line="480" w:lineRule="auto"/>
        <w:ind w:left="720" w:hanging="720"/>
      </w:pPr>
      <w:r w:rsidRPr="00D41BFA">
        <w:rPr>
          <w:lang w:val="it-IT"/>
        </w:rPr>
        <w:t xml:space="preserve">Bordenave, M.L., Nili, A.R., 1973. </w:t>
      </w:r>
      <w:r w:rsidRPr="00D41BFA">
        <w:t>Geochemical project, review and appraisal of the Khuzestan province. Report 1194, Geological and Exploration Division, I. O. O. C.</w:t>
      </w:r>
    </w:p>
    <w:p w:rsidR="00CD29B0" w:rsidRPr="00D41BFA" w:rsidRDefault="00CD29B0" w:rsidP="00A16DBC">
      <w:pPr>
        <w:pStyle w:val="BodyText"/>
        <w:spacing w:line="480" w:lineRule="auto"/>
        <w:ind w:left="720" w:hanging="720"/>
      </w:pPr>
      <w:r w:rsidRPr="00D41BFA">
        <w:t>Bordenave, M.L., Nili, A.R., Fozoomayeh, C., 1971. Geochemical project, appraisal of Fars Province. Report 1181, Geological and Exploration Division, I. O. O. C.</w:t>
      </w:r>
    </w:p>
    <w:p w:rsidR="00CD29B0" w:rsidRDefault="00CD29B0" w:rsidP="000356FA">
      <w:pPr>
        <w:spacing w:line="480" w:lineRule="auto"/>
        <w:ind w:left="720" w:hanging="720"/>
        <w:jc w:val="both"/>
        <w:rPr>
          <w:ins w:id="718" w:author="PARAND" w:date="2014-11-21T10:41:00Z"/>
        </w:rPr>
      </w:pPr>
      <w:r w:rsidRPr="00D41BFA">
        <w:rPr>
          <w:lang w:val="es-ES_tradnl"/>
        </w:rPr>
        <w:t xml:space="preserve">Bordenave, M.L., Sahabi, F., 1971. </w:t>
      </w:r>
      <w:r w:rsidRPr="00D41BFA">
        <w:t>Geochemical project, appraisal of Lurestan. Report 1182, Geological and Exploration Division, I. O. O. C.</w:t>
      </w:r>
    </w:p>
    <w:p w:rsidR="00CD29B0" w:rsidRDefault="00CD29B0" w:rsidP="000356FA">
      <w:pPr>
        <w:spacing w:line="480" w:lineRule="auto"/>
        <w:ind w:left="720" w:hanging="720"/>
        <w:jc w:val="both"/>
      </w:pPr>
      <w:ins w:id="719" w:author="PARAND" w:date="2014-11-21T10:41:00Z">
        <w:r w:rsidRPr="000356FA">
          <w:t>Bourbonniere, R.A., Meyers, P.A. 1996. Sedimentary geolipid records of historical changes in the watersheds and productivities of Lakes Ontario and Erie. Limnology and Oceanography, 41, 352-359.</w:t>
        </w:r>
      </w:ins>
    </w:p>
    <w:p w:rsidR="00CD29B0" w:rsidRPr="000356FA" w:rsidRDefault="00CD29B0" w:rsidP="000356FA">
      <w:pPr>
        <w:autoSpaceDE w:val="0"/>
        <w:autoSpaceDN w:val="0"/>
        <w:adjustRightInd w:val="0"/>
        <w:spacing w:line="480" w:lineRule="auto"/>
        <w:ind w:left="720" w:hanging="720"/>
        <w:jc w:val="both"/>
        <w:rPr>
          <w:color w:val="FF0000"/>
          <w:lang w:bidi="fa-IR"/>
        </w:rPr>
      </w:pPr>
      <w:r w:rsidRPr="000356FA">
        <w:rPr>
          <w:color w:val="FF0000"/>
        </w:rPr>
        <w:t>Bray, E.E., Evans, E.D., 1965. Distribution of n-paraffins as a clue to recognition of source beds</w:t>
      </w:r>
      <w:r w:rsidRPr="000356FA">
        <w:rPr>
          <w:color w:val="FF0000"/>
          <w:lang w:bidi="fa-IR"/>
        </w:rPr>
        <w:t xml:space="preserve">. </w:t>
      </w:r>
      <w:r w:rsidRPr="000356FA">
        <w:rPr>
          <w:color w:val="FF0000"/>
          <w:lang w:val="en-GB" w:bidi="fa-IR"/>
        </w:rPr>
        <w:t>Geochim. Cosmochim. Acta.</w:t>
      </w:r>
      <w:r w:rsidRPr="000356FA">
        <w:rPr>
          <w:color w:val="FF0000"/>
          <w:lang w:bidi="fa-IR"/>
        </w:rPr>
        <w:t xml:space="preserve"> 22, 2-15</w:t>
      </w:r>
      <w:r w:rsidRPr="000356FA">
        <w:rPr>
          <w:color w:val="FF0000"/>
        </w:rPr>
        <w:t>.</w:t>
      </w:r>
    </w:p>
    <w:p w:rsidR="00CD29B0" w:rsidRPr="00D41BFA" w:rsidRDefault="00CD29B0" w:rsidP="000356FA">
      <w:pPr>
        <w:spacing w:line="480" w:lineRule="auto"/>
        <w:ind w:left="720" w:hanging="720"/>
        <w:jc w:val="both"/>
      </w:pPr>
      <w:r w:rsidRPr="00D41BFA">
        <w:t>Burwood, R., 1978. Oil Service Company of Iran, Internal Reports 2/1978 (Kuh-e Bangestan), 3/1978 (agha Jari 140), 17/1978 (Gachsaran 83), 22/1978 (Binak 5).</w:t>
      </w:r>
    </w:p>
    <w:p w:rsidR="00CD29B0" w:rsidRPr="00D41BFA" w:rsidRDefault="00CD29B0" w:rsidP="00A16DBC">
      <w:pPr>
        <w:pStyle w:val="NormalWeb"/>
        <w:spacing w:before="0" w:beforeAutospacing="0" w:after="0" w:afterAutospacing="0" w:line="480" w:lineRule="auto"/>
        <w:ind w:left="720" w:hanging="720"/>
        <w:jc w:val="both"/>
        <w:rPr>
          <w:lang w:val="fr-FR"/>
        </w:rPr>
      </w:pPr>
      <w:r w:rsidRPr="00D41BFA">
        <w:rPr>
          <w:lang w:val="fr-FR"/>
        </w:rPr>
        <w:t>Espitalié, J., Deroo, G., Marquis, F., 1985. La pyrolyse Rock–Eval et ses applications (deuxiéme partie). Rev. Inst. Franc. du Petr. 40, 755-784.</w:t>
      </w:r>
    </w:p>
    <w:p w:rsidR="00CD29B0" w:rsidRPr="00CD29B0" w:rsidRDefault="00CD29B0" w:rsidP="00A16DBC">
      <w:pPr>
        <w:pStyle w:val="NormalWeb"/>
        <w:spacing w:before="0" w:beforeAutospacing="0" w:after="0" w:afterAutospacing="0" w:line="480" w:lineRule="auto"/>
        <w:ind w:left="720" w:hanging="720"/>
        <w:jc w:val="both"/>
        <w:rPr>
          <w:lang w:val="pt-BR"/>
          <w:rPrChange w:id="720" w:author="Acer" w:date="2014-12-07T14:38:00Z">
            <w:rPr>
              <w:lang w:val="en-GB"/>
            </w:rPr>
          </w:rPrChange>
        </w:rPr>
      </w:pPr>
      <w:r w:rsidRPr="00D41BFA">
        <w:rPr>
          <w:lang w:val="fr-FR"/>
        </w:rPr>
        <w:t>Espitalié, J., Laporte, J.L., Madec, M., Marquis, F., Leplat, P., Paulet, J., Boutefeu, A., 1977. Méthode rapide de caractérisation des roches mères, de leur potentiel pétrolier et de leur degré d’évolution. Rev. Inst. Franc. du Petr.</w:t>
      </w:r>
      <w:r w:rsidR="00575F79" w:rsidRPr="00575F79">
        <w:rPr>
          <w:lang w:val="pt-BR"/>
          <w:rPrChange w:id="721" w:author="Acer" w:date="2014-12-07T14:38:00Z">
            <w:rPr>
              <w:lang w:val="en-GB"/>
            </w:rPr>
          </w:rPrChange>
        </w:rPr>
        <w:t xml:space="preserve"> 32, 23-42.</w:t>
      </w:r>
    </w:p>
    <w:p w:rsidR="00CD29B0" w:rsidRPr="00D41BFA" w:rsidRDefault="00CD29B0" w:rsidP="00A16DBC">
      <w:pPr>
        <w:pStyle w:val="NormalWeb"/>
        <w:spacing w:before="0" w:beforeAutospacing="0" w:after="0" w:afterAutospacing="0" w:line="480" w:lineRule="auto"/>
        <w:ind w:left="720" w:hanging="720"/>
        <w:jc w:val="both"/>
        <w:rPr>
          <w:rtl/>
          <w:lang w:val="fr-FR"/>
        </w:rPr>
      </w:pPr>
      <w:r w:rsidRPr="00D41BFA">
        <w:rPr>
          <w:lang w:val="fr-FR"/>
        </w:rPr>
        <w:t>Espitalie´, J., Bordenave, M.L., 1993. Rock-Eval pyrolysis. in: Bordenave, M.L. (Ed.), Applied Petroleum Geochemistry. Editions Technip, Paris, pp. 237-261.</w:t>
      </w:r>
    </w:p>
    <w:p w:rsidR="00CD29B0" w:rsidRPr="00D41BFA" w:rsidRDefault="00286804" w:rsidP="00A16DBC">
      <w:pPr>
        <w:autoSpaceDE w:val="0"/>
        <w:autoSpaceDN w:val="0"/>
        <w:adjustRightInd w:val="0"/>
        <w:spacing w:line="480" w:lineRule="auto"/>
        <w:ind w:left="720" w:hanging="720"/>
        <w:jc w:val="both"/>
        <w:rPr>
          <w:lang w:val="en-GB" w:bidi="fa-IR"/>
        </w:rPr>
      </w:pPr>
      <w:hyperlink r:id="rId7" w:history="1">
        <w:r w:rsidR="00CD29B0" w:rsidRPr="00D41BFA">
          <w:rPr>
            <w:lang w:val="en-GB" w:bidi="fa-IR"/>
          </w:rPr>
          <w:t>Farrimond</w:t>
        </w:r>
      </w:hyperlink>
      <w:hyperlink r:id="rId8" w:anchor="AFF1" w:tooltip="Affiliation: a" w:history="1">
        <w:r w:rsidR="00CD29B0" w:rsidRPr="00D41BFA">
          <w:rPr>
            <w:lang w:val="en-GB" w:bidi="fa-IR"/>
          </w:rPr>
          <w:t>,</w:t>
        </w:r>
      </w:hyperlink>
      <w:r w:rsidR="00CD29B0" w:rsidRPr="00D41BFA">
        <w:rPr>
          <w:lang w:val="en-GB" w:bidi="fa-IR"/>
        </w:rPr>
        <w:t xml:space="preserve"> P., </w:t>
      </w:r>
      <w:hyperlink r:id="rId9" w:history="1">
        <w:r w:rsidR="00CD29B0" w:rsidRPr="00D41BFA">
          <w:rPr>
            <w:lang w:val="en-GB" w:bidi="fa-IR"/>
          </w:rPr>
          <w:t>Taylor</w:t>
        </w:r>
      </w:hyperlink>
      <w:r w:rsidR="00CD29B0" w:rsidRPr="00D41BFA">
        <w:rPr>
          <w:lang w:val="en-GB" w:bidi="fa-IR"/>
        </w:rPr>
        <w:t>, A.,</w:t>
      </w:r>
      <w:hyperlink r:id="rId10" w:history="1">
        <w:r w:rsidR="00CD29B0" w:rsidRPr="00D41BFA">
          <w:rPr>
            <w:lang w:val="en-GB" w:bidi="fa-IR"/>
          </w:rPr>
          <w:t xml:space="preserve"> TelnÆs</w:t>
        </w:r>
      </w:hyperlink>
      <w:r w:rsidR="00CD29B0" w:rsidRPr="00D41BFA">
        <w:rPr>
          <w:lang w:val="en-GB" w:bidi="fa-IR"/>
        </w:rPr>
        <w:t xml:space="preserve">, N., 1998. Biomarker maturity parameters: the role of generation and thermal degradation. </w:t>
      </w:r>
      <w:r w:rsidR="00CD29B0" w:rsidRPr="00D41BFA">
        <w:t>Org. Geochem.</w:t>
      </w:r>
      <w:r w:rsidR="00CD29B0" w:rsidRPr="00D41BFA">
        <w:rPr>
          <w:lang w:val="en-GB" w:bidi="fa-IR"/>
        </w:rPr>
        <w:t xml:space="preserve">  29, 1181-1197.</w:t>
      </w:r>
    </w:p>
    <w:p w:rsidR="00CD29B0" w:rsidRPr="00D41BFA" w:rsidRDefault="00CD29B0" w:rsidP="00A16DBC">
      <w:pPr>
        <w:autoSpaceDE w:val="0"/>
        <w:autoSpaceDN w:val="0"/>
        <w:adjustRightInd w:val="0"/>
        <w:spacing w:line="480" w:lineRule="auto"/>
        <w:ind w:left="720" w:hanging="720"/>
        <w:jc w:val="both"/>
        <w:rPr>
          <w:lang w:val="en-GB" w:bidi="fa-IR"/>
        </w:rPr>
      </w:pPr>
      <w:r w:rsidRPr="00D41BFA">
        <w:rPr>
          <w:lang w:val="en-GB" w:bidi="fa-IR"/>
        </w:rPr>
        <w:t>Goossens, H., de Leeuw, J.W., Schenck P.A., Brassell, S.C., 1984. Tocopherols as likely precursors of pristane in ancient sediments and crude oils. Nature 312 440-442.</w:t>
      </w:r>
    </w:p>
    <w:p w:rsidR="00CD29B0" w:rsidRPr="00D41BFA" w:rsidRDefault="00286804" w:rsidP="00A16DBC">
      <w:pPr>
        <w:autoSpaceDE w:val="0"/>
        <w:autoSpaceDN w:val="0"/>
        <w:adjustRightInd w:val="0"/>
        <w:spacing w:line="480" w:lineRule="auto"/>
        <w:ind w:left="720" w:hanging="720"/>
        <w:jc w:val="both"/>
        <w:rPr>
          <w:lang w:val="en-GB" w:bidi="fa-IR"/>
        </w:rPr>
      </w:pPr>
      <w:hyperlink r:id="rId11" w:history="1">
        <w:r w:rsidR="00CD29B0" w:rsidRPr="00D41BFA">
          <w:rPr>
            <w:lang w:val="en-GB" w:bidi="fa-IR"/>
          </w:rPr>
          <w:t>Goossens</w:t>
        </w:r>
      </w:hyperlink>
      <w:r w:rsidR="00CD29B0" w:rsidRPr="00D41BFA">
        <w:rPr>
          <w:lang w:val="en-GB" w:bidi="fa-IR"/>
        </w:rPr>
        <w:t xml:space="preserve">, H., </w:t>
      </w:r>
      <w:hyperlink r:id="rId12" w:history="1">
        <w:r w:rsidR="00CD29B0" w:rsidRPr="00D41BFA">
          <w:rPr>
            <w:lang w:val="en-GB" w:bidi="fa-IR"/>
          </w:rPr>
          <w:t>Due</w:t>
        </w:r>
      </w:hyperlink>
      <w:r w:rsidR="00CD29B0" w:rsidRPr="00D41BFA">
        <w:rPr>
          <w:lang w:val="en-GB" w:bidi="fa-IR"/>
        </w:rPr>
        <w:t>, A.,</w:t>
      </w:r>
      <w:hyperlink r:id="rId13" w:history="1">
        <w:r w:rsidR="00CD29B0" w:rsidRPr="00D41BFA">
          <w:rPr>
            <w:lang w:val="en-GB" w:bidi="fa-IR"/>
          </w:rPr>
          <w:t xml:space="preserve"> de Leeuw</w:t>
        </w:r>
      </w:hyperlink>
      <w:r w:rsidR="00CD29B0" w:rsidRPr="00D41BFA">
        <w:rPr>
          <w:lang w:val="en-GB" w:bidi="fa-IR"/>
        </w:rPr>
        <w:t>, J.W.,</w:t>
      </w:r>
      <w:hyperlink r:id="rId14" w:history="1">
        <w:r w:rsidR="00CD29B0" w:rsidRPr="00D41BFA">
          <w:rPr>
            <w:lang w:val="en-GB" w:bidi="fa-IR"/>
          </w:rPr>
          <w:t xml:space="preserve"> van de Graaf</w:t>
        </w:r>
      </w:hyperlink>
      <w:r w:rsidR="00CD29B0" w:rsidRPr="00D41BFA">
        <w:rPr>
          <w:lang w:val="en-GB" w:bidi="fa-IR"/>
        </w:rPr>
        <w:t>, B.,</w:t>
      </w:r>
      <w:hyperlink r:id="rId15" w:history="1">
        <w:r w:rsidR="00CD29B0" w:rsidRPr="00D41BFA">
          <w:rPr>
            <w:lang w:val="en-GB" w:bidi="fa-IR"/>
          </w:rPr>
          <w:t xml:space="preserve"> Schenck</w:t>
        </w:r>
      </w:hyperlink>
      <w:r w:rsidR="00CD29B0" w:rsidRPr="00D41BFA">
        <w:rPr>
          <w:lang w:val="en-GB" w:bidi="fa-IR"/>
        </w:rPr>
        <w:t>, P.A., 1988. The Pristane Formation Index, a new molecular maturity parameter. A simple method to assess maturity by pyrolysis/evaporation-gas chromatography of unextracted samples. Geochim. Cosmochim. Acta. 52, 1189-1193.</w:t>
      </w:r>
    </w:p>
    <w:p w:rsidR="00CD29B0" w:rsidRPr="00D41BFA" w:rsidRDefault="00CD29B0" w:rsidP="00A16DBC">
      <w:pPr>
        <w:autoSpaceDE w:val="0"/>
        <w:autoSpaceDN w:val="0"/>
        <w:adjustRightInd w:val="0"/>
        <w:spacing w:line="480" w:lineRule="auto"/>
        <w:ind w:left="720" w:hanging="720"/>
        <w:rPr>
          <w:lang w:bidi="fa-IR"/>
        </w:rPr>
      </w:pPr>
      <w:r w:rsidRPr="00D41BFA">
        <w:rPr>
          <w:lang w:bidi="fa-IR"/>
        </w:rPr>
        <w:t>Hartgers, W.A., Sinninghe Damsté, J.S., de Leeuw, J.W., 1992. Identification of C2-C4 alkylated benzenes in flash pyrolysates of kerogens, coals and asphaltenes. J. Chromatogr. 606, 21l-220.</w:t>
      </w:r>
    </w:p>
    <w:p w:rsidR="00CD29B0" w:rsidRPr="00D41BFA" w:rsidRDefault="00CD29B0" w:rsidP="00A16DBC">
      <w:pPr>
        <w:autoSpaceDE w:val="0"/>
        <w:autoSpaceDN w:val="0"/>
        <w:adjustRightInd w:val="0"/>
        <w:spacing w:line="480" w:lineRule="auto"/>
        <w:ind w:left="720" w:hanging="720"/>
        <w:jc w:val="both"/>
        <w:rPr>
          <w:lang w:bidi="fa-IR"/>
        </w:rPr>
      </w:pPr>
      <w:r w:rsidRPr="00D41BFA">
        <w:rPr>
          <w:lang w:val="it-IT" w:bidi="fa-IR"/>
        </w:rPr>
        <w:t xml:space="preserve">Hessami, K., Koyi, H. A., Talbot, C. J., 2001. </w:t>
      </w:r>
      <w:r w:rsidRPr="00D41BFA">
        <w:rPr>
          <w:lang w:bidi="fa-IR"/>
        </w:rPr>
        <w:t>The significance of strike-slip faulting in the basement of the Zagros fold and thrust belt. J. Petrol. Geol. 24, 5-28.</w:t>
      </w:r>
    </w:p>
    <w:p w:rsidR="00CD29B0" w:rsidRPr="00D41BFA" w:rsidRDefault="00286804" w:rsidP="00A16DBC">
      <w:pPr>
        <w:autoSpaceDE w:val="0"/>
        <w:autoSpaceDN w:val="0"/>
        <w:adjustRightInd w:val="0"/>
        <w:spacing w:line="480" w:lineRule="auto"/>
        <w:ind w:left="720" w:hanging="720"/>
        <w:jc w:val="both"/>
        <w:rPr>
          <w:lang w:val="en-GB" w:bidi="fa-IR"/>
        </w:rPr>
      </w:pPr>
      <w:hyperlink r:id="rId16" w:history="1">
        <w:r w:rsidR="00CD29B0" w:rsidRPr="00D41BFA">
          <w:rPr>
            <w:lang w:val="en-GB" w:bidi="fa-IR"/>
          </w:rPr>
          <w:t>Hughes</w:t>
        </w:r>
      </w:hyperlink>
      <w:r w:rsidR="00CD29B0" w:rsidRPr="00D41BFA">
        <w:rPr>
          <w:lang w:val="en-GB" w:bidi="fa-IR"/>
        </w:rPr>
        <w:t>, W.B.,</w:t>
      </w:r>
      <w:hyperlink r:id="rId17" w:history="1">
        <w:r w:rsidR="00CD29B0" w:rsidRPr="00D41BFA">
          <w:rPr>
            <w:lang w:val="en-GB" w:bidi="fa-IR"/>
          </w:rPr>
          <w:t xml:space="preserve"> Holba</w:t>
        </w:r>
      </w:hyperlink>
      <w:r w:rsidR="00CD29B0" w:rsidRPr="00D41BFA">
        <w:rPr>
          <w:lang w:val="en-GB" w:bidi="fa-IR"/>
        </w:rPr>
        <w:t>, A.G.,</w:t>
      </w:r>
      <w:hyperlink r:id="rId18" w:history="1">
        <w:r w:rsidR="00CD29B0" w:rsidRPr="00D41BFA">
          <w:rPr>
            <w:lang w:val="en-GB" w:bidi="fa-IR"/>
          </w:rPr>
          <w:t xml:space="preserve"> Dzou</w:t>
        </w:r>
      </w:hyperlink>
      <w:r w:rsidR="00CD29B0" w:rsidRPr="00D41BFA">
        <w:rPr>
          <w:lang w:val="en-GB" w:bidi="fa-IR"/>
        </w:rPr>
        <w:t>, L.I.P., 1995. The ratios of dibenzothiophene to phenanthrene and pristane to phytane as indicators of depositional environment and lithology of petroleum source rocks. Geochim. Cosmochim. Acta. 59, 3581-3598.</w:t>
      </w:r>
    </w:p>
    <w:p w:rsidR="00CD29B0" w:rsidRPr="00D41BFA" w:rsidRDefault="00CD29B0" w:rsidP="00A16DBC">
      <w:pPr>
        <w:pStyle w:val="NormalWeb"/>
        <w:spacing w:before="0" w:beforeAutospacing="0" w:after="0" w:afterAutospacing="0" w:line="480" w:lineRule="auto"/>
        <w:ind w:left="720" w:hanging="720"/>
        <w:jc w:val="both"/>
      </w:pPr>
      <w:r w:rsidRPr="00D41BFA">
        <w:t xml:space="preserve">James, G.A., Wynd, J.G., 1965. Stratigraphic nomenclature of Iranian Oil Consortium Agreement Area. </w:t>
      </w:r>
      <w:r w:rsidRPr="00D41BFA">
        <w:rPr>
          <w:lang w:bidi="fa-IR"/>
        </w:rPr>
        <w:t>Am. Assoc.</w:t>
      </w:r>
      <w:r w:rsidRPr="00D41BFA" w:rsidDel="00375E03">
        <w:rPr>
          <w:lang w:bidi="fa-IR"/>
        </w:rPr>
        <w:t xml:space="preserve"> </w:t>
      </w:r>
      <w:r w:rsidRPr="00D41BFA">
        <w:rPr>
          <w:lang w:bidi="fa-IR"/>
        </w:rPr>
        <w:t xml:space="preserve">Petrol. Geol. </w:t>
      </w:r>
      <w:r w:rsidRPr="00D41BFA">
        <w:t>Bull.</w:t>
      </w:r>
      <w:r w:rsidRPr="00D41BFA" w:rsidDel="00375E03">
        <w:t xml:space="preserve"> </w:t>
      </w:r>
      <w:r w:rsidRPr="00D41BFA">
        <w:t>49, 2182-2245.</w:t>
      </w:r>
    </w:p>
    <w:p w:rsidR="00CD29B0" w:rsidRPr="00D41BFA" w:rsidRDefault="00286804" w:rsidP="00A16DBC">
      <w:pPr>
        <w:autoSpaceDE w:val="0"/>
        <w:autoSpaceDN w:val="0"/>
        <w:adjustRightInd w:val="0"/>
        <w:spacing w:line="480" w:lineRule="auto"/>
        <w:ind w:left="720" w:hanging="720"/>
        <w:jc w:val="both"/>
      </w:pPr>
      <w:hyperlink r:id="rId19" w:history="1">
        <w:r w:rsidR="00CD29B0" w:rsidRPr="00D41BFA">
          <w:rPr>
            <w:rStyle w:val="Hyperlink"/>
            <w:color w:val="auto"/>
            <w:u w:val="none"/>
          </w:rPr>
          <w:t>Killops</w:t>
        </w:r>
      </w:hyperlink>
      <w:r w:rsidR="00CD29B0" w:rsidRPr="00D41BFA">
        <w:t xml:space="preserve"> S.D., </w:t>
      </w:r>
      <w:hyperlink r:id="rId20" w:history="1">
        <w:r w:rsidR="00CD29B0" w:rsidRPr="00D41BFA">
          <w:rPr>
            <w:rStyle w:val="Hyperlink"/>
            <w:color w:val="auto"/>
            <w:u w:val="none"/>
          </w:rPr>
          <w:t>Killops</w:t>
        </w:r>
      </w:hyperlink>
      <w:r w:rsidR="00CD29B0" w:rsidRPr="00D41BFA">
        <w:t xml:space="preserve"> V.J., 2005. An Introduction to Organic Geochemistry, Wiley-Blackwell.</w:t>
      </w:r>
    </w:p>
    <w:p w:rsidR="00CD29B0" w:rsidRPr="00D41BFA" w:rsidDel="00195163" w:rsidRDefault="00CD29B0" w:rsidP="00A16DBC">
      <w:pPr>
        <w:autoSpaceDE w:val="0"/>
        <w:autoSpaceDN w:val="0"/>
        <w:adjustRightInd w:val="0"/>
        <w:spacing w:line="480" w:lineRule="auto"/>
        <w:ind w:left="720" w:hanging="720"/>
        <w:jc w:val="both"/>
        <w:rPr>
          <w:del w:id="722" w:author="PARAND" w:date="2014-11-16T18:07:00Z"/>
        </w:rPr>
      </w:pPr>
      <w:del w:id="723" w:author="PARAND" w:date="2014-11-16T18:07:00Z">
        <w:r w:rsidRPr="00D41BFA" w:rsidDel="00195163">
          <w:delText>Lees, G.M., 1940. Geology of the oilfield belt of SW Iran and Iraq. Geol. Mag. 67, 227-252.</w:delText>
        </w:r>
      </w:del>
    </w:p>
    <w:p w:rsidR="00CD29B0" w:rsidRPr="00D41BFA" w:rsidRDefault="00CD29B0" w:rsidP="00A16DBC">
      <w:pPr>
        <w:autoSpaceDE w:val="0"/>
        <w:autoSpaceDN w:val="0"/>
        <w:adjustRightInd w:val="0"/>
        <w:spacing w:line="480" w:lineRule="auto"/>
        <w:ind w:left="720" w:hanging="720"/>
        <w:jc w:val="both"/>
        <w:rPr>
          <w:lang w:bidi="fa-IR"/>
        </w:rPr>
      </w:pPr>
      <w:r w:rsidRPr="00D41BFA">
        <w:rPr>
          <w:lang w:bidi="fa-IR"/>
        </w:rPr>
        <w:t xml:space="preserve">Love, G.D., Bowden, S.A., Jahnke, L.L., Snape, C.E., Campbelle, C.N., Day, J.G., Summons, R.E., 2005. A catalytic hydropyrolysis method for the rapid screening of microbial cultures for lipid biomarkers. </w:t>
      </w:r>
      <w:r w:rsidRPr="00D41BFA">
        <w:t>Org. Geochem.</w:t>
      </w:r>
      <w:r w:rsidRPr="00D41BFA">
        <w:rPr>
          <w:lang w:val="en-GB" w:bidi="fa-IR"/>
        </w:rPr>
        <w:t xml:space="preserve"> </w:t>
      </w:r>
      <w:r w:rsidRPr="00D41BFA">
        <w:rPr>
          <w:lang w:bidi="fa-IR"/>
        </w:rPr>
        <w:t>36, 63-82.</w:t>
      </w:r>
    </w:p>
    <w:p w:rsidR="00CD29B0" w:rsidRPr="00D41BFA" w:rsidRDefault="00CD29B0" w:rsidP="00A16DBC">
      <w:pPr>
        <w:autoSpaceDE w:val="0"/>
        <w:autoSpaceDN w:val="0"/>
        <w:adjustRightInd w:val="0"/>
        <w:spacing w:line="480" w:lineRule="auto"/>
        <w:ind w:left="720" w:hanging="720"/>
        <w:jc w:val="both"/>
        <w:rPr>
          <w:lang w:val="en-GB" w:bidi="fa-IR"/>
        </w:rPr>
      </w:pPr>
      <w:r w:rsidRPr="00D41BFA">
        <w:rPr>
          <w:lang w:val="en-GB" w:bidi="fa-IR"/>
        </w:rPr>
        <w:t>Mackenzie, A.S., Hofmann, C.F., Maxwell, J.R., 1981. Molecular parameters of maturations in the Toarcian shales, Paris Basin - III. Changes in aromatic steroid hydrocarbons. Geochim. Cosmochim. Acta. 45, 1345-1355.</w:t>
      </w:r>
    </w:p>
    <w:p w:rsidR="00CD29B0" w:rsidRPr="00D41BFA" w:rsidRDefault="00CD29B0" w:rsidP="00A16DBC">
      <w:pPr>
        <w:spacing w:line="480" w:lineRule="auto"/>
        <w:ind w:left="720" w:hanging="720"/>
        <w:jc w:val="both"/>
      </w:pPr>
      <w:r w:rsidRPr="00D41BFA">
        <w:t xml:space="preserve">McQuillan, H., 1973. Small-Scale Fracture Density in Asmari Formation of Southwest Iran and its Relation to Bed Thickness and Structural Setting. </w:t>
      </w:r>
      <w:r w:rsidRPr="00D41BFA">
        <w:rPr>
          <w:lang w:bidi="fa-IR"/>
        </w:rPr>
        <w:t>Am. Assoc.</w:t>
      </w:r>
      <w:r w:rsidRPr="00D41BFA" w:rsidDel="00375E03">
        <w:rPr>
          <w:lang w:bidi="fa-IR"/>
        </w:rPr>
        <w:t xml:space="preserve"> </w:t>
      </w:r>
      <w:r w:rsidRPr="00D41BFA">
        <w:rPr>
          <w:lang w:bidi="fa-IR"/>
        </w:rPr>
        <w:t xml:space="preserve">Petrol. Geol. </w:t>
      </w:r>
      <w:r w:rsidRPr="00D41BFA">
        <w:t>Bull. 57, 2367–2385.</w:t>
      </w:r>
    </w:p>
    <w:p w:rsidR="00CD29B0" w:rsidRPr="00D41BFA" w:rsidRDefault="00CD29B0" w:rsidP="00A16DBC">
      <w:pPr>
        <w:autoSpaceDE w:val="0"/>
        <w:autoSpaceDN w:val="0"/>
        <w:adjustRightInd w:val="0"/>
        <w:spacing w:line="480" w:lineRule="auto"/>
        <w:ind w:left="720" w:hanging="720"/>
        <w:jc w:val="both"/>
        <w:rPr>
          <w:lang w:bidi="fa-IR"/>
        </w:rPr>
      </w:pPr>
      <w:r w:rsidRPr="00D41BFA">
        <w:rPr>
          <w:lang w:bidi="fa-IR"/>
        </w:rPr>
        <w:t xml:space="preserve">Moldowan, J.M., Sundararaman, P., Schoell, M., 1986. Sensitivity of biomarker properties to depositional environment and/or source input in the Lower Toarcian of SW-Germany. in: Leythaeuser, D., Rullkotter, H. (Eds.), Advances in Organic Geochemistry. </w:t>
      </w:r>
      <w:r w:rsidRPr="00D41BFA">
        <w:t>Org. Geochem.</w:t>
      </w:r>
      <w:r w:rsidRPr="00D41BFA">
        <w:rPr>
          <w:lang w:val="en-GB" w:bidi="fa-IR"/>
        </w:rPr>
        <w:t xml:space="preserve"> </w:t>
      </w:r>
      <w:r w:rsidRPr="00D41BFA">
        <w:rPr>
          <w:lang w:bidi="fa-IR"/>
        </w:rPr>
        <w:t>10, 915–926.</w:t>
      </w:r>
    </w:p>
    <w:p w:rsidR="00CD29B0" w:rsidRPr="00D41BFA" w:rsidRDefault="00CD29B0" w:rsidP="00A16DBC">
      <w:pPr>
        <w:spacing w:line="480" w:lineRule="auto"/>
        <w:ind w:left="720" w:hanging="720"/>
        <w:jc w:val="both"/>
      </w:pPr>
      <w:r w:rsidRPr="00D41BFA">
        <w:rPr>
          <w:spacing w:val="-10"/>
        </w:rPr>
        <w:t xml:space="preserve">Peters, K.E., 1986. Guidelines for evaluating petroleum source rock using programmed pyrolysis. </w:t>
      </w:r>
      <w:r w:rsidRPr="00D41BFA">
        <w:rPr>
          <w:lang w:bidi="fa-IR"/>
        </w:rPr>
        <w:t>Am. Assoc.</w:t>
      </w:r>
      <w:r w:rsidRPr="00D41BFA" w:rsidDel="00375E03">
        <w:rPr>
          <w:lang w:bidi="fa-IR"/>
        </w:rPr>
        <w:t xml:space="preserve"> </w:t>
      </w:r>
      <w:r w:rsidRPr="00D41BFA">
        <w:rPr>
          <w:lang w:bidi="fa-IR"/>
        </w:rPr>
        <w:t xml:space="preserve">Petrol. Geol. </w:t>
      </w:r>
      <w:r w:rsidRPr="00D41BFA">
        <w:t xml:space="preserve">Bull. </w:t>
      </w:r>
      <w:r w:rsidRPr="00D41BFA">
        <w:rPr>
          <w:spacing w:val="-10"/>
        </w:rPr>
        <w:t>70, 318–329.</w:t>
      </w:r>
    </w:p>
    <w:p w:rsidR="00CD29B0" w:rsidRPr="00D41BFA" w:rsidRDefault="00CD29B0" w:rsidP="00A16DBC">
      <w:pPr>
        <w:autoSpaceDE w:val="0"/>
        <w:autoSpaceDN w:val="0"/>
        <w:adjustRightInd w:val="0"/>
        <w:spacing w:line="480" w:lineRule="auto"/>
        <w:ind w:left="720" w:hanging="720"/>
        <w:rPr>
          <w:lang w:bidi="fa-IR"/>
        </w:rPr>
      </w:pPr>
      <w:r w:rsidRPr="00D41BFA">
        <w:rPr>
          <w:lang w:bidi="fa-IR"/>
        </w:rPr>
        <w:t xml:space="preserve">Peters, K.E., Moldowan, J.M., 1991. Effects of source, thermal maturity, and biodegradation on the distribution and isomerization of homohopanes in petroleum. </w:t>
      </w:r>
      <w:r w:rsidRPr="00D41BFA">
        <w:t>Org. Geochem.</w:t>
      </w:r>
      <w:r w:rsidRPr="00D41BFA">
        <w:rPr>
          <w:lang w:bidi="fa-IR"/>
        </w:rPr>
        <w:t xml:space="preserve"> 17, 47-61.</w:t>
      </w:r>
    </w:p>
    <w:p w:rsidR="00CD29B0" w:rsidRPr="00D41BFA" w:rsidRDefault="00CD29B0" w:rsidP="00A16DBC">
      <w:pPr>
        <w:autoSpaceDE w:val="0"/>
        <w:autoSpaceDN w:val="0"/>
        <w:adjustRightInd w:val="0"/>
        <w:spacing w:line="480" w:lineRule="auto"/>
        <w:ind w:left="720" w:hanging="720"/>
        <w:jc w:val="both"/>
      </w:pPr>
      <w:r w:rsidRPr="00D41BFA">
        <w:t>Peters, K.E., Walters, C.C., Moldowan, J.M., 2005. The Biomarkers Guide, Biomarkers and Isotopes in Petroleum Exploration and Earth History, second ed. Cambridge University Press</w:t>
      </w:r>
      <w:ins w:id="724" w:author="PARAND" w:date="2014-11-21T10:08:00Z">
        <w:r>
          <w:t>, 1155 p</w:t>
        </w:r>
      </w:ins>
      <w:r w:rsidRPr="00D41BFA">
        <w:t>.</w:t>
      </w:r>
    </w:p>
    <w:p w:rsidR="00CD29B0" w:rsidRPr="00D41BFA" w:rsidRDefault="00CD29B0" w:rsidP="00A16DBC">
      <w:pPr>
        <w:autoSpaceDE w:val="0"/>
        <w:autoSpaceDN w:val="0"/>
        <w:adjustRightInd w:val="0"/>
        <w:spacing w:line="480" w:lineRule="auto"/>
        <w:ind w:left="720" w:hanging="720"/>
        <w:jc w:val="both"/>
        <w:rPr>
          <w:lang w:val="en-GB" w:bidi="fa-IR"/>
        </w:rPr>
      </w:pPr>
      <w:r w:rsidRPr="00D41BFA">
        <w:rPr>
          <w:lang w:val="en-GB" w:bidi="fa-IR"/>
        </w:rPr>
        <w:t>Radke, M., 1988. Application of aromatic compounds as maturity indicators in source rocks and crude oils. Mar. Petrol. Geol.</w:t>
      </w:r>
      <w:r w:rsidRPr="00D41BFA" w:rsidDel="009B71A1">
        <w:rPr>
          <w:lang w:val="en-GB" w:bidi="fa-IR"/>
        </w:rPr>
        <w:t xml:space="preserve"> </w:t>
      </w:r>
      <w:r w:rsidRPr="00D41BFA">
        <w:rPr>
          <w:lang w:val="en-GB" w:bidi="fa-IR"/>
        </w:rPr>
        <w:t>5, 224-236.</w:t>
      </w:r>
    </w:p>
    <w:p w:rsidR="00CD29B0" w:rsidRPr="00D41BFA" w:rsidRDefault="00CD29B0" w:rsidP="00A16DBC">
      <w:pPr>
        <w:autoSpaceDE w:val="0"/>
        <w:autoSpaceDN w:val="0"/>
        <w:adjustRightInd w:val="0"/>
        <w:spacing w:line="480" w:lineRule="auto"/>
        <w:ind w:left="720" w:hanging="720"/>
        <w:jc w:val="both"/>
        <w:rPr>
          <w:lang w:bidi="fa-IR"/>
        </w:rPr>
      </w:pPr>
      <w:r w:rsidRPr="00D41BFA">
        <w:rPr>
          <w:lang w:bidi="fa-IR"/>
        </w:rPr>
        <w:t xml:space="preserve">Requejo, A.G., Allan, J., Creaney, S., Gray, N.R., Cole, K.S., 1992. Aryl isoprenoids and diaromatic carotenoids in Paleozoic source rocks and oils from the Western Canada and Williston Basins. </w:t>
      </w:r>
      <w:r w:rsidRPr="00D41BFA">
        <w:t>Org. Geochem.</w:t>
      </w:r>
      <w:r w:rsidRPr="00D41BFA">
        <w:rPr>
          <w:lang w:bidi="fa-IR"/>
        </w:rPr>
        <w:t xml:space="preserve"> 19, 245-264.</w:t>
      </w:r>
    </w:p>
    <w:p w:rsidR="00CD29B0" w:rsidRPr="00CD29B0" w:rsidRDefault="00CD29B0" w:rsidP="00A16DBC">
      <w:pPr>
        <w:autoSpaceDE w:val="0"/>
        <w:autoSpaceDN w:val="0"/>
        <w:adjustRightInd w:val="0"/>
        <w:spacing w:line="480" w:lineRule="auto"/>
        <w:ind w:left="720" w:hanging="720"/>
        <w:jc w:val="both"/>
        <w:rPr>
          <w:lang w:val="pt-BR" w:bidi="fa-IR"/>
          <w:rPrChange w:id="725" w:author="Acer" w:date="2014-12-07T14:39:00Z">
            <w:rPr>
              <w:lang w:bidi="fa-IR"/>
            </w:rPr>
          </w:rPrChange>
        </w:rPr>
      </w:pPr>
      <w:r w:rsidRPr="00D41BFA">
        <w:rPr>
          <w:lang w:bidi="fa-IR"/>
        </w:rPr>
        <w:t xml:space="preserve">Rohmer, M., Bouvier-Navé, P. Ourisson, G., 1984. Distribution of hopanoids triterpenes in prokaryotes. </w:t>
      </w:r>
      <w:r w:rsidR="00575F79" w:rsidRPr="00575F79">
        <w:rPr>
          <w:lang w:val="pt-BR" w:bidi="fa-IR"/>
          <w:rPrChange w:id="726" w:author="Acer" w:date="2014-12-07T14:39:00Z">
            <w:rPr>
              <w:lang w:bidi="fa-IR"/>
            </w:rPr>
          </w:rPrChange>
        </w:rPr>
        <w:t>J. Gen. Microbiol. 130, 1137</w:t>
      </w:r>
      <w:r w:rsidR="00575F79">
        <w:rPr>
          <w:lang w:val="pt-BR" w:bidi="fa-IR"/>
        </w:rPr>
        <w:t>–</w:t>
      </w:r>
      <w:r w:rsidR="00575F79" w:rsidRPr="00575F79">
        <w:rPr>
          <w:lang w:val="pt-BR" w:bidi="fa-IR"/>
          <w:rPrChange w:id="727" w:author="Acer" w:date="2014-12-07T14:39:00Z">
            <w:rPr>
              <w:lang w:bidi="fa-IR"/>
            </w:rPr>
          </w:rPrChange>
        </w:rPr>
        <w:t>1150.</w:t>
      </w:r>
    </w:p>
    <w:p w:rsidR="00CD29B0" w:rsidRPr="00D41BFA" w:rsidRDefault="00575F79" w:rsidP="00A16DBC">
      <w:pPr>
        <w:spacing w:line="480" w:lineRule="auto"/>
        <w:ind w:left="720" w:hanging="720"/>
        <w:jc w:val="both"/>
      </w:pPr>
      <w:r w:rsidRPr="00575F79">
        <w:rPr>
          <w:lang w:val="pt-BR"/>
          <w:rPrChange w:id="728" w:author="Acer" w:date="2014-12-07T14:39:00Z">
            <w:rPr/>
          </w:rPrChange>
        </w:rPr>
        <w:t>Ricou, L.E., 1974. L</w:t>
      </w:r>
      <w:r>
        <w:rPr>
          <w:lang w:val="pt-BR"/>
        </w:rPr>
        <w:t>’</w:t>
      </w:r>
      <w:r w:rsidRPr="00575F79">
        <w:rPr>
          <w:lang w:val="pt-BR"/>
          <w:rPrChange w:id="729" w:author="Acer" w:date="2014-12-07T14:39:00Z">
            <w:rPr/>
          </w:rPrChange>
        </w:rPr>
        <w:t>e´tude ge´ologique de la re´gion de Neyriz (Zagros iranien) et l</w:t>
      </w:r>
      <w:r>
        <w:rPr>
          <w:lang w:val="pt-BR"/>
        </w:rPr>
        <w:t>’</w:t>
      </w:r>
      <w:r w:rsidRPr="00575F79">
        <w:rPr>
          <w:lang w:val="pt-BR"/>
          <w:rPrChange w:id="730" w:author="Acer" w:date="2014-12-07T14:39:00Z">
            <w:rPr/>
          </w:rPrChange>
        </w:rPr>
        <w:t xml:space="preserve">e´volution structurale des Zagrides. </w:t>
      </w:r>
      <w:r w:rsidR="00CD29B0" w:rsidRPr="00D41BFA">
        <w:t>PhD Thesis, Universite´ de Paris Sud, Orsay.</w:t>
      </w:r>
    </w:p>
    <w:p w:rsidR="00CD29B0" w:rsidRPr="00D41BFA" w:rsidRDefault="00286804" w:rsidP="00A16DBC">
      <w:pPr>
        <w:autoSpaceDE w:val="0"/>
        <w:autoSpaceDN w:val="0"/>
        <w:adjustRightInd w:val="0"/>
        <w:spacing w:line="480" w:lineRule="auto"/>
        <w:ind w:left="720" w:hanging="720"/>
        <w:jc w:val="both"/>
        <w:rPr>
          <w:lang w:val="en-GB" w:bidi="fa-IR"/>
        </w:rPr>
      </w:pPr>
      <w:hyperlink r:id="rId21" w:history="1">
        <w:r w:rsidR="00CD29B0" w:rsidRPr="00D41BFA">
          <w:rPr>
            <w:lang w:val="en-GB" w:bidi="fa-IR"/>
          </w:rPr>
          <w:t>Sajgó</w:t>
        </w:r>
      </w:hyperlink>
      <w:r w:rsidR="00CD29B0" w:rsidRPr="00D41BFA">
        <w:rPr>
          <w:lang w:val="en-GB" w:bidi="fa-IR"/>
        </w:rPr>
        <w:t xml:space="preserve">, Cs., 1984. Organic Geochemistry of crude oils from South-east Hungary. </w:t>
      </w:r>
      <w:r w:rsidR="00CD29B0" w:rsidRPr="00D41BFA">
        <w:t>Org. Geochem.</w:t>
      </w:r>
      <w:r w:rsidR="00CD29B0" w:rsidRPr="00D41BFA">
        <w:rPr>
          <w:lang w:val="en-GB" w:bidi="fa-IR"/>
        </w:rPr>
        <w:t xml:space="preserve"> 6, 569-578.</w:t>
      </w:r>
    </w:p>
    <w:p w:rsidR="00CD29B0" w:rsidRPr="00D41BFA" w:rsidRDefault="00286804" w:rsidP="00A16DBC">
      <w:pPr>
        <w:autoSpaceDE w:val="0"/>
        <w:autoSpaceDN w:val="0"/>
        <w:adjustRightInd w:val="0"/>
        <w:spacing w:line="480" w:lineRule="auto"/>
        <w:ind w:left="720" w:hanging="720"/>
        <w:jc w:val="both"/>
        <w:rPr>
          <w:lang w:val="en-GB" w:bidi="fa-IR"/>
        </w:rPr>
      </w:pPr>
      <w:hyperlink r:id="rId22" w:history="1">
        <w:r w:rsidR="00CD29B0" w:rsidRPr="00D41BFA">
          <w:rPr>
            <w:lang w:val="en-GB" w:bidi="fa-IR"/>
          </w:rPr>
          <w:t>Sajgó</w:t>
        </w:r>
      </w:hyperlink>
      <w:r w:rsidR="00CD29B0" w:rsidRPr="00D41BFA">
        <w:rPr>
          <w:lang w:val="en-GB" w:bidi="fa-IR"/>
        </w:rPr>
        <w:t xml:space="preserve">, Cs., 2000. Assessment of generation temperatures of crude oils. </w:t>
      </w:r>
      <w:r w:rsidR="00CD29B0" w:rsidRPr="00D41BFA">
        <w:t>Org. Geochem.</w:t>
      </w:r>
      <w:r w:rsidR="00CD29B0" w:rsidRPr="00D41BFA">
        <w:rPr>
          <w:lang w:val="en-GB" w:bidi="fa-IR"/>
        </w:rPr>
        <w:t xml:space="preserve"> 31, 1301–1323.</w:t>
      </w:r>
    </w:p>
    <w:p w:rsidR="00CD29B0" w:rsidRPr="00D41BFA" w:rsidRDefault="00CD29B0" w:rsidP="00A16DBC">
      <w:pPr>
        <w:autoSpaceDE w:val="0"/>
        <w:autoSpaceDN w:val="0"/>
        <w:adjustRightInd w:val="0"/>
        <w:spacing w:line="480" w:lineRule="auto"/>
        <w:ind w:left="720" w:hanging="720"/>
        <w:jc w:val="both"/>
      </w:pPr>
      <w:r w:rsidRPr="00D41BFA">
        <w:t xml:space="preserve">Sepehr, M., Cosgrove, J.W., 2004. Structural framework of the Zagros Fold-Thrust Belt, Iran. </w:t>
      </w:r>
      <w:r w:rsidRPr="00D41BFA">
        <w:rPr>
          <w:lang w:val="en-GB" w:bidi="fa-IR"/>
        </w:rPr>
        <w:t>Mar. Petrol. Geol.</w:t>
      </w:r>
      <w:r w:rsidRPr="00D41BFA">
        <w:t xml:space="preserve"> 21, 829-843.</w:t>
      </w:r>
    </w:p>
    <w:p w:rsidR="00CD29B0" w:rsidRPr="00D41BFA" w:rsidRDefault="00CD29B0" w:rsidP="00A16DBC">
      <w:pPr>
        <w:spacing w:line="480" w:lineRule="auto"/>
        <w:ind w:left="720" w:hanging="720"/>
      </w:pPr>
      <w:r w:rsidRPr="00D41BFA">
        <w:t>Shayesteh, M., 2002. The causes of pollution of Asmari oil by H</w:t>
      </w:r>
      <w:r w:rsidRPr="00D41BFA">
        <w:rPr>
          <w:vertAlign w:val="subscript"/>
        </w:rPr>
        <w:t>2</w:t>
      </w:r>
      <w:r w:rsidRPr="00D41BFA">
        <w:t>S gas in Marun oilfield. Report 5207, National Iranian Oil Company.</w:t>
      </w:r>
    </w:p>
    <w:p w:rsidR="00CD29B0" w:rsidRPr="00D41BFA" w:rsidRDefault="00CD29B0" w:rsidP="00A16DBC">
      <w:pPr>
        <w:autoSpaceDE w:val="0"/>
        <w:autoSpaceDN w:val="0"/>
        <w:adjustRightInd w:val="0"/>
        <w:spacing w:line="480" w:lineRule="auto"/>
        <w:ind w:left="720" w:hanging="720"/>
        <w:jc w:val="both"/>
        <w:rPr>
          <w:lang w:bidi="fa-IR"/>
        </w:rPr>
      </w:pPr>
      <w:r w:rsidRPr="00D41BFA">
        <w:rPr>
          <w:lang w:bidi="fa-IR"/>
        </w:rPr>
        <w:t xml:space="preserve">Sherkati, S., Letouzey, J., 2004. Variation of structural style and basin evolution in the central Zagros (Izeh zone and Dezful Embayment). </w:t>
      </w:r>
      <w:r w:rsidRPr="00D41BFA">
        <w:rPr>
          <w:lang w:val="en-GB" w:bidi="fa-IR"/>
        </w:rPr>
        <w:t>Mar. Petrol. Geol.</w:t>
      </w:r>
      <w:r w:rsidRPr="00D41BFA">
        <w:t xml:space="preserve"> </w:t>
      </w:r>
      <w:r w:rsidRPr="00D41BFA">
        <w:rPr>
          <w:lang w:bidi="fa-IR"/>
        </w:rPr>
        <w:t>21, 535–554.</w:t>
      </w:r>
    </w:p>
    <w:p w:rsidR="00CD29B0" w:rsidRPr="00D41BFA" w:rsidRDefault="00CD29B0" w:rsidP="00A16DBC">
      <w:pPr>
        <w:autoSpaceDE w:val="0"/>
        <w:autoSpaceDN w:val="0"/>
        <w:adjustRightInd w:val="0"/>
        <w:spacing w:line="480" w:lineRule="auto"/>
        <w:ind w:left="720" w:hanging="720"/>
        <w:jc w:val="both"/>
        <w:rPr>
          <w:lang w:bidi="fa-IR"/>
        </w:rPr>
      </w:pPr>
      <w:r w:rsidRPr="00D41BFA">
        <w:rPr>
          <w:lang w:bidi="fa-IR"/>
        </w:rPr>
        <w:t>Stöcklin, J., 1974. Possible ancient continental margins in Iran, in: Burk, C.A., Drake, C. L. (Eds.), The Geology of Continental Margins. Berlin, Springer-Verlag, pp. 873–887.</w:t>
      </w:r>
    </w:p>
    <w:p w:rsidR="00CD29B0" w:rsidRPr="00D41BFA" w:rsidRDefault="00CD29B0" w:rsidP="00A16DBC">
      <w:pPr>
        <w:autoSpaceDE w:val="0"/>
        <w:autoSpaceDN w:val="0"/>
        <w:adjustRightInd w:val="0"/>
        <w:spacing w:line="480" w:lineRule="auto"/>
        <w:ind w:left="720" w:hanging="720"/>
        <w:rPr>
          <w:lang w:bidi="fa-IR"/>
        </w:rPr>
      </w:pPr>
      <w:r w:rsidRPr="00D41BFA">
        <w:rPr>
          <w:lang w:bidi="fa-IR"/>
        </w:rPr>
        <w:t xml:space="preserve">Summons, R.E., Powell, T.G.,1987. Identification of aryl isoprenoids in source rocks and crude oils: Biological markers for the green sulphur bacteria. </w:t>
      </w:r>
      <w:r w:rsidRPr="00D41BFA">
        <w:rPr>
          <w:lang w:val="en-GB" w:bidi="fa-IR"/>
        </w:rPr>
        <w:t>Geochim. Cosmochim. Acta.</w:t>
      </w:r>
      <w:r w:rsidRPr="00D41BFA">
        <w:rPr>
          <w:lang w:bidi="fa-IR"/>
        </w:rPr>
        <w:t xml:space="preserve"> 51, 557-566.</w:t>
      </w:r>
    </w:p>
    <w:p w:rsidR="00CD29B0" w:rsidRPr="00D41BFA" w:rsidRDefault="00CD29B0" w:rsidP="00A16DBC">
      <w:pPr>
        <w:autoSpaceDE w:val="0"/>
        <w:autoSpaceDN w:val="0"/>
        <w:adjustRightInd w:val="0"/>
        <w:spacing w:line="480" w:lineRule="auto"/>
        <w:ind w:left="720" w:hanging="720"/>
        <w:jc w:val="both"/>
        <w:rPr>
          <w:lang w:val="en-GB" w:bidi="fa-IR"/>
        </w:rPr>
      </w:pPr>
      <w:r w:rsidRPr="00D41BFA">
        <w:rPr>
          <w:lang w:val="en-GB" w:bidi="fa-IR"/>
        </w:rPr>
        <w:t xml:space="preserve">Telnaes, N., Isaksen, G.H., Farrimond, P. 1992. Unusual triterpane distributions in lacustrine oils. </w:t>
      </w:r>
      <w:r w:rsidRPr="00D41BFA">
        <w:t>Org. Geochem.</w:t>
      </w:r>
      <w:r w:rsidRPr="00D41BFA">
        <w:rPr>
          <w:lang w:val="en-GB" w:bidi="fa-IR"/>
        </w:rPr>
        <w:t xml:space="preserve"> 18, 785-789.</w:t>
      </w:r>
    </w:p>
    <w:p w:rsidR="00CD29B0" w:rsidRPr="00D41BFA" w:rsidRDefault="00CD29B0" w:rsidP="00A16DBC">
      <w:pPr>
        <w:autoSpaceDE w:val="0"/>
        <w:autoSpaceDN w:val="0"/>
        <w:adjustRightInd w:val="0"/>
        <w:spacing w:line="480" w:lineRule="auto"/>
        <w:ind w:left="720" w:hanging="720"/>
        <w:jc w:val="both"/>
        <w:rPr>
          <w:lang w:val="en-GB" w:bidi="fa-IR"/>
        </w:rPr>
      </w:pPr>
      <w:r w:rsidRPr="00D41BFA">
        <w:rPr>
          <w:lang w:val="en-GB" w:bidi="fa-IR"/>
        </w:rPr>
        <w:t>ten Haven, H.L., de Leeuw, J.W., Rullktotter, J., Sinnninghe Damste, J.S., 1987. Restricted utility of the pristane/phytane ratio as a palaeoenvironmental indicator. Nature 330, 641-643.</w:t>
      </w:r>
    </w:p>
    <w:p w:rsidR="00CD29B0" w:rsidRPr="00D41BFA" w:rsidRDefault="00CD29B0" w:rsidP="00A16DBC">
      <w:pPr>
        <w:autoSpaceDE w:val="0"/>
        <w:autoSpaceDN w:val="0"/>
        <w:adjustRightInd w:val="0"/>
        <w:spacing w:line="480" w:lineRule="auto"/>
        <w:ind w:left="720" w:hanging="720"/>
        <w:jc w:val="both"/>
        <w:rPr>
          <w:lang w:bidi="fa-IR"/>
        </w:rPr>
      </w:pPr>
      <w:r w:rsidRPr="00D41BFA">
        <w:rPr>
          <w:lang w:bidi="fa-IR"/>
        </w:rPr>
        <w:t>Tissot, B.P., Welte, D.H., 1978. Petroleum Formation and Occurrence. Springer, Berlin.</w:t>
      </w:r>
    </w:p>
    <w:p w:rsidR="00CD29B0" w:rsidRPr="00D41BFA" w:rsidRDefault="00CD29B0" w:rsidP="00A16DBC">
      <w:pPr>
        <w:autoSpaceDE w:val="0"/>
        <w:autoSpaceDN w:val="0"/>
        <w:adjustRightInd w:val="0"/>
        <w:spacing w:line="480" w:lineRule="auto"/>
        <w:ind w:left="720" w:hanging="720"/>
        <w:jc w:val="both"/>
        <w:rPr>
          <w:lang w:val="en-GB" w:bidi="fa-IR"/>
        </w:rPr>
      </w:pPr>
      <w:r w:rsidRPr="00D41BFA">
        <w:rPr>
          <w:lang w:val="en-GB" w:bidi="fa-IR"/>
        </w:rPr>
        <w:t xml:space="preserve">van Graas, Ger.W., 1990. Biomarker maturity parameters for high maturities: Calibration of the working range up to the oil/condensate threshold. </w:t>
      </w:r>
      <w:r w:rsidRPr="00D41BFA">
        <w:t>Org. Geochem.</w:t>
      </w:r>
      <w:r w:rsidRPr="00D41BFA">
        <w:rPr>
          <w:lang w:val="en-GB" w:bidi="fa-IR"/>
        </w:rPr>
        <w:t xml:space="preserve"> 16, 1025-1032.</w:t>
      </w:r>
    </w:p>
    <w:p w:rsidR="005C253E" w:rsidRDefault="00CD29B0" w:rsidP="005C253E">
      <w:pPr>
        <w:autoSpaceDE w:val="0"/>
        <w:autoSpaceDN w:val="0"/>
        <w:adjustRightInd w:val="0"/>
        <w:spacing w:line="480" w:lineRule="auto"/>
        <w:ind w:left="720" w:hanging="720"/>
        <w:jc w:val="both"/>
        <w:rPr>
          <w:lang w:bidi="fa-IR"/>
        </w:rPr>
        <w:pPrChange w:id="731" w:author="PARAND" w:date="2014-11-21T10:09:00Z">
          <w:pPr>
            <w:autoSpaceDE w:val="0"/>
            <w:autoSpaceDN w:val="0"/>
            <w:adjustRightInd w:val="0"/>
            <w:spacing w:line="480" w:lineRule="auto"/>
            <w:ind w:left="720" w:hanging="720"/>
          </w:pPr>
        </w:pPrChange>
      </w:pPr>
      <w:r w:rsidRPr="00D41BFA">
        <w:rPr>
          <w:lang w:bidi="fa-IR"/>
        </w:rPr>
        <w:t xml:space="preserve">van Kaam-Peters, H.M.E., Köster, J., van der Gaast, S.J., Dekker, M., Leeuw, J.W., de Sinninghe Damsté, J.S., 1998. The effect of clay minerals on diasterane/sterane ratios. </w:t>
      </w:r>
      <w:r w:rsidRPr="00D41BFA">
        <w:rPr>
          <w:lang w:val="en-GB" w:bidi="fa-IR"/>
        </w:rPr>
        <w:t>Geochim. Cosmochim. Acta.</w:t>
      </w:r>
      <w:r w:rsidRPr="00D41BFA">
        <w:rPr>
          <w:lang w:bidi="fa-IR"/>
        </w:rPr>
        <w:t xml:space="preserve"> 62, 2923-2929.</w:t>
      </w:r>
    </w:p>
    <w:p w:rsidR="00CD29B0" w:rsidRPr="00B94782" w:rsidDel="0054281C" w:rsidRDefault="00575F79" w:rsidP="00727C4E">
      <w:pPr>
        <w:autoSpaceDE w:val="0"/>
        <w:autoSpaceDN w:val="0"/>
        <w:adjustRightInd w:val="0"/>
        <w:spacing w:line="480" w:lineRule="auto"/>
        <w:jc w:val="both"/>
        <w:rPr>
          <w:del w:id="732" w:author="PARAND" w:date="2014-11-21T10:07:00Z"/>
          <w:lang w:bidi="fa-IR"/>
        </w:rPr>
      </w:pPr>
      <w:del w:id="733" w:author="Stephen" w:date="2014-12-08T00:28:00Z">
        <w:r w:rsidDel="00254659">
          <w:fldChar w:fldCharType="begin"/>
        </w:r>
        <w:r w:rsidR="00CD29B0" w:rsidDel="00254659">
          <w:delInstrText>HYPERLINK "http://energy.cr.usgs.gov/"</w:delInstrText>
        </w:r>
        <w:r w:rsidDel="00254659">
          <w:fldChar w:fldCharType="separate"/>
        </w:r>
        <w:r w:rsidR="00CD29B0" w:rsidRPr="00B94782" w:rsidDel="00254659">
          <w:rPr>
            <w:rStyle w:val="Hyperlink"/>
            <w:color w:val="auto"/>
          </w:rPr>
          <w:delText>http://energy.cr.usgs.gov</w:delText>
        </w:r>
        <w:r w:rsidDel="00254659">
          <w:fldChar w:fldCharType="end"/>
        </w:r>
      </w:del>
    </w:p>
    <w:p w:rsidR="00CD29B0" w:rsidRPr="00D41BFA" w:rsidRDefault="00CD29B0" w:rsidP="00727C4E">
      <w:pPr>
        <w:autoSpaceDE w:val="0"/>
        <w:autoSpaceDN w:val="0"/>
        <w:adjustRightInd w:val="0"/>
        <w:spacing w:line="480" w:lineRule="auto"/>
        <w:jc w:val="both"/>
        <w:rPr>
          <w:rFonts w:cs="B Lotus"/>
          <w:b/>
          <w:bCs/>
        </w:rPr>
      </w:pPr>
      <w:r>
        <w:br w:type="page"/>
      </w:r>
      <w:r w:rsidRPr="00D41BFA">
        <w:rPr>
          <w:rFonts w:cs="B Lotus"/>
          <w:b/>
          <w:bCs/>
        </w:rPr>
        <w:t>Figure Caption</w:t>
      </w:r>
    </w:p>
    <w:p w:rsidR="00CD29B0" w:rsidRDefault="00CD29B0">
      <w:pPr>
        <w:spacing w:line="480" w:lineRule="auto"/>
        <w:jc w:val="both"/>
        <w:rPr>
          <w:ins w:id="734" w:author="PARAND" w:date="2014-11-16T18:05:00Z"/>
        </w:rPr>
      </w:pPr>
      <w:r w:rsidRPr="00D41BFA">
        <w:t xml:space="preserve">Figure 1. </w:t>
      </w:r>
      <w:ins w:id="735" w:author="PARAND" w:date="2014-11-16T18:05:00Z">
        <w:r w:rsidRPr="00CC2D80">
          <w:t xml:space="preserve">A: General location map of the Middle East region; B: Location map of the oil and gas fields in the Zagros foothills and contiguous offshore (after Bordenave and Hegre, 2005); C: </w:t>
        </w:r>
        <w:del w:id="736" w:author="Stephen" w:date="2014-12-08T00:26:00Z">
          <w:r w:rsidRPr="00CC2D80" w:rsidDel="00254659">
            <w:delText>Well l</w:delText>
          </w:r>
        </w:del>
      </w:ins>
      <w:ins w:id="737" w:author="Stephen" w:date="2014-12-08T00:26:00Z">
        <w:r w:rsidR="00254659">
          <w:t>L</w:t>
        </w:r>
      </w:ins>
      <w:ins w:id="738" w:author="PARAND" w:date="2014-11-16T18:05:00Z">
        <w:r w:rsidRPr="00CC2D80">
          <w:t xml:space="preserve">ocation </w:t>
        </w:r>
        <w:del w:id="739" w:author="Stephen" w:date="2014-12-08T00:26:00Z">
          <w:r w:rsidRPr="00CC2D80" w:rsidDel="00254659">
            <w:delText>map of studied oil and</w:delText>
          </w:r>
        </w:del>
      </w:ins>
      <w:ins w:id="740" w:author="Stephen" w:date="2014-12-08T00:26:00Z">
        <w:r w:rsidR="00254659">
          <w:t>of wells A-Q from which</w:t>
        </w:r>
      </w:ins>
      <w:ins w:id="741" w:author="PARAND" w:date="2014-11-16T18:05:00Z">
        <w:r w:rsidRPr="00CC2D80">
          <w:t xml:space="preserve"> </w:t>
        </w:r>
        <w:del w:id="742" w:author="Stephen" w:date="2014-12-08T00:27:00Z">
          <w:r w:rsidRPr="00CC2D80" w:rsidDel="00254659">
            <w:delText xml:space="preserve">extract </w:delText>
          </w:r>
        </w:del>
        <w:r w:rsidRPr="00CC2D80">
          <w:t xml:space="preserve">samples </w:t>
        </w:r>
        <w:del w:id="743" w:author="Stephen" w:date="2014-12-08T00:27:00Z">
          <w:r w:rsidRPr="00CC2D80" w:rsidDel="00254659">
            <w:delText>in Marun Oilfield</w:delText>
          </w:r>
        </w:del>
      </w:ins>
      <w:ins w:id="744" w:author="Stephen" w:date="2014-12-08T00:27:00Z">
        <w:r w:rsidR="00254659">
          <w:t>were collected.</w:t>
        </w:r>
      </w:ins>
      <w:ins w:id="745" w:author="PARAND" w:date="2014-11-16T18:05:00Z">
        <w:r w:rsidRPr="00CC2D80">
          <w:t>.</w:t>
        </w:r>
      </w:ins>
    </w:p>
    <w:p w:rsidR="00CD29B0" w:rsidRPr="00D41BFA" w:rsidRDefault="00CD29B0" w:rsidP="00727C4E">
      <w:pPr>
        <w:spacing w:line="480" w:lineRule="auto"/>
        <w:jc w:val="both"/>
      </w:pPr>
    </w:p>
    <w:p w:rsidR="00CD29B0" w:rsidRDefault="00CD29B0" w:rsidP="00727C4E">
      <w:pPr>
        <w:spacing w:line="480" w:lineRule="auto"/>
        <w:jc w:val="both"/>
      </w:pPr>
      <w:r w:rsidRPr="00D41BFA">
        <w:t>Figure 2. Schematic stratigraphy and source rocks–reservoir–seal relationship for the Dezful Embayment and neighboring areas. The main source rocks are indicated by green flags and marginal ones by white flags; reservoirs (Res), and seals are also indicated (after Bordenave and Burwood, 1995).</w:t>
      </w:r>
    </w:p>
    <w:p w:rsidR="00CD29B0" w:rsidRPr="00D41BFA" w:rsidRDefault="00CD29B0" w:rsidP="00727C4E">
      <w:pPr>
        <w:spacing w:line="480" w:lineRule="auto"/>
        <w:jc w:val="both"/>
      </w:pPr>
    </w:p>
    <w:p w:rsidR="00CD29B0" w:rsidRDefault="00CD29B0">
      <w:pPr>
        <w:spacing w:line="480" w:lineRule="auto"/>
        <w:jc w:val="both"/>
      </w:pPr>
      <w:r w:rsidRPr="00D41BFA">
        <w:t>Figure 3. The positions of studied samples on the Van-Krevelen diagram (Peters, 1986; Peters et al., 2005). Kazhdumi and Pabdeh samples show Type II kerogens; Gurpi samples indicate mixed type II/III kerogen</w:t>
      </w:r>
      <w:del w:id="746" w:author="PARAND" w:date="2014-11-13T15:14:00Z">
        <w:r w:rsidRPr="00D41BFA" w:rsidDel="002873B0">
          <w:delText>e</w:delText>
        </w:r>
      </w:del>
      <w:r w:rsidRPr="00D41BFA">
        <w:t>s.</w:t>
      </w:r>
    </w:p>
    <w:p w:rsidR="00CD29B0" w:rsidRPr="00D41BFA" w:rsidRDefault="00CD29B0" w:rsidP="00727C4E">
      <w:pPr>
        <w:spacing w:line="480" w:lineRule="auto"/>
        <w:jc w:val="both"/>
      </w:pPr>
    </w:p>
    <w:p w:rsidR="00CD29B0" w:rsidRDefault="00CD29B0" w:rsidP="002873B0">
      <w:pPr>
        <w:autoSpaceDE w:val="0"/>
        <w:autoSpaceDN w:val="0"/>
        <w:adjustRightInd w:val="0"/>
        <w:spacing w:line="480" w:lineRule="auto"/>
        <w:jc w:val="both"/>
      </w:pPr>
      <w:r w:rsidRPr="00D41BFA">
        <w:t xml:space="preserve">Figure 4. The plot of Production Index vs. </w:t>
      </w:r>
      <w:r w:rsidR="00575F79" w:rsidRPr="00575F79">
        <w:rPr>
          <w:color w:val="FF0000"/>
          <w:rPrChange w:id="747" w:author="PARAND" w:date="2014-11-13T15:15:00Z">
            <w:rPr/>
          </w:rPrChange>
        </w:rPr>
        <w:t>T</w:t>
      </w:r>
      <w:r w:rsidR="00575F79" w:rsidRPr="00575F79">
        <w:rPr>
          <w:color w:val="FF0000"/>
          <w:vertAlign w:val="subscript"/>
          <w:rPrChange w:id="748" w:author="PARAND" w:date="2014-11-13T15:15:00Z">
            <w:rPr/>
          </w:rPrChange>
        </w:rPr>
        <w:t>max</w:t>
      </w:r>
      <w:r w:rsidRPr="00D41BFA">
        <w:t xml:space="preserve">. This diagram shows that organic matter maturity of Pabdeh and Gurpi with the average of </w:t>
      </w:r>
      <w:ins w:id="749" w:author="PARAND" w:date="2014-11-13T15:15:00Z">
        <w:r w:rsidRPr="002873B0">
          <w:rPr>
            <w:color w:val="FF0000"/>
          </w:rPr>
          <w:t>T</w:t>
        </w:r>
        <w:r w:rsidRPr="002873B0">
          <w:rPr>
            <w:color w:val="FF0000"/>
            <w:vertAlign w:val="subscript"/>
          </w:rPr>
          <w:t>max</w:t>
        </w:r>
        <w:r w:rsidRPr="00D41BFA" w:rsidDel="002873B0">
          <w:t xml:space="preserve"> </w:t>
        </w:r>
      </w:ins>
      <w:r w:rsidRPr="00D41BFA">
        <w:t xml:space="preserve">&lt; 435 ºC are less than Kazhdumi samples (Modified from Peters, 1986). </w:t>
      </w:r>
    </w:p>
    <w:p w:rsidR="00CD29B0" w:rsidRPr="00D41BFA" w:rsidRDefault="00CD29B0" w:rsidP="00727C4E">
      <w:pPr>
        <w:autoSpaceDE w:val="0"/>
        <w:autoSpaceDN w:val="0"/>
        <w:adjustRightInd w:val="0"/>
        <w:spacing w:line="480" w:lineRule="auto"/>
        <w:jc w:val="both"/>
      </w:pPr>
    </w:p>
    <w:p w:rsidR="00CD29B0" w:rsidRDefault="00CD29B0">
      <w:pPr>
        <w:spacing w:line="480" w:lineRule="auto"/>
        <w:jc w:val="both"/>
      </w:pPr>
      <w:r w:rsidRPr="00D41BFA">
        <w:t xml:space="preserve">Figure 5. Variation of </w:t>
      </w:r>
      <w:r w:rsidRPr="002873B0">
        <w:rPr>
          <w:color w:val="FF0000"/>
        </w:rPr>
        <w:t>T</w:t>
      </w:r>
      <w:r w:rsidRPr="002873B0">
        <w:rPr>
          <w:color w:val="FF0000"/>
          <w:vertAlign w:val="subscript"/>
        </w:rPr>
        <w:t>max</w:t>
      </w:r>
      <w:r w:rsidRPr="00D41BFA" w:rsidDel="004453CC">
        <w:t xml:space="preserve"> </w:t>
      </w:r>
      <w:r w:rsidRPr="00D41BFA">
        <w:t xml:space="preserve">and Production Index (PI) versus depth. It can be </w:t>
      </w:r>
      <w:del w:id="750" w:author="PARAND" w:date="2014-11-13T15:16:00Z">
        <w:r w:rsidRPr="00D41BFA" w:rsidDel="004453CC">
          <w:delText xml:space="preserve">seem </w:delText>
        </w:r>
      </w:del>
      <w:ins w:id="751" w:author="PARAND" w:date="2014-11-13T15:16:00Z">
        <w:r w:rsidRPr="00D41BFA">
          <w:t>see</w:t>
        </w:r>
        <w:r>
          <w:t>n</w:t>
        </w:r>
        <w:r w:rsidRPr="00D41BFA">
          <w:t xml:space="preserve"> </w:t>
        </w:r>
      </w:ins>
      <w:r w:rsidRPr="00D41BFA">
        <w:t>that T</w:t>
      </w:r>
      <w:r w:rsidR="00575F79" w:rsidRPr="00575F79">
        <w:rPr>
          <w:vertAlign w:val="subscript"/>
          <w:rPrChange w:id="752" w:author="PARAND" w:date="2014-11-13T15:16:00Z">
            <w:rPr/>
          </w:rPrChange>
        </w:rPr>
        <w:t>max</w:t>
      </w:r>
      <w:r w:rsidRPr="00D41BFA">
        <w:t xml:space="preserve"> and PI increased with increasing </w:t>
      </w:r>
      <w:del w:id="753" w:author="PARAND" w:date="2014-11-13T15:16:00Z">
        <w:r w:rsidRPr="00D41BFA" w:rsidDel="004453CC">
          <w:delText xml:space="preserve">the </w:delText>
        </w:r>
      </w:del>
      <w:r w:rsidRPr="00D41BFA">
        <w:t>depth.</w:t>
      </w:r>
    </w:p>
    <w:p w:rsidR="00CD29B0" w:rsidRPr="00D41BFA" w:rsidRDefault="00CD29B0" w:rsidP="00727C4E">
      <w:pPr>
        <w:spacing w:line="480" w:lineRule="auto"/>
        <w:jc w:val="both"/>
      </w:pPr>
    </w:p>
    <w:p w:rsidR="00CD29B0" w:rsidRDefault="00CD29B0">
      <w:pPr>
        <w:spacing w:line="480" w:lineRule="auto"/>
        <w:jc w:val="both"/>
      </w:pPr>
      <w:r w:rsidRPr="00D41BFA">
        <w:t xml:space="preserve">Figure 6. </w:t>
      </w:r>
      <w:del w:id="754" w:author="Stephen" w:date="2014-12-08T00:29:00Z">
        <w:r w:rsidRPr="00D41BFA" w:rsidDel="00254659">
          <w:delText xml:space="preserve">selected </w:delText>
        </w:r>
      </w:del>
      <w:ins w:id="755" w:author="Stephen" w:date="2014-12-08T00:29:00Z">
        <w:r w:rsidR="00254659">
          <w:t>S</w:t>
        </w:r>
        <w:r w:rsidR="00254659" w:rsidRPr="00D41BFA">
          <w:t xml:space="preserve">elected </w:t>
        </w:r>
      </w:ins>
      <w:ins w:id="756" w:author="PARAND" w:date="2014-11-21T10:10:00Z">
        <w:r>
          <w:t xml:space="preserve">GC-FID and GC-MS </w:t>
        </w:r>
      </w:ins>
      <w:r w:rsidRPr="00D41BFA">
        <w:t xml:space="preserve">chromatographs </w:t>
      </w:r>
      <w:del w:id="757" w:author="Stephen" w:date="2014-12-08T00:29:00Z">
        <w:r w:rsidRPr="00D41BFA" w:rsidDel="00254659">
          <w:delText xml:space="preserve">on </w:delText>
        </w:r>
      </w:del>
      <w:ins w:id="758" w:author="Stephen" w:date="2014-12-08T00:29:00Z">
        <w:r w:rsidR="00254659">
          <w:t>of the</w:t>
        </w:r>
        <w:r w:rsidR="00254659" w:rsidRPr="00D41BFA">
          <w:t xml:space="preserve"> </w:t>
        </w:r>
      </w:ins>
      <w:r w:rsidRPr="00D41BFA">
        <w:t xml:space="preserve">saturate fraction of Bangestan oil </w:t>
      </w:r>
      <w:del w:id="759" w:author="Stephen" w:date="2014-12-08T00:30:00Z">
        <w:r w:rsidRPr="00D41BFA" w:rsidDel="00254659">
          <w:delText xml:space="preserve">in </w:delText>
        </w:r>
      </w:del>
      <w:ins w:id="760" w:author="Stephen" w:date="2014-12-08T00:30:00Z">
        <w:r w:rsidR="00254659">
          <w:t>from the</w:t>
        </w:r>
        <w:r w:rsidR="00254659" w:rsidRPr="00D41BFA">
          <w:t xml:space="preserve"> </w:t>
        </w:r>
      </w:ins>
      <w:r w:rsidRPr="00D41BFA">
        <w:t xml:space="preserve">Marun </w:t>
      </w:r>
      <w:ins w:id="761" w:author="PARAND" w:date="2014-11-13T15:16:00Z">
        <w:r>
          <w:t>O</w:t>
        </w:r>
        <w:r w:rsidRPr="00D41BFA">
          <w:t>ilfi</w:t>
        </w:r>
        <w:r>
          <w:t>el</w:t>
        </w:r>
        <w:r w:rsidRPr="00D41BFA">
          <w:t>d</w:t>
        </w:r>
      </w:ins>
      <w:r w:rsidRPr="00D41BFA">
        <w:t>.</w:t>
      </w:r>
    </w:p>
    <w:p w:rsidR="00CD29B0" w:rsidRPr="00D41BFA" w:rsidRDefault="00CD29B0" w:rsidP="00727C4E">
      <w:pPr>
        <w:spacing w:line="480" w:lineRule="auto"/>
        <w:jc w:val="both"/>
      </w:pPr>
    </w:p>
    <w:p w:rsidR="00CD29B0" w:rsidRDefault="00CD29B0">
      <w:pPr>
        <w:spacing w:line="480" w:lineRule="auto"/>
        <w:jc w:val="both"/>
      </w:pPr>
      <w:r w:rsidRPr="00D41BFA">
        <w:t xml:space="preserve">Figure 7. selected </w:t>
      </w:r>
      <w:ins w:id="762" w:author="PARAND" w:date="2014-11-21T10:11:00Z">
        <w:r>
          <w:t>GC-MS</w:t>
        </w:r>
      </w:ins>
      <w:r w:rsidRPr="00D41BFA">
        <w:t xml:space="preserve"> chromatographs </w:t>
      </w:r>
      <w:del w:id="763" w:author="Stephen" w:date="2014-12-08T00:30:00Z">
        <w:r w:rsidRPr="00D41BFA" w:rsidDel="00254659">
          <w:delText xml:space="preserve">on </w:delText>
        </w:r>
      </w:del>
      <w:ins w:id="764" w:author="Stephen" w:date="2014-12-08T00:30:00Z">
        <w:r w:rsidR="00254659">
          <w:t>of the</w:t>
        </w:r>
        <w:r w:rsidR="00254659" w:rsidRPr="00D41BFA">
          <w:t xml:space="preserve"> </w:t>
        </w:r>
      </w:ins>
      <w:r w:rsidRPr="00D41BFA">
        <w:t xml:space="preserve">aromatic fraction of Bangestan oil </w:t>
      </w:r>
      <w:ins w:id="765" w:author="Stephen" w:date="2014-12-08T00:30:00Z">
        <w:r w:rsidR="00254659">
          <w:t>from the</w:t>
        </w:r>
      </w:ins>
      <w:del w:id="766" w:author="Stephen" w:date="2014-12-08T00:30:00Z">
        <w:r w:rsidRPr="00D41BFA" w:rsidDel="00254659">
          <w:delText>in</w:delText>
        </w:r>
      </w:del>
      <w:r w:rsidRPr="00D41BFA">
        <w:t xml:space="preserve"> Marun </w:t>
      </w:r>
      <w:ins w:id="767" w:author="PARAND" w:date="2014-11-21T10:17:00Z">
        <w:r>
          <w:t>O</w:t>
        </w:r>
        <w:r w:rsidRPr="00D41BFA">
          <w:t>ilfi</w:t>
        </w:r>
        <w:r>
          <w:t>el</w:t>
        </w:r>
        <w:r w:rsidRPr="00D41BFA">
          <w:t>d</w:t>
        </w:r>
      </w:ins>
      <w:r w:rsidRPr="00D41BFA">
        <w:t>.</w:t>
      </w:r>
      <w:ins w:id="768" w:author="PARAND" w:date="2014-11-21T10:17:00Z">
        <w:r>
          <w:t xml:space="preserve"> </w:t>
        </w:r>
      </w:ins>
      <w:ins w:id="769" w:author="PARAND" w:date="2014-11-21T10:18:00Z">
        <w:r>
          <w:t>DBT: di-benzo</w:t>
        </w:r>
      </w:ins>
      <w:ins w:id="770" w:author="PARAND" w:date="2014-11-21T10:19:00Z">
        <w:r>
          <w:t>t</w:t>
        </w:r>
      </w:ins>
      <w:ins w:id="771" w:author="PARAND" w:date="2014-11-21T10:18:00Z">
        <w:r>
          <w:t>hiophenes; MDBT: methyl-dibenzoth</w:t>
        </w:r>
      </w:ins>
      <w:ins w:id="772" w:author="PARAND" w:date="2014-11-21T10:20:00Z">
        <w:r>
          <w:t>i</w:t>
        </w:r>
      </w:ins>
      <w:ins w:id="773" w:author="PARAND" w:date="2014-11-21T10:18:00Z">
        <w:r>
          <w:t>oph</w:t>
        </w:r>
      </w:ins>
      <w:ins w:id="774" w:author="PARAND" w:date="2014-11-21T10:20:00Z">
        <w:r>
          <w:t>e</w:t>
        </w:r>
      </w:ins>
      <w:ins w:id="775" w:author="PARAND" w:date="2014-11-21T10:18:00Z">
        <w:r>
          <w:t>nes; DMDBT: dimethyl dibenzothiophene</w:t>
        </w:r>
      </w:ins>
      <w:ins w:id="776" w:author="PARAND" w:date="2014-11-21T10:20:00Z">
        <w:r>
          <w:t>s</w:t>
        </w:r>
      </w:ins>
      <w:ins w:id="777" w:author="PARAND" w:date="2014-11-21T10:18:00Z">
        <w:r>
          <w:t>; P: phenanthrene; MP: methyl phenanthrene</w:t>
        </w:r>
      </w:ins>
    </w:p>
    <w:p w:rsidR="00CD29B0" w:rsidRPr="00D41BFA" w:rsidRDefault="00CD29B0" w:rsidP="00727C4E">
      <w:pPr>
        <w:spacing w:line="480" w:lineRule="auto"/>
        <w:jc w:val="both"/>
      </w:pPr>
    </w:p>
    <w:p w:rsidR="00CD29B0" w:rsidRDefault="00CD29B0" w:rsidP="00727C4E">
      <w:pPr>
        <w:spacing w:line="480" w:lineRule="auto"/>
        <w:jc w:val="both"/>
      </w:pPr>
      <w:r w:rsidRPr="00D41BFA">
        <w:t>Figure 8. Different biomarker parameters plotted versus depth for extracts source rocks.</w:t>
      </w:r>
      <w:ins w:id="778" w:author="PARAND" w:date="2014-11-21T10:20:00Z">
        <w:r>
          <w:t xml:space="preserve"> </w:t>
        </w:r>
      </w:ins>
      <w:ins w:id="779" w:author="PARAND" w:date="2014-11-21T10:23:00Z">
        <w:r>
          <w:t>Thermal maturities increased from Pabdeh to Garau samples with increasing burial and depth.</w:t>
        </w:r>
      </w:ins>
    </w:p>
    <w:p w:rsidR="00CD29B0" w:rsidRPr="00D41BFA" w:rsidRDefault="00CD29B0" w:rsidP="00727C4E">
      <w:pPr>
        <w:spacing w:line="480" w:lineRule="auto"/>
        <w:jc w:val="both"/>
      </w:pPr>
    </w:p>
    <w:p w:rsidR="00CD29B0" w:rsidRDefault="00CD29B0" w:rsidP="00727C4E">
      <w:pPr>
        <w:spacing w:line="480" w:lineRule="auto"/>
        <w:jc w:val="both"/>
      </w:pPr>
      <w:r w:rsidRPr="00D41BFA">
        <w:t>Figure 9. Cross plot of A: C</w:t>
      </w:r>
      <w:r w:rsidRPr="00D41BFA">
        <w:rPr>
          <w:vertAlign w:val="subscript"/>
        </w:rPr>
        <w:t>29</w:t>
      </w:r>
      <w:r w:rsidRPr="00D41BFA">
        <w:t>ααα S/(S+R) Sterane, B: Dia 27S+R/(dia27S+R+C</w:t>
      </w:r>
      <w:r w:rsidRPr="00D41BFA">
        <w:rPr>
          <w:vertAlign w:val="subscript"/>
        </w:rPr>
        <w:t>29</w:t>
      </w:r>
      <w:r w:rsidRPr="00D41BFA">
        <w:t>ααα), C: C</w:t>
      </w:r>
      <w:r w:rsidRPr="00D41BFA">
        <w:rPr>
          <w:vertAlign w:val="subscript"/>
        </w:rPr>
        <w:t>21</w:t>
      </w:r>
      <w:r w:rsidRPr="00D41BFA">
        <w:t>/(C</w:t>
      </w:r>
      <w:r w:rsidRPr="00D41BFA">
        <w:rPr>
          <w:vertAlign w:val="subscript"/>
        </w:rPr>
        <w:t>29</w:t>
      </w:r>
      <w:r w:rsidRPr="00D41BFA">
        <w:t>+C</w:t>
      </w:r>
      <w:r w:rsidRPr="00D41BFA">
        <w:rPr>
          <w:vertAlign w:val="subscript"/>
        </w:rPr>
        <w:t>21</w:t>
      </w:r>
      <w:r w:rsidRPr="00D41BFA">
        <w:t>) Sterane, D: C</w:t>
      </w:r>
      <w:r w:rsidRPr="00D41BFA">
        <w:rPr>
          <w:vertAlign w:val="subscript"/>
        </w:rPr>
        <w:t>29</w:t>
      </w:r>
      <w:r w:rsidRPr="00D41BFA">
        <w:t>/C</w:t>
      </w:r>
      <w:r w:rsidRPr="00D41BFA">
        <w:rPr>
          <w:vertAlign w:val="subscript"/>
        </w:rPr>
        <w:t>27</w:t>
      </w:r>
      <w:r w:rsidRPr="00D41BFA">
        <w:t xml:space="preserve"> Sterane (αββ20R), E: C</w:t>
      </w:r>
      <w:r w:rsidRPr="00D41BFA">
        <w:rPr>
          <w:vertAlign w:val="subscript"/>
        </w:rPr>
        <w:t>23</w:t>
      </w:r>
      <w:r w:rsidRPr="00D41BFA">
        <w:t>TT/(ETT+C</w:t>
      </w:r>
      <w:r w:rsidRPr="00D41BFA">
        <w:rPr>
          <w:vertAlign w:val="subscript"/>
        </w:rPr>
        <w:t>23</w:t>
      </w:r>
      <w:r w:rsidRPr="00D41BFA">
        <w:t>TT), F: MPI and G: C</w:t>
      </w:r>
      <w:r w:rsidRPr="00D41BFA">
        <w:rPr>
          <w:vertAlign w:val="subscript"/>
        </w:rPr>
        <w:t>20</w:t>
      </w:r>
      <w:r w:rsidRPr="00D41BFA">
        <w:t>/C</w:t>
      </w:r>
      <w:r w:rsidRPr="00D41BFA">
        <w:rPr>
          <w:vertAlign w:val="subscript"/>
        </w:rPr>
        <w:t>28</w:t>
      </w:r>
      <w:r w:rsidRPr="00D41BFA">
        <w:t xml:space="preserve"> R triaromatic steroids as thermal maturity parameters versus Tmax.</w:t>
      </w:r>
    </w:p>
    <w:p w:rsidR="00CD29B0" w:rsidRPr="00D41BFA" w:rsidRDefault="00CD29B0" w:rsidP="00727C4E">
      <w:pPr>
        <w:spacing w:line="480" w:lineRule="auto"/>
        <w:jc w:val="both"/>
      </w:pPr>
    </w:p>
    <w:p w:rsidR="00CD29B0" w:rsidRDefault="00CD29B0">
      <w:pPr>
        <w:autoSpaceDE w:val="0"/>
        <w:autoSpaceDN w:val="0"/>
        <w:adjustRightInd w:val="0"/>
        <w:spacing w:line="480" w:lineRule="auto"/>
        <w:jc w:val="both"/>
      </w:pPr>
      <w:r w:rsidRPr="00D41BFA">
        <w:t>Figure 10. Cross plot of Ts/ (Ts+Tm) versus C</w:t>
      </w:r>
      <w:r w:rsidRPr="00D41BFA">
        <w:rPr>
          <w:vertAlign w:val="subscript"/>
        </w:rPr>
        <w:t>29</w:t>
      </w:r>
      <w:r w:rsidRPr="00D41BFA">
        <w:t>αββ/ (αββ + ααα) . Ts/Ts+Tm parameter would suggest that source rocks</w:t>
      </w:r>
      <w:ins w:id="780" w:author="PARAND" w:date="2014-11-21T10:25:00Z">
        <w:r>
          <w:t xml:space="preserve"> </w:t>
        </w:r>
      </w:ins>
      <w:ins w:id="781" w:author="PARAND" w:date="2014-11-21T11:43:00Z">
        <w:r>
          <w:t>especially</w:t>
        </w:r>
      </w:ins>
      <w:ins w:id="782" w:author="PARAND" w:date="2014-11-21T10:25:00Z">
        <w:r>
          <w:t xml:space="preserve"> Kazhdumi and Garau formations</w:t>
        </w:r>
      </w:ins>
      <w:r w:rsidRPr="00D41BFA">
        <w:t xml:space="preserve"> in the Marun region</w:t>
      </w:r>
      <w:ins w:id="783" w:author="PARAND" w:date="2014-11-21T10:26:00Z">
        <w:r>
          <w:t>,</w:t>
        </w:r>
      </w:ins>
      <w:r w:rsidRPr="00D41BFA">
        <w:t xml:space="preserve"> are at the point of peak oil generation.</w:t>
      </w:r>
    </w:p>
    <w:p w:rsidR="00CD29B0" w:rsidRPr="00D41BFA" w:rsidRDefault="00CD29B0" w:rsidP="00727C4E">
      <w:pPr>
        <w:autoSpaceDE w:val="0"/>
        <w:autoSpaceDN w:val="0"/>
        <w:adjustRightInd w:val="0"/>
        <w:spacing w:line="480" w:lineRule="auto"/>
        <w:jc w:val="both"/>
      </w:pPr>
    </w:p>
    <w:p w:rsidR="00CD29B0" w:rsidRDefault="00CD29B0" w:rsidP="00727C4E">
      <w:pPr>
        <w:autoSpaceDE w:val="0"/>
        <w:autoSpaceDN w:val="0"/>
        <w:adjustRightInd w:val="0"/>
        <w:spacing w:line="480" w:lineRule="auto"/>
        <w:jc w:val="both"/>
      </w:pPr>
      <w:r w:rsidRPr="00D41BFA">
        <w:t>Figure 11. Cross plot of Dia 27S+R/(Dia27S+R+ C</w:t>
      </w:r>
      <w:r w:rsidRPr="00D41BFA">
        <w:rPr>
          <w:vertAlign w:val="subscript"/>
        </w:rPr>
        <w:t>29</w:t>
      </w:r>
      <w:r w:rsidRPr="00D41BFA">
        <w:t xml:space="preserve"> ααα) versus C</w:t>
      </w:r>
      <w:r w:rsidRPr="00D41BFA">
        <w:rPr>
          <w:vertAlign w:val="subscript"/>
        </w:rPr>
        <w:t>30</w:t>
      </w:r>
      <w:r w:rsidRPr="00D41BFA">
        <w:t>/C</w:t>
      </w:r>
      <w:r w:rsidRPr="00D41BFA">
        <w:rPr>
          <w:vertAlign w:val="subscript"/>
        </w:rPr>
        <w:t>32</w:t>
      </w:r>
      <w:r w:rsidRPr="00D41BFA">
        <w:t>+C</w:t>
      </w:r>
      <w:r w:rsidRPr="00D41BFA">
        <w:rPr>
          <w:vertAlign w:val="subscript"/>
        </w:rPr>
        <w:t>33</w:t>
      </w:r>
      <w:r w:rsidRPr="00D41BFA">
        <w:t xml:space="preserve"> Hopanes and C</w:t>
      </w:r>
      <w:r w:rsidRPr="00D41BFA">
        <w:rPr>
          <w:vertAlign w:val="subscript"/>
        </w:rPr>
        <w:t>29</w:t>
      </w:r>
      <w:r w:rsidRPr="00D41BFA">
        <w:t>/C</w:t>
      </w:r>
      <w:r w:rsidRPr="00D41BFA">
        <w:rPr>
          <w:vertAlign w:val="subscript"/>
        </w:rPr>
        <w:t>30</w:t>
      </w:r>
      <w:r w:rsidRPr="00D41BFA">
        <w:t xml:space="preserve"> Hopanes. Oil samples share their biomarker between Kazhdumi and Pabdeh samples and more near to Pabdeh.</w:t>
      </w:r>
    </w:p>
    <w:p w:rsidR="00CD29B0" w:rsidRPr="00D41BFA" w:rsidRDefault="00CD29B0" w:rsidP="00727C4E">
      <w:pPr>
        <w:autoSpaceDE w:val="0"/>
        <w:autoSpaceDN w:val="0"/>
        <w:adjustRightInd w:val="0"/>
        <w:spacing w:line="480" w:lineRule="auto"/>
        <w:jc w:val="both"/>
      </w:pPr>
    </w:p>
    <w:p w:rsidR="00CD29B0" w:rsidRPr="00F4522A" w:rsidRDefault="00CD29B0" w:rsidP="00727C4E">
      <w:pPr>
        <w:autoSpaceDE w:val="0"/>
        <w:autoSpaceDN w:val="0"/>
        <w:adjustRightInd w:val="0"/>
        <w:spacing w:line="480" w:lineRule="auto"/>
        <w:jc w:val="both"/>
        <w:rPr>
          <w:rtl/>
          <w:lang w:bidi="fa-IR"/>
        </w:rPr>
      </w:pPr>
      <w:r w:rsidRPr="00D41BFA">
        <w:t xml:space="preserve">Figure 12. Selected mass chromatograms on m/z=134, Alkylated trimethyl benzenes. Kazhdumi samples </w:t>
      </w:r>
      <w:del w:id="784" w:author="Stephen" w:date="2014-12-08T00:31:00Z">
        <w:r w:rsidRPr="00D41BFA" w:rsidDel="00254659">
          <w:delText>have little</w:delText>
        </w:r>
      </w:del>
      <w:ins w:id="785" w:author="Stephen" w:date="2014-12-08T00:31:00Z">
        <w:r w:rsidR="00254659">
          <w:t>proportionally less</w:t>
        </w:r>
      </w:ins>
      <w:r w:rsidRPr="00D41BFA">
        <w:t xml:space="preserve"> </w:t>
      </w:r>
      <w:del w:id="786" w:author="Stephen" w:date="2014-12-08T00:31:00Z">
        <w:r w:rsidRPr="00D41BFA" w:rsidDel="00254659">
          <w:delText xml:space="preserve">amount </w:delText>
        </w:r>
      </w:del>
      <w:r w:rsidRPr="00D41BFA">
        <w:t>of this biomarker.</w:t>
      </w:r>
      <w:ins w:id="787" w:author="Stephen" w:date="2014-12-08T00:31:00Z">
        <w:r w:rsidR="00F4522A">
          <w:t xml:space="preserve"> </w:t>
        </w:r>
      </w:ins>
      <w:ins w:id="788" w:author="Stephen" w:date="2014-12-08T00:33:00Z">
        <w:r w:rsidR="00F4522A">
          <w:t>Carbon number is shown above peak.</w:t>
        </w:r>
      </w:ins>
    </w:p>
    <w:p w:rsidR="00CD29B0" w:rsidRPr="00D41BFA" w:rsidRDefault="00CD29B0" w:rsidP="00727C4E">
      <w:pPr>
        <w:autoSpaceDE w:val="0"/>
        <w:autoSpaceDN w:val="0"/>
        <w:adjustRightInd w:val="0"/>
        <w:spacing w:line="480" w:lineRule="auto"/>
        <w:jc w:val="both"/>
      </w:pPr>
    </w:p>
    <w:sectPr w:rsidR="00CD29B0" w:rsidRPr="00D41BFA" w:rsidSect="00655E70">
      <w:footerReference w:type="default" r:id="rId23"/>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04" w:rsidRDefault="00286804">
      <w:r>
        <w:separator/>
      </w:r>
    </w:p>
  </w:endnote>
  <w:endnote w:type="continuationSeparator" w:id="0">
    <w:p w:rsidR="00286804" w:rsidRDefault="0028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Lotus">
    <w:panose1 w:val="00000000000000000000"/>
    <w:charset w:val="B2"/>
    <w:family w:val="auto"/>
    <w:notTrueType/>
    <w:pitch w:val="variable"/>
    <w:sig w:usb0="00002001" w:usb1="00000000" w:usb2="00000000" w:usb3="00000000" w:csb0="00000040" w:csb1="00000000"/>
  </w:font>
  <w:font w:name="AdvPS6F0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B0" w:rsidRDefault="00286804">
    <w:pPr>
      <w:pStyle w:val="Footer"/>
      <w:jc w:val="center"/>
    </w:pPr>
    <w:r>
      <w:fldChar w:fldCharType="begin"/>
    </w:r>
    <w:r>
      <w:instrText xml:space="preserve"> PAGE   \* MERGEFORMAT </w:instrText>
    </w:r>
    <w:r>
      <w:fldChar w:fldCharType="separate"/>
    </w:r>
    <w:r w:rsidR="00216293">
      <w:rPr>
        <w:noProof/>
      </w:rPr>
      <w:t>1</w:t>
    </w:r>
    <w:r>
      <w:rPr>
        <w:noProof/>
      </w:rPr>
      <w:fldChar w:fldCharType="end"/>
    </w:r>
  </w:p>
  <w:p w:rsidR="00CD29B0" w:rsidRDefault="00CD2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04" w:rsidRDefault="00286804">
      <w:r>
        <w:separator/>
      </w:r>
    </w:p>
  </w:footnote>
  <w:footnote w:type="continuationSeparator" w:id="0">
    <w:p w:rsidR="00286804" w:rsidRDefault="00286804">
      <w:r>
        <w:continuationSeparator/>
      </w:r>
    </w:p>
  </w:footnote>
  <w:footnote w:id="1">
    <w:p w:rsidR="00CD29B0" w:rsidRDefault="00CD29B0" w:rsidP="001E0F82">
      <w:pPr>
        <w:pStyle w:val="FootnoteText"/>
      </w:pPr>
      <w:r>
        <w:rPr>
          <w:rStyle w:val="FootnoteReference"/>
        </w:rPr>
        <w:footnoteRef/>
      </w:r>
      <w:r>
        <w:t xml:space="preserve"> Corresponding author: Tel.: +98 21 88827385; </w:t>
      </w:r>
    </w:p>
    <w:p w:rsidR="00CD29B0" w:rsidRDefault="00CD29B0" w:rsidP="00452C8A">
      <w:pPr>
        <w:pStyle w:val="FootnoteText"/>
      </w:pPr>
      <w:r w:rsidRPr="001E0F82">
        <w:rPr>
          <w:i/>
          <w:iCs/>
        </w:rPr>
        <w:t>E-mail address</w:t>
      </w:r>
      <w:r w:rsidRPr="001E0F82">
        <w:t xml:space="preserve">: </w:t>
      </w:r>
      <w:r>
        <w:t>e.asadi@khu.ac.ir</w:t>
      </w:r>
      <w:r w:rsidRPr="001E0F82">
        <w:t xml:space="preserve"> (</w:t>
      </w:r>
      <w:r>
        <w:t>E. Asadi Mehmandosti</w:t>
      </w:r>
      <w:r w:rsidRPr="001E0F8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6F"/>
    <w:rsid w:val="00001564"/>
    <w:rsid w:val="000059CA"/>
    <w:rsid w:val="000069A3"/>
    <w:rsid w:val="00006AB9"/>
    <w:rsid w:val="0001121F"/>
    <w:rsid w:val="000122FC"/>
    <w:rsid w:val="00013250"/>
    <w:rsid w:val="00014108"/>
    <w:rsid w:val="000141FB"/>
    <w:rsid w:val="00015117"/>
    <w:rsid w:val="0002050C"/>
    <w:rsid w:val="00022CD3"/>
    <w:rsid w:val="00026F73"/>
    <w:rsid w:val="000278AA"/>
    <w:rsid w:val="00027F3B"/>
    <w:rsid w:val="000313B0"/>
    <w:rsid w:val="00034D81"/>
    <w:rsid w:val="000356FA"/>
    <w:rsid w:val="00035E52"/>
    <w:rsid w:val="0003708E"/>
    <w:rsid w:val="00037531"/>
    <w:rsid w:val="0004010E"/>
    <w:rsid w:val="00042493"/>
    <w:rsid w:val="000503E0"/>
    <w:rsid w:val="00052CA3"/>
    <w:rsid w:val="00053261"/>
    <w:rsid w:val="00056351"/>
    <w:rsid w:val="000579F7"/>
    <w:rsid w:val="00060189"/>
    <w:rsid w:val="000606F2"/>
    <w:rsid w:val="0006163A"/>
    <w:rsid w:val="00067846"/>
    <w:rsid w:val="0007102B"/>
    <w:rsid w:val="000732A5"/>
    <w:rsid w:val="00080261"/>
    <w:rsid w:val="0009157C"/>
    <w:rsid w:val="000A0EC9"/>
    <w:rsid w:val="000A6DBF"/>
    <w:rsid w:val="000A7ACC"/>
    <w:rsid w:val="000B11AE"/>
    <w:rsid w:val="000B34A3"/>
    <w:rsid w:val="000B4924"/>
    <w:rsid w:val="000B6184"/>
    <w:rsid w:val="000D539A"/>
    <w:rsid w:val="000D5A6E"/>
    <w:rsid w:val="000E2A89"/>
    <w:rsid w:val="000E2AF2"/>
    <w:rsid w:val="000F112B"/>
    <w:rsid w:val="000F2CDF"/>
    <w:rsid w:val="000F50DA"/>
    <w:rsid w:val="00100962"/>
    <w:rsid w:val="00100C3D"/>
    <w:rsid w:val="00101E64"/>
    <w:rsid w:val="00103EB1"/>
    <w:rsid w:val="00104435"/>
    <w:rsid w:val="00111199"/>
    <w:rsid w:val="00111821"/>
    <w:rsid w:val="00112109"/>
    <w:rsid w:val="00114BF1"/>
    <w:rsid w:val="00121F61"/>
    <w:rsid w:val="00123160"/>
    <w:rsid w:val="0012513F"/>
    <w:rsid w:val="0013066B"/>
    <w:rsid w:val="00134BF6"/>
    <w:rsid w:val="00143DFE"/>
    <w:rsid w:val="00144A90"/>
    <w:rsid w:val="00144BA8"/>
    <w:rsid w:val="001454F2"/>
    <w:rsid w:val="00145560"/>
    <w:rsid w:val="00150BA7"/>
    <w:rsid w:val="0015110E"/>
    <w:rsid w:val="00151BA3"/>
    <w:rsid w:val="001534B4"/>
    <w:rsid w:val="001553BF"/>
    <w:rsid w:val="00156451"/>
    <w:rsid w:val="0015766D"/>
    <w:rsid w:val="001602C7"/>
    <w:rsid w:val="001661A1"/>
    <w:rsid w:val="001664AA"/>
    <w:rsid w:val="001711A8"/>
    <w:rsid w:val="00171BA9"/>
    <w:rsid w:val="00172067"/>
    <w:rsid w:val="001721D3"/>
    <w:rsid w:val="0017436B"/>
    <w:rsid w:val="00174A8D"/>
    <w:rsid w:val="001751C4"/>
    <w:rsid w:val="001765B9"/>
    <w:rsid w:val="00180EE5"/>
    <w:rsid w:val="00182646"/>
    <w:rsid w:val="00185ECB"/>
    <w:rsid w:val="001861CC"/>
    <w:rsid w:val="001865D1"/>
    <w:rsid w:val="001902F5"/>
    <w:rsid w:val="00195163"/>
    <w:rsid w:val="0019523A"/>
    <w:rsid w:val="001A0293"/>
    <w:rsid w:val="001A5316"/>
    <w:rsid w:val="001A7381"/>
    <w:rsid w:val="001B403E"/>
    <w:rsid w:val="001B4385"/>
    <w:rsid w:val="001C0441"/>
    <w:rsid w:val="001C2AA0"/>
    <w:rsid w:val="001D053A"/>
    <w:rsid w:val="001D1D13"/>
    <w:rsid w:val="001E0F82"/>
    <w:rsid w:val="001E2919"/>
    <w:rsid w:val="001E33E1"/>
    <w:rsid w:val="001E381C"/>
    <w:rsid w:val="001F09B8"/>
    <w:rsid w:val="001F2A40"/>
    <w:rsid w:val="001F36D8"/>
    <w:rsid w:val="002025B2"/>
    <w:rsid w:val="00202D25"/>
    <w:rsid w:val="0020644A"/>
    <w:rsid w:val="00206828"/>
    <w:rsid w:val="00210F25"/>
    <w:rsid w:val="00212542"/>
    <w:rsid w:val="00216293"/>
    <w:rsid w:val="00226E6B"/>
    <w:rsid w:val="00227A47"/>
    <w:rsid w:val="0023154B"/>
    <w:rsid w:val="0023245B"/>
    <w:rsid w:val="00233646"/>
    <w:rsid w:val="002438C1"/>
    <w:rsid w:val="002441EC"/>
    <w:rsid w:val="0024579A"/>
    <w:rsid w:val="00251D00"/>
    <w:rsid w:val="00254659"/>
    <w:rsid w:val="00256F33"/>
    <w:rsid w:val="002650C2"/>
    <w:rsid w:val="0027401F"/>
    <w:rsid w:val="00275233"/>
    <w:rsid w:val="00275E9A"/>
    <w:rsid w:val="00280CF9"/>
    <w:rsid w:val="002814A7"/>
    <w:rsid w:val="002838A5"/>
    <w:rsid w:val="002851D1"/>
    <w:rsid w:val="00286804"/>
    <w:rsid w:val="002873B0"/>
    <w:rsid w:val="0029013D"/>
    <w:rsid w:val="00293E27"/>
    <w:rsid w:val="00297812"/>
    <w:rsid w:val="002A10D7"/>
    <w:rsid w:val="002A547E"/>
    <w:rsid w:val="002A7E0C"/>
    <w:rsid w:val="002B32FC"/>
    <w:rsid w:val="002C3B23"/>
    <w:rsid w:val="002C5061"/>
    <w:rsid w:val="002C5AE4"/>
    <w:rsid w:val="002C74B7"/>
    <w:rsid w:val="002D1261"/>
    <w:rsid w:val="002D2E2D"/>
    <w:rsid w:val="002D3F36"/>
    <w:rsid w:val="002D7648"/>
    <w:rsid w:val="002E1ACA"/>
    <w:rsid w:val="002E2121"/>
    <w:rsid w:val="002E3DC3"/>
    <w:rsid w:val="002E4F61"/>
    <w:rsid w:val="002E6E58"/>
    <w:rsid w:val="002F0A9A"/>
    <w:rsid w:val="002F1A4F"/>
    <w:rsid w:val="002F7A14"/>
    <w:rsid w:val="00301719"/>
    <w:rsid w:val="00302A61"/>
    <w:rsid w:val="003038C1"/>
    <w:rsid w:val="00304C85"/>
    <w:rsid w:val="0030501B"/>
    <w:rsid w:val="003135D0"/>
    <w:rsid w:val="00314155"/>
    <w:rsid w:val="003149DF"/>
    <w:rsid w:val="00314BD4"/>
    <w:rsid w:val="003200CC"/>
    <w:rsid w:val="003219D0"/>
    <w:rsid w:val="00325D60"/>
    <w:rsid w:val="00326A14"/>
    <w:rsid w:val="00326BFD"/>
    <w:rsid w:val="003274B6"/>
    <w:rsid w:val="00327754"/>
    <w:rsid w:val="00332686"/>
    <w:rsid w:val="00332E91"/>
    <w:rsid w:val="00333AB1"/>
    <w:rsid w:val="00334E8C"/>
    <w:rsid w:val="00334F7B"/>
    <w:rsid w:val="00336D9F"/>
    <w:rsid w:val="0034080A"/>
    <w:rsid w:val="00341B6D"/>
    <w:rsid w:val="00342A27"/>
    <w:rsid w:val="00343A32"/>
    <w:rsid w:val="00346193"/>
    <w:rsid w:val="003519FD"/>
    <w:rsid w:val="00351FB5"/>
    <w:rsid w:val="003537ED"/>
    <w:rsid w:val="003546A6"/>
    <w:rsid w:val="0035595B"/>
    <w:rsid w:val="003622FC"/>
    <w:rsid w:val="00364D18"/>
    <w:rsid w:val="0036602A"/>
    <w:rsid w:val="0037064F"/>
    <w:rsid w:val="003722D0"/>
    <w:rsid w:val="003754B8"/>
    <w:rsid w:val="00375E03"/>
    <w:rsid w:val="00381C5D"/>
    <w:rsid w:val="003A11F4"/>
    <w:rsid w:val="003A1BF4"/>
    <w:rsid w:val="003A4013"/>
    <w:rsid w:val="003A4242"/>
    <w:rsid w:val="003A610E"/>
    <w:rsid w:val="003B08E1"/>
    <w:rsid w:val="003B2D13"/>
    <w:rsid w:val="003B3847"/>
    <w:rsid w:val="003B442A"/>
    <w:rsid w:val="003C20C9"/>
    <w:rsid w:val="003C219C"/>
    <w:rsid w:val="003D01DA"/>
    <w:rsid w:val="003D1A00"/>
    <w:rsid w:val="003D5D08"/>
    <w:rsid w:val="003D66C2"/>
    <w:rsid w:val="003E08AC"/>
    <w:rsid w:val="003E39B6"/>
    <w:rsid w:val="003F11A9"/>
    <w:rsid w:val="003F2478"/>
    <w:rsid w:val="003F356C"/>
    <w:rsid w:val="003F4383"/>
    <w:rsid w:val="003F48D3"/>
    <w:rsid w:val="003F77F7"/>
    <w:rsid w:val="003F7BC6"/>
    <w:rsid w:val="004040DB"/>
    <w:rsid w:val="00404800"/>
    <w:rsid w:val="00404F21"/>
    <w:rsid w:val="00414CBB"/>
    <w:rsid w:val="004164F6"/>
    <w:rsid w:val="004209CC"/>
    <w:rsid w:val="004244FD"/>
    <w:rsid w:val="00430ACA"/>
    <w:rsid w:val="00433000"/>
    <w:rsid w:val="0043360F"/>
    <w:rsid w:val="00433DB8"/>
    <w:rsid w:val="00436F16"/>
    <w:rsid w:val="00441360"/>
    <w:rsid w:val="00441FF8"/>
    <w:rsid w:val="004453CC"/>
    <w:rsid w:val="0044698A"/>
    <w:rsid w:val="00450821"/>
    <w:rsid w:val="00452C8A"/>
    <w:rsid w:val="00460F97"/>
    <w:rsid w:val="0046161E"/>
    <w:rsid w:val="00463C9F"/>
    <w:rsid w:val="00464BB8"/>
    <w:rsid w:val="004700EA"/>
    <w:rsid w:val="00470D83"/>
    <w:rsid w:val="0047685B"/>
    <w:rsid w:val="00480CF8"/>
    <w:rsid w:val="004833F0"/>
    <w:rsid w:val="0049042A"/>
    <w:rsid w:val="004909CD"/>
    <w:rsid w:val="00497523"/>
    <w:rsid w:val="004A26E9"/>
    <w:rsid w:val="004A27FE"/>
    <w:rsid w:val="004A4588"/>
    <w:rsid w:val="004A49EE"/>
    <w:rsid w:val="004A4EE1"/>
    <w:rsid w:val="004A5ACD"/>
    <w:rsid w:val="004B1E89"/>
    <w:rsid w:val="004B566D"/>
    <w:rsid w:val="004B6215"/>
    <w:rsid w:val="004C0C65"/>
    <w:rsid w:val="004C138E"/>
    <w:rsid w:val="004C2A6E"/>
    <w:rsid w:val="004C2B58"/>
    <w:rsid w:val="004D6264"/>
    <w:rsid w:val="004E4212"/>
    <w:rsid w:val="004E72DE"/>
    <w:rsid w:val="004F005E"/>
    <w:rsid w:val="004F012B"/>
    <w:rsid w:val="004F6ED9"/>
    <w:rsid w:val="004F7DE3"/>
    <w:rsid w:val="00501B8C"/>
    <w:rsid w:val="00511A1D"/>
    <w:rsid w:val="005127E0"/>
    <w:rsid w:val="00513798"/>
    <w:rsid w:val="00514F6F"/>
    <w:rsid w:val="00515BA4"/>
    <w:rsid w:val="00520896"/>
    <w:rsid w:val="005210FE"/>
    <w:rsid w:val="00523C00"/>
    <w:rsid w:val="0052636D"/>
    <w:rsid w:val="0052780B"/>
    <w:rsid w:val="005313C1"/>
    <w:rsid w:val="00533397"/>
    <w:rsid w:val="00535D17"/>
    <w:rsid w:val="0053685E"/>
    <w:rsid w:val="00536997"/>
    <w:rsid w:val="005409AC"/>
    <w:rsid w:val="0054281C"/>
    <w:rsid w:val="00544A46"/>
    <w:rsid w:val="0054634A"/>
    <w:rsid w:val="00550591"/>
    <w:rsid w:val="005511B4"/>
    <w:rsid w:val="005561C4"/>
    <w:rsid w:val="0056342F"/>
    <w:rsid w:val="00564E49"/>
    <w:rsid w:val="0057031F"/>
    <w:rsid w:val="0057197F"/>
    <w:rsid w:val="00572039"/>
    <w:rsid w:val="00573715"/>
    <w:rsid w:val="00573EE0"/>
    <w:rsid w:val="00575F79"/>
    <w:rsid w:val="005766E1"/>
    <w:rsid w:val="00580149"/>
    <w:rsid w:val="0058086F"/>
    <w:rsid w:val="0058724E"/>
    <w:rsid w:val="00587647"/>
    <w:rsid w:val="00595C0E"/>
    <w:rsid w:val="00596901"/>
    <w:rsid w:val="005A045C"/>
    <w:rsid w:val="005A0D4B"/>
    <w:rsid w:val="005A6752"/>
    <w:rsid w:val="005B1FB9"/>
    <w:rsid w:val="005B2CC5"/>
    <w:rsid w:val="005B44C6"/>
    <w:rsid w:val="005C253E"/>
    <w:rsid w:val="005C30E0"/>
    <w:rsid w:val="005C4BFD"/>
    <w:rsid w:val="005C533B"/>
    <w:rsid w:val="005D0C60"/>
    <w:rsid w:val="005D0DFA"/>
    <w:rsid w:val="005D1881"/>
    <w:rsid w:val="005D1DD2"/>
    <w:rsid w:val="005D3033"/>
    <w:rsid w:val="005D3E0F"/>
    <w:rsid w:val="005D7913"/>
    <w:rsid w:val="005E7045"/>
    <w:rsid w:val="005F408F"/>
    <w:rsid w:val="005F4E2A"/>
    <w:rsid w:val="005F65F5"/>
    <w:rsid w:val="005F729D"/>
    <w:rsid w:val="0060039C"/>
    <w:rsid w:val="00600C30"/>
    <w:rsid w:val="00602CDC"/>
    <w:rsid w:val="00606329"/>
    <w:rsid w:val="00606D10"/>
    <w:rsid w:val="00613331"/>
    <w:rsid w:val="006137C3"/>
    <w:rsid w:val="00614F3C"/>
    <w:rsid w:val="00616960"/>
    <w:rsid w:val="006172E9"/>
    <w:rsid w:val="006212AB"/>
    <w:rsid w:val="00622722"/>
    <w:rsid w:val="0062511F"/>
    <w:rsid w:val="00626B88"/>
    <w:rsid w:val="006278DA"/>
    <w:rsid w:val="0063614F"/>
    <w:rsid w:val="00636F45"/>
    <w:rsid w:val="00643FFB"/>
    <w:rsid w:val="00644675"/>
    <w:rsid w:val="00646726"/>
    <w:rsid w:val="0065071F"/>
    <w:rsid w:val="006512CC"/>
    <w:rsid w:val="00651E76"/>
    <w:rsid w:val="00654FFF"/>
    <w:rsid w:val="00655E70"/>
    <w:rsid w:val="00656454"/>
    <w:rsid w:val="00664DFC"/>
    <w:rsid w:val="0067246D"/>
    <w:rsid w:val="0067354A"/>
    <w:rsid w:val="00673FCA"/>
    <w:rsid w:val="00674316"/>
    <w:rsid w:val="00674748"/>
    <w:rsid w:val="006747B3"/>
    <w:rsid w:val="006766EC"/>
    <w:rsid w:val="00676D63"/>
    <w:rsid w:val="00681FF0"/>
    <w:rsid w:val="006843C4"/>
    <w:rsid w:val="0069101D"/>
    <w:rsid w:val="00695983"/>
    <w:rsid w:val="00696DDE"/>
    <w:rsid w:val="006A2215"/>
    <w:rsid w:val="006A36AC"/>
    <w:rsid w:val="006A4CDE"/>
    <w:rsid w:val="006C0EDC"/>
    <w:rsid w:val="006C17EB"/>
    <w:rsid w:val="006C18F3"/>
    <w:rsid w:val="006C194B"/>
    <w:rsid w:val="006C279E"/>
    <w:rsid w:val="006D058D"/>
    <w:rsid w:val="006D0C3B"/>
    <w:rsid w:val="006D0D21"/>
    <w:rsid w:val="006E1E90"/>
    <w:rsid w:val="006E6B41"/>
    <w:rsid w:val="006E7787"/>
    <w:rsid w:val="006F379E"/>
    <w:rsid w:val="006F5EB4"/>
    <w:rsid w:val="006F75A7"/>
    <w:rsid w:val="00703061"/>
    <w:rsid w:val="007031A5"/>
    <w:rsid w:val="00703A9B"/>
    <w:rsid w:val="00705079"/>
    <w:rsid w:val="00710EB3"/>
    <w:rsid w:val="0071396B"/>
    <w:rsid w:val="00716FDF"/>
    <w:rsid w:val="00717F9D"/>
    <w:rsid w:val="00721411"/>
    <w:rsid w:val="00725876"/>
    <w:rsid w:val="00727C4E"/>
    <w:rsid w:val="00732A5E"/>
    <w:rsid w:val="00735904"/>
    <w:rsid w:val="00736CD8"/>
    <w:rsid w:val="00736EA3"/>
    <w:rsid w:val="007400E8"/>
    <w:rsid w:val="0074557F"/>
    <w:rsid w:val="00747A76"/>
    <w:rsid w:val="00750F0A"/>
    <w:rsid w:val="00756006"/>
    <w:rsid w:val="00757B27"/>
    <w:rsid w:val="00760696"/>
    <w:rsid w:val="00767D7B"/>
    <w:rsid w:val="00767E60"/>
    <w:rsid w:val="00767F5F"/>
    <w:rsid w:val="00770660"/>
    <w:rsid w:val="007710A3"/>
    <w:rsid w:val="00773DFD"/>
    <w:rsid w:val="00777A92"/>
    <w:rsid w:val="0078267D"/>
    <w:rsid w:val="007861EB"/>
    <w:rsid w:val="00787461"/>
    <w:rsid w:val="007904EC"/>
    <w:rsid w:val="00792C81"/>
    <w:rsid w:val="00795214"/>
    <w:rsid w:val="00797271"/>
    <w:rsid w:val="007976CE"/>
    <w:rsid w:val="007A2119"/>
    <w:rsid w:val="007B0119"/>
    <w:rsid w:val="007B0989"/>
    <w:rsid w:val="007C4003"/>
    <w:rsid w:val="007D2488"/>
    <w:rsid w:val="007D27E6"/>
    <w:rsid w:val="007D2CBB"/>
    <w:rsid w:val="007D4169"/>
    <w:rsid w:val="007D6747"/>
    <w:rsid w:val="007E1818"/>
    <w:rsid w:val="007E2375"/>
    <w:rsid w:val="007E2EAE"/>
    <w:rsid w:val="007E2F81"/>
    <w:rsid w:val="007E31A8"/>
    <w:rsid w:val="007E5F41"/>
    <w:rsid w:val="007F0DB8"/>
    <w:rsid w:val="007F0F59"/>
    <w:rsid w:val="007F0FF5"/>
    <w:rsid w:val="007F26AD"/>
    <w:rsid w:val="007F290C"/>
    <w:rsid w:val="007F4132"/>
    <w:rsid w:val="008034E5"/>
    <w:rsid w:val="00804D02"/>
    <w:rsid w:val="008071FC"/>
    <w:rsid w:val="00813E3B"/>
    <w:rsid w:val="00813EF2"/>
    <w:rsid w:val="00813F71"/>
    <w:rsid w:val="0081637E"/>
    <w:rsid w:val="008171A2"/>
    <w:rsid w:val="00817708"/>
    <w:rsid w:val="00821037"/>
    <w:rsid w:val="00821F9D"/>
    <w:rsid w:val="00823139"/>
    <w:rsid w:val="00824F59"/>
    <w:rsid w:val="00825B0B"/>
    <w:rsid w:val="00825B80"/>
    <w:rsid w:val="0082642B"/>
    <w:rsid w:val="00833FEF"/>
    <w:rsid w:val="008344B5"/>
    <w:rsid w:val="008369E6"/>
    <w:rsid w:val="00841A51"/>
    <w:rsid w:val="00842C26"/>
    <w:rsid w:val="008430BA"/>
    <w:rsid w:val="008450EA"/>
    <w:rsid w:val="008452C1"/>
    <w:rsid w:val="008457A4"/>
    <w:rsid w:val="00845F0D"/>
    <w:rsid w:val="0084676D"/>
    <w:rsid w:val="008477A4"/>
    <w:rsid w:val="00850FED"/>
    <w:rsid w:val="0085738E"/>
    <w:rsid w:val="008579CC"/>
    <w:rsid w:val="00860101"/>
    <w:rsid w:val="00861022"/>
    <w:rsid w:val="00862BFF"/>
    <w:rsid w:val="00863124"/>
    <w:rsid w:val="00863563"/>
    <w:rsid w:val="00864AF0"/>
    <w:rsid w:val="00865424"/>
    <w:rsid w:val="0087433C"/>
    <w:rsid w:val="008814CE"/>
    <w:rsid w:val="00882969"/>
    <w:rsid w:val="008854DB"/>
    <w:rsid w:val="00887AFF"/>
    <w:rsid w:val="00891C78"/>
    <w:rsid w:val="008933EF"/>
    <w:rsid w:val="008942FC"/>
    <w:rsid w:val="00894342"/>
    <w:rsid w:val="0089573F"/>
    <w:rsid w:val="00897D05"/>
    <w:rsid w:val="008A1FDB"/>
    <w:rsid w:val="008A2802"/>
    <w:rsid w:val="008A7528"/>
    <w:rsid w:val="008B6211"/>
    <w:rsid w:val="008C1FC3"/>
    <w:rsid w:val="008C242F"/>
    <w:rsid w:val="008C3519"/>
    <w:rsid w:val="008C4255"/>
    <w:rsid w:val="008C56FE"/>
    <w:rsid w:val="008D0CAF"/>
    <w:rsid w:val="008D38D6"/>
    <w:rsid w:val="008D5F4B"/>
    <w:rsid w:val="008D6800"/>
    <w:rsid w:val="008D7F20"/>
    <w:rsid w:val="008E109F"/>
    <w:rsid w:val="008E34A6"/>
    <w:rsid w:val="008E3CE1"/>
    <w:rsid w:val="008E4F23"/>
    <w:rsid w:val="008E5955"/>
    <w:rsid w:val="008E5DD5"/>
    <w:rsid w:val="008F4B3B"/>
    <w:rsid w:val="00903FA6"/>
    <w:rsid w:val="00906F74"/>
    <w:rsid w:val="009103D8"/>
    <w:rsid w:val="009117C7"/>
    <w:rsid w:val="00923740"/>
    <w:rsid w:val="00925CB8"/>
    <w:rsid w:val="00927203"/>
    <w:rsid w:val="00930BA3"/>
    <w:rsid w:val="00931FF3"/>
    <w:rsid w:val="00935C4C"/>
    <w:rsid w:val="00940C5E"/>
    <w:rsid w:val="00942E2A"/>
    <w:rsid w:val="00943ED8"/>
    <w:rsid w:val="00946EDD"/>
    <w:rsid w:val="00952D5B"/>
    <w:rsid w:val="00956936"/>
    <w:rsid w:val="0096049A"/>
    <w:rsid w:val="00960C1B"/>
    <w:rsid w:val="00961B8C"/>
    <w:rsid w:val="0096218D"/>
    <w:rsid w:val="009652B1"/>
    <w:rsid w:val="00966099"/>
    <w:rsid w:val="00967565"/>
    <w:rsid w:val="00970818"/>
    <w:rsid w:val="00972EED"/>
    <w:rsid w:val="00980518"/>
    <w:rsid w:val="00982701"/>
    <w:rsid w:val="0098778D"/>
    <w:rsid w:val="009918FF"/>
    <w:rsid w:val="0099535B"/>
    <w:rsid w:val="009A6318"/>
    <w:rsid w:val="009A7C08"/>
    <w:rsid w:val="009B41BB"/>
    <w:rsid w:val="009B450A"/>
    <w:rsid w:val="009B71A1"/>
    <w:rsid w:val="009C0529"/>
    <w:rsid w:val="009C597F"/>
    <w:rsid w:val="009D05BD"/>
    <w:rsid w:val="009D1390"/>
    <w:rsid w:val="009E157B"/>
    <w:rsid w:val="009E3734"/>
    <w:rsid w:val="009E4FF7"/>
    <w:rsid w:val="009F546C"/>
    <w:rsid w:val="00A07E7E"/>
    <w:rsid w:val="00A10E87"/>
    <w:rsid w:val="00A112A5"/>
    <w:rsid w:val="00A13C30"/>
    <w:rsid w:val="00A16DBC"/>
    <w:rsid w:val="00A231BD"/>
    <w:rsid w:val="00A24CDC"/>
    <w:rsid w:val="00A31F5B"/>
    <w:rsid w:val="00A348CD"/>
    <w:rsid w:val="00A34DA4"/>
    <w:rsid w:val="00A36420"/>
    <w:rsid w:val="00A36C42"/>
    <w:rsid w:val="00A37A80"/>
    <w:rsid w:val="00A410F4"/>
    <w:rsid w:val="00A426D2"/>
    <w:rsid w:val="00A466DE"/>
    <w:rsid w:val="00A46AEC"/>
    <w:rsid w:val="00A54276"/>
    <w:rsid w:val="00A55B72"/>
    <w:rsid w:val="00A62DAB"/>
    <w:rsid w:val="00A65E16"/>
    <w:rsid w:val="00A70DB6"/>
    <w:rsid w:val="00A716E1"/>
    <w:rsid w:val="00A71F25"/>
    <w:rsid w:val="00A7271B"/>
    <w:rsid w:val="00A73180"/>
    <w:rsid w:val="00A868AD"/>
    <w:rsid w:val="00A86F84"/>
    <w:rsid w:val="00A91EFB"/>
    <w:rsid w:val="00A92932"/>
    <w:rsid w:val="00A94A50"/>
    <w:rsid w:val="00A95E54"/>
    <w:rsid w:val="00A9782B"/>
    <w:rsid w:val="00AA3787"/>
    <w:rsid w:val="00AA4D66"/>
    <w:rsid w:val="00AB07E2"/>
    <w:rsid w:val="00AB0DCE"/>
    <w:rsid w:val="00AB2937"/>
    <w:rsid w:val="00AB2C5B"/>
    <w:rsid w:val="00AC15D1"/>
    <w:rsid w:val="00AC40C1"/>
    <w:rsid w:val="00AC4D87"/>
    <w:rsid w:val="00AC65BE"/>
    <w:rsid w:val="00AD0543"/>
    <w:rsid w:val="00AD1BD2"/>
    <w:rsid w:val="00AD2453"/>
    <w:rsid w:val="00AD2BB4"/>
    <w:rsid w:val="00AD2ECD"/>
    <w:rsid w:val="00AD3420"/>
    <w:rsid w:val="00AD365A"/>
    <w:rsid w:val="00AD4414"/>
    <w:rsid w:val="00AD7153"/>
    <w:rsid w:val="00AE333F"/>
    <w:rsid w:val="00AE43A1"/>
    <w:rsid w:val="00AF067E"/>
    <w:rsid w:val="00AF3167"/>
    <w:rsid w:val="00AF478B"/>
    <w:rsid w:val="00AF7B40"/>
    <w:rsid w:val="00B069DD"/>
    <w:rsid w:val="00B06A77"/>
    <w:rsid w:val="00B13413"/>
    <w:rsid w:val="00B137A6"/>
    <w:rsid w:val="00B14AF0"/>
    <w:rsid w:val="00B1591A"/>
    <w:rsid w:val="00B159AE"/>
    <w:rsid w:val="00B22545"/>
    <w:rsid w:val="00B22EC4"/>
    <w:rsid w:val="00B234C0"/>
    <w:rsid w:val="00B239D6"/>
    <w:rsid w:val="00B240F3"/>
    <w:rsid w:val="00B27C48"/>
    <w:rsid w:val="00B32639"/>
    <w:rsid w:val="00B33189"/>
    <w:rsid w:val="00B338BE"/>
    <w:rsid w:val="00B34D1C"/>
    <w:rsid w:val="00B375BD"/>
    <w:rsid w:val="00B417BF"/>
    <w:rsid w:val="00B43336"/>
    <w:rsid w:val="00B446ED"/>
    <w:rsid w:val="00B44748"/>
    <w:rsid w:val="00B51E45"/>
    <w:rsid w:val="00B61041"/>
    <w:rsid w:val="00B70AD8"/>
    <w:rsid w:val="00B72B7D"/>
    <w:rsid w:val="00B74BA8"/>
    <w:rsid w:val="00B75A90"/>
    <w:rsid w:val="00B86C6E"/>
    <w:rsid w:val="00B87D6B"/>
    <w:rsid w:val="00B90041"/>
    <w:rsid w:val="00B93C68"/>
    <w:rsid w:val="00B94782"/>
    <w:rsid w:val="00B96A56"/>
    <w:rsid w:val="00B96D0E"/>
    <w:rsid w:val="00BA1BE6"/>
    <w:rsid w:val="00BA5A51"/>
    <w:rsid w:val="00BA5F29"/>
    <w:rsid w:val="00BA7013"/>
    <w:rsid w:val="00BB2CBA"/>
    <w:rsid w:val="00BB2FFA"/>
    <w:rsid w:val="00BC1A52"/>
    <w:rsid w:val="00BC3E1F"/>
    <w:rsid w:val="00BC411F"/>
    <w:rsid w:val="00BC7763"/>
    <w:rsid w:val="00BD4423"/>
    <w:rsid w:val="00BD55BE"/>
    <w:rsid w:val="00BE2519"/>
    <w:rsid w:val="00BE5200"/>
    <w:rsid w:val="00BE5576"/>
    <w:rsid w:val="00BE794D"/>
    <w:rsid w:val="00BF0DA2"/>
    <w:rsid w:val="00C017A8"/>
    <w:rsid w:val="00C0722C"/>
    <w:rsid w:val="00C1066D"/>
    <w:rsid w:val="00C14615"/>
    <w:rsid w:val="00C14B47"/>
    <w:rsid w:val="00C150E7"/>
    <w:rsid w:val="00C23503"/>
    <w:rsid w:val="00C25762"/>
    <w:rsid w:val="00C27113"/>
    <w:rsid w:val="00C3080B"/>
    <w:rsid w:val="00C356E2"/>
    <w:rsid w:val="00C3719B"/>
    <w:rsid w:val="00C4381B"/>
    <w:rsid w:val="00C506F4"/>
    <w:rsid w:val="00C550DC"/>
    <w:rsid w:val="00C554D5"/>
    <w:rsid w:val="00C56C76"/>
    <w:rsid w:val="00C62274"/>
    <w:rsid w:val="00C643B6"/>
    <w:rsid w:val="00C65AD0"/>
    <w:rsid w:val="00C66566"/>
    <w:rsid w:val="00C677E1"/>
    <w:rsid w:val="00C72300"/>
    <w:rsid w:val="00C75569"/>
    <w:rsid w:val="00C75E44"/>
    <w:rsid w:val="00C767A2"/>
    <w:rsid w:val="00C819DF"/>
    <w:rsid w:val="00C81F8F"/>
    <w:rsid w:val="00C96544"/>
    <w:rsid w:val="00CA2515"/>
    <w:rsid w:val="00CA29B6"/>
    <w:rsid w:val="00CA3D49"/>
    <w:rsid w:val="00CA5C7E"/>
    <w:rsid w:val="00CA720F"/>
    <w:rsid w:val="00CA77A5"/>
    <w:rsid w:val="00CB021E"/>
    <w:rsid w:val="00CB0828"/>
    <w:rsid w:val="00CB120B"/>
    <w:rsid w:val="00CC13C1"/>
    <w:rsid w:val="00CC15BB"/>
    <w:rsid w:val="00CC1DB7"/>
    <w:rsid w:val="00CC2B13"/>
    <w:rsid w:val="00CC2D80"/>
    <w:rsid w:val="00CC691C"/>
    <w:rsid w:val="00CD0176"/>
    <w:rsid w:val="00CD1F28"/>
    <w:rsid w:val="00CD241E"/>
    <w:rsid w:val="00CD29B0"/>
    <w:rsid w:val="00CD5BEA"/>
    <w:rsid w:val="00CD7A06"/>
    <w:rsid w:val="00CE3EFD"/>
    <w:rsid w:val="00CE52CB"/>
    <w:rsid w:val="00CE64A6"/>
    <w:rsid w:val="00CE7E4D"/>
    <w:rsid w:val="00CF0CAC"/>
    <w:rsid w:val="00CF1F93"/>
    <w:rsid w:val="00CF204A"/>
    <w:rsid w:val="00CF59BE"/>
    <w:rsid w:val="00D0341B"/>
    <w:rsid w:val="00D06556"/>
    <w:rsid w:val="00D067E4"/>
    <w:rsid w:val="00D13FCB"/>
    <w:rsid w:val="00D1432A"/>
    <w:rsid w:val="00D15F00"/>
    <w:rsid w:val="00D20142"/>
    <w:rsid w:val="00D22F2A"/>
    <w:rsid w:val="00D27EEF"/>
    <w:rsid w:val="00D317FB"/>
    <w:rsid w:val="00D326DF"/>
    <w:rsid w:val="00D40A94"/>
    <w:rsid w:val="00D41BFA"/>
    <w:rsid w:val="00D41DB9"/>
    <w:rsid w:val="00D42384"/>
    <w:rsid w:val="00D45041"/>
    <w:rsid w:val="00D4728D"/>
    <w:rsid w:val="00D52054"/>
    <w:rsid w:val="00D52300"/>
    <w:rsid w:val="00D55AB2"/>
    <w:rsid w:val="00D6077E"/>
    <w:rsid w:val="00D618FF"/>
    <w:rsid w:val="00D63E0E"/>
    <w:rsid w:val="00D908AE"/>
    <w:rsid w:val="00D92880"/>
    <w:rsid w:val="00D92C70"/>
    <w:rsid w:val="00DA141D"/>
    <w:rsid w:val="00DA3451"/>
    <w:rsid w:val="00DA52B3"/>
    <w:rsid w:val="00DA5598"/>
    <w:rsid w:val="00DA7FE0"/>
    <w:rsid w:val="00DB01E5"/>
    <w:rsid w:val="00DB39F8"/>
    <w:rsid w:val="00DB3BE7"/>
    <w:rsid w:val="00DB6370"/>
    <w:rsid w:val="00DB75C6"/>
    <w:rsid w:val="00DB7B63"/>
    <w:rsid w:val="00DB7D22"/>
    <w:rsid w:val="00DC2EE9"/>
    <w:rsid w:val="00DC3867"/>
    <w:rsid w:val="00DD7C39"/>
    <w:rsid w:val="00DE1BCC"/>
    <w:rsid w:val="00DE2D63"/>
    <w:rsid w:val="00DE579D"/>
    <w:rsid w:val="00DF08FB"/>
    <w:rsid w:val="00DF149D"/>
    <w:rsid w:val="00DF2498"/>
    <w:rsid w:val="00DF3E6C"/>
    <w:rsid w:val="00DF7540"/>
    <w:rsid w:val="00E052F3"/>
    <w:rsid w:val="00E063D9"/>
    <w:rsid w:val="00E064F9"/>
    <w:rsid w:val="00E07F33"/>
    <w:rsid w:val="00E123F0"/>
    <w:rsid w:val="00E143B9"/>
    <w:rsid w:val="00E20014"/>
    <w:rsid w:val="00E24C94"/>
    <w:rsid w:val="00E25C2E"/>
    <w:rsid w:val="00E30961"/>
    <w:rsid w:val="00E34F3E"/>
    <w:rsid w:val="00E362A9"/>
    <w:rsid w:val="00E41675"/>
    <w:rsid w:val="00E42442"/>
    <w:rsid w:val="00E42980"/>
    <w:rsid w:val="00E4373C"/>
    <w:rsid w:val="00E43F08"/>
    <w:rsid w:val="00E50294"/>
    <w:rsid w:val="00E51F37"/>
    <w:rsid w:val="00E527A8"/>
    <w:rsid w:val="00E533DA"/>
    <w:rsid w:val="00E545B9"/>
    <w:rsid w:val="00E54DBF"/>
    <w:rsid w:val="00E67E12"/>
    <w:rsid w:val="00E71367"/>
    <w:rsid w:val="00E71B19"/>
    <w:rsid w:val="00E72A04"/>
    <w:rsid w:val="00E73331"/>
    <w:rsid w:val="00E73753"/>
    <w:rsid w:val="00E75DB3"/>
    <w:rsid w:val="00E765C3"/>
    <w:rsid w:val="00E8062B"/>
    <w:rsid w:val="00E834E0"/>
    <w:rsid w:val="00E83AA0"/>
    <w:rsid w:val="00E90254"/>
    <w:rsid w:val="00E90B10"/>
    <w:rsid w:val="00E90E02"/>
    <w:rsid w:val="00E93494"/>
    <w:rsid w:val="00E955DA"/>
    <w:rsid w:val="00EA5B79"/>
    <w:rsid w:val="00EB0408"/>
    <w:rsid w:val="00EC06FD"/>
    <w:rsid w:val="00EC38A5"/>
    <w:rsid w:val="00EC4208"/>
    <w:rsid w:val="00EC644B"/>
    <w:rsid w:val="00ED05DB"/>
    <w:rsid w:val="00EE10B9"/>
    <w:rsid w:val="00EE713C"/>
    <w:rsid w:val="00EF5863"/>
    <w:rsid w:val="00EF6DA5"/>
    <w:rsid w:val="00F004CC"/>
    <w:rsid w:val="00F04148"/>
    <w:rsid w:val="00F04375"/>
    <w:rsid w:val="00F04FD4"/>
    <w:rsid w:val="00F0769D"/>
    <w:rsid w:val="00F11ED5"/>
    <w:rsid w:val="00F13135"/>
    <w:rsid w:val="00F1376E"/>
    <w:rsid w:val="00F1715F"/>
    <w:rsid w:val="00F21017"/>
    <w:rsid w:val="00F25CFA"/>
    <w:rsid w:val="00F31CF5"/>
    <w:rsid w:val="00F4299B"/>
    <w:rsid w:val="00F4522A"/>
    <w:rsid w:val="00F52B18"/>
    <w:rsid w:val="00F55526"/>
    <w:rsid w:val="00F569B4"/>
    <w:rsid w:val="00F571C9"/>
    <w:rsid w:val="00F57397"/>
    <w:rsid w:val="00F61AE6"/>
    <w:rsid w:val="00F62795"/>
    <w:rsid w:val="00F629FA"/>
    <w:rsid w:val="00F62E09"/>
    <w:rsid w:val="00F65BD6"/>
    <w:rsid w:val="00F73487"/>
    <w:rsid w:val="00F73C57"/>
    <w:rsid w:val="00F817ED"/>
    <w:rsid w:val="00F8202F"/>
    <w:rsid w:val="00F84A83"/>
    <w:rsid w:val="00F84B16"/>
    <w:rsid w:val="00F86B54"/>
    <w:rsid w:val="00F90B12"/>
    <w:rsid w:val="00F91171"/>
    <w:rsid w:val="00F92DB3"/>
    <w:rsid w:val="00F9484F"/>
    <w:rsid w:val="00FA0931"/>
    <w:rsid w:val="00FA213C"/>
    <w:rsid w:val="00FA220F"/>
    <w:rsid w:val="00FA5EED"/>
    <w:rsid w:val="00FB0A73"/>
    <w:rsid w:val="00FB23AF"/>
    <w:rsid w:val="00FB490F"/>
    <w:rsid w:val="00FB4F01"/>
    <w:rsid w:val="00FB5460"/>
    <w:rsid w:val="00FC12CB"/>
    <w:rsid w:val="00FC2122"/>
    <w:rsid w:val="00FC2BA1"/>
    <w:rsid w:val="00FC4481"/>
    <w:rsid w:val="00FD1C8F"/>
    <w:rsid w:val="00FD3EAA"/>
    <w:rsid w:val="00FD5750"/>
    <w:rsid w:val="00FE0F23"/>
    <w:rsid w:val="00FE1594"/>
    <w:rsid w:val="00FE25C3"/>
    <w:rsid w:val="00FE304C"/>
    <w:rsid w:val="00FE35AA"/>
    <w:rsid w:val="00FE3674"/>
    <w:rsid w:val="00FF20DA"/>
    <w:rsid w:val="00FF27DB"/>
    <w:rsid w:val="00FF5570"/>
    <w:rsid w:val="00FF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086F"/>
    <w:rPr>
      <w:rFonts w:cs="Times New Roman"/>
      <w:color w:val="0000FF"/>
      <w:u w:val="single"/>
    </w:rPr>
  </w:style>
  <w:style w:type="paragraph" w:styleId="NormalWeb">
    <w:name w:val="Normal (Web)"/>
    <w:basedOn w:val="Normal"/>
    <w:uiPriority w:val="99"/>
    <w:rsid w:val="0058086F"/>
    <w:pPr>
      <w:spacing w:before="100" w:beforeAutospacing="1" w:after="100" w:afterAutospacing="1"/>
    </w:pPr>
  </w:style>
  <w:style w:type="character" w:customStyle="1" w:styleId="BodyTextChar">
    <w:name w:val="Body Text Char"/>
    <w:link w:val="BodyText"/>
    <w:uiPriority w:val="99"/>
    <w:locked/>
    <w:rsid w:val="0058086F"/>
    <w:rPr>
      <w:sz w:val="24"/>
      <w:lang w:val="en-US" w:eastAsia="en-US"/>
    </w:rPr>
  </w:style>
  <w:style w:type="paragraph" w:styleId="BodyText">
    <w:name w:val="Body Text"/>
    <w:basedOn w:val="Normal"/>
    <w:link w:val="BodyTextChar"/>
    <w:uiPriority w:val="99"/>
    <w:rsid w:val="0058086F"/>
    <w:pPr>
      <w:jc w:val="both"/>
    </w:pPr>
    <w:rPr>
      <w:szCs w:val="20"/>
    </w:rPr>
  </w:style>
  <w:style w:type="character" w:customStyle="1" w:styleId="BodyTextChar1">
    <w:name w:val="Body Text Char1"/>
    <w:basedOn w:val="DefaultParagraphFont"/>
    <w:uiPriority w:val="99"/>
    <w:semiHidden/>
    <w:rsid w:val="00E804DE"/>
    <w:rPr>
      <w:sz w:val="24"/>
      <w:szCs w:val="24"/>
      <w:lang w:val="en-US" w:eastAsia="en-US"/>
    </w:rPr>
  </w:style>
  <w:style w:type="paragraph" w:customStyle="1" w:styleId="yiv2053099862msonormal">
    <w:name w:val="yiv2053099862msonormal"/>
    <w:basedOn w:val="Normal"/>
    <w:uiPriority w:val="99"/>
    <w:rsid w:val="0058086F"/>
    <w:pPr>
      <w:spacing w:before="100" w:beforeAutospacing="1" w:after="100" w:afterAutospacing="1"/>
    </w:pPr>
  </w:style>
  <w:style w:type="character" w:customStyle="1" w:styleId="yshortcuts">
    <w:name w:val="yshortcuts"/>
    <w:basedOn w:val="DefaultParagraphFont"/>
    <w:uiPriority w:val="99"/>
    <w:rsid w:val="0058086F"/>
    <w:rPr>
      <w:rFonts w:cs="Times New Roman"/>
    </w:rPr>
  </w:style>
  <w:style w:type="paragraph" w:styleId="Header">
    <w:name w:val="header"/>
    <w:basedOn w:val="Normal"/>
    <w:link w:val="HeaderChar"/>
    <w:uiPriority w:val="99"/>
    <w:rsid w:val="00B1591A"/>
    <w:pPr>
      <w:tabs>
        <w:tab w:val="center" w:pos="4536"/>
        <w:tab w:val="right" w:pos="9072"/>
      </w:tabs>
    </w:pPr>
  </w:style>
  <w:style w:type="character" w:customStyle="1" w:styleId="HeaderChar">
    <w:name w:val="Header Char"/>
    <w:basedOn w:val="DefaultParagraphFont"/>
    <w:link w:val="Header"/>
    <w:uiPriority w:val="99"/>
    <w:semiHidden/>
    <w:rsid w:val="00E804DE"/>
    <w:rPr>
      <w:sz w:val="24"/>
      <w:szCs w:val="24"/>
      <w:lang w:val="en-US" w:eastAsia="en-US"/>
    </w:rPr>
  </w:style>
  <w:style w:type="paragraph" w:styleId="Footer">
    <w:name w:val="footer"/>
    <w:basedOn w:val="Normal"/>
    <w:link w:val="FooterChar"/>
    <w:uiPriority w:val="99"/>
    <w:rsid w:val="00B1591A"/>
    <w:pPr>
      <w:tabs>
        <w:tab w:val="center" w:pos="4536"/>
        <w:tab w:val="right" w:pos="9072"/>
      </w:tabs>
    </w:pPr>
  </w:style>
  <w:style w:type="character" w:customStyle="1" w:styleId="FooterChar">
    <w:name w:val="Footer Char"/>
    <w:basedOn w:val="DefaultParagraphFont"/>
    <w:link w:val="Footer"/>
    <w:uiPriority w:val="99"/>
    <w:locked/>
    <w:rsid w:val="001E0F82"/>
    <w:rPr>
      <w:rFonts w:cs="Times New Roman"/>
      <w:sz w:val="24"/>
      <w:szCs w:val="24"/>
      <w:lang w:bidi="ar-SA"/>
    </w:rPr>
  </w:style>
  <w:style w:type="character" w:styleId="PageNumber">
    <w:name w:val="page number"/>
    <w:basedOn w:val="DefaultParagraphFont"/>
    <w:uiPriority w:val="99"/>
    <w:rsid w:val="00644675"/>
    <w:rPr>
      <w:rFonts w:cs="Times New Roman"/>
    </w:rPr>
  </w:style>
  <w:style w:type="paragraph" w:styleId="Revision">
    <w:name w:val="Revision"/>
    <w:hidden/>
    <w:uiPriority w:val="99"/>
    <w:semiHidden/>
    <w:rsid w:val="001751C4"/>
    <w:rPr>
      <w:sz w:val="24"/>
      <w:szCs w:val="24"/>
      <w:lang w:val="en-US" w:eastAsia="en-US"/>
    </w:rPr>
  </w:style>
  <w:style w:type="paragraph" w:styleId="BalloonText">
    <w:name w:val="Balloon Text"/>
    <w:basedOn w:val="Normal"/>
    <w:link w:val="BalloonTextChar"/>
    <w:uiPriority w:val="99"/>
    <w:rsid w:val="001751C4"/>
    <w:rPr>
      <w:rFonts w:ascii="Tahoma" w:hAnsi="Tahoma" w:cs="Tahoma"/>
      <w:sz w:val="16"/>
      <w:szCs w:val="16"/>
    </w:rPr>
  </w:style>
  <w:style w:type="character" w:customStyle="1" w:styleId="BalloonTextChar">
    <w:name w:val="Balloon Text Char"/>
    <w:basedOn w:val="DefaultParagraphFont"/>
    <w:link w:val="BalloonText"/>
    <w:uiPriority w:val="99"/>
    <w:locked/>
    <w:rsid w:val="001751C4"/>
    <w:rPr>
      <w:rFonts w:ascii="Tahoma" w:hAnsi="Tahoma" w:cs="Tahoma"/>
      <w:sz w:val="16"/>
      <w:szCs w:val="16"/>
    </w:rPr>
  </w:style>
  <w:style w:type="character" w:styleId="CommentReference">
    <w:name w:val="annotation reference"/>
    <w:basedOn w:val="DefaultParagraphFont"/>
    <w:uiPriority w:val="99"/>
    <w:rsid w:val="001751C4"/>
    <w:rPr>
      <w:rFonts w:cs="Times New Roman"/>
      <w:sz w:val="16"/>
      <w:szCs w:val="16"/>
    </w:rPr>
  </w:style>
  <w:style w:type="paragraph" w:styleId="CommentText">
    <w:name w:val="annotation text"/>
    <w:basedOn w:val="Normal"/>
    <w:link w:val="CommentTextChar"/>
    <w:uiPriority w:val="99"/>
    <w:rsid w:val="001751C4"/>
    <w:rPr>
      <w:sz w:val="20"/>
      <w:szCs w:val="20"/>
    </w:rPr>
  </w:style>
  <w:style w:type="character" w:customStyle="1" w:styleId="CommentTextChar">
    <w:name w:val="Comment Text Char"/>
    <w:basedOn w:val="DefaultParagraphFont"/>
    <w:link w:val="CommentText"/>
    <w:uiPriority w:val="99"/>
    <w:locked/>
    <w:rsid w:val="001751C4"/>
    <w:rPr>
      <w:rFonts w:cs="Times New Roman"/>
    </w:rPr>
  </w:style>
  <w:style w:type="paragraph" w:styleId="CommentSubject">
    <w:name w:val="annotation subject"/>
    <w:basedOn w:val="CommentText"/>
    <w:next w:val="CommentText"/>
    <w:link w:val="CommentSubjectChar"/>
    <w:uiPriority w:val="99"/>
    <w:rsid w:val="001751C4"/>
    <w:rPr>
      <w:b/>
      <w:bCs/>
    </w:rPr>
  </w:style>
  <w:style w:type="character" w:customStyle="1" w:styleId="CommentSubjectChar">
    <w:name w:val="Comment Subject Char"/>
    <w:basedOn w:val="CommentTextChar"/>
    <w:link w:val="CommentSubject"/>
    <w:uiPriority w:val="99"/>
    <w:locked/>
    <w:rsid w:val="001751C4"/>
    <w:rPr>
      <w:rFonts w:cs="Times New Roman"/>
      <w:b/>
      <w:bCs/>
    </w:rPr>
  </w:style>
  <w:style w:type="character" w:styleId="Emphasis">
    <w:name w:val="Emphasis"/>
    <w:basedOn w:val="DefaultParagraphFont"/>
    <w:uiPriority w:val="99"/>
    <w:qFormat/>
    <w:rsid w:val="00053261"/>
    <w:rPr>
      <w:rFonts w:cs="Times New Roman"/>
      <w:i/>
      <w:iCs/>
    </w:rPr>
  </w:style>
  <w:style w:type="paragraph" w:styleId="FootnoteText">
    <w:name w:val="footnote text"/>
    <w:basedOn w:val="Normal"/>
    <w:link w:val="FootnoteTextChar"/>
    <w:uiPriority w:val="99"/>
    <w:rsid w:val="001E0F82"/>
    <w:rPr>
      <w:sz w:val="20"/>
      <w:szCs w:val="20"/>
    </w:rPr>
  </w:style>
  <w:style w:type="character" w:customStyle="1" w:styleId="FootnoteTextChar">
    <w:name w:val="Footnote Text Char"/>
    <w:basedOn w:val="DefaultParagraphFont"/>
    <w:link w:val="FootnoteText"/>
    <w:uiPriority w:val="99"/>
    <w:locked/>
    <w:rsid w:val="001E0F82"/>
    <w:rPr>
      <w:rFonts w:cs="Times New Roman"/>
      <w:lang w:bidi="ar-SA"/>
    </w:rPr>
  </w:style>
  <w:style w:type="character" w:styleId="FootnoteReference">
    <w:name w:val="footnote reference"/>
    <w:basedOn w:val="DefaultParagraphFont"/>
    <w:uiPriority w:val="99"/>
    <w:rsid w:val="001E0F82"/>
    <w:rPr>
      <w:rFonts w:cs="Times New Roman"/>
      <w:vertAlign w:val="superscript"/>
    </w:rPr>
  </w:style>
  <w:style w:type="character" w:styleId="LineNumber">
    <w:name w:val="line number"/>
    <w:basedOn w:val="DefaultParagraphFont"/>
    <w:uiPriority w:val="99"/>
    <w:rsid w:val="00B87D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086F"/>
    <w:rPr>
      <w:rFonts w:cs="Times New Roman"/>
      <w:color w:val="0000FF"/>
      <w:u w:val="single"/>
    </w:rPr>
  </w:style>
  <w:style w:type="paragraph" w:styleId="NormalWeb">
    <w:name w:val="Normal (Web)"/>
    <w:basedOn w:val="Normal"/>
    <w:uiPriority w:val="99"/>
    <w:rsid w:val="0058086F"/>
    <w:pPr>
      <w:spacing w:before="100" w:beforeAutospacing="1" w:after="100" w:afterAutospacing="1"/>
    </w:pPr>
  </w:style>
  <w:style w:type="character" w:customStyle="1" w:styleId="BodyTextChar">
    <w:name w:val="Body Text Char"/>
    <w:link w:val="BodyText"/>
    <w:uiPriority w:val="99"/>
    <w:locked/>
    <w:rsid w:val="0058086F"/>
    <w:rPr>
      <w:sz w:val="24"/>
      <w:lang w:val="en-US" w:eastAsia="en-US"/>
    </w:rPr>
  </w:style>
  <w:style w:type="paragraph" w:styleId="BodyText">
    <w:name w:val="Body Text"/>
    <w:basedOn w:val="Normal"/>
    <w:link w:val="BodyTextChar"/>
    <w:uiPriority w:val="99"/>
    <w:rsid w:val="0058086F"/>
    <w:pPr>
      <w:jc w:val="both"/>
    </w:pPr>
    <w:rPr>
      <w:szCs w:val="20"/>
    </w:rPr>
  </w:style>
  <w:style w:type="character" w:customStyle="1" w:styleId="BodyTextChar1">
    <w:name w:val="Body Text Char1"/>
    <w:basedOn w:val="DefaultParagraphFont"/>
    <w:uiPriority w:val="99"/>
    <w:semiHidden/>
    <w:rsid w:val="00E804DE"/>
    <w:rPr>
      <w:sz w:val="24"/>
      <w:szCs w:val="24"/>
      <w:lang w:val="en-US" w:eastAsia="en-US"/>
    </w:rPr>
  </w:style>
  <w:style w:type="paragraph" w:customStyle="1" w:styleId="yiv2053099862msonormal">
    <w:name w:val="yiv2053099862msonormal"/>
    <w:basedOn w:val="Normal"/>
    <w:uiPriority w:val="99"/>
    <w:rsid w:val="0058086F"/>
    <w:pPr>
      <w:spacing w:before="100" w:beforeAutospacing="1" w:after="100" w:afterAutospacing="1"/>
    </w:pPr>
  </w:style>
  <w:style w:type="character" w:customStyle="1" w:styleId="yshortcuts">
    <w:name w:val="yshortcuts"/>
    <w:basedOn w:val="DefaultParagraphFont"/>
    <w:uiPriority w:val="99"/>
    <w:rsid w:val="0058086F"/>
    <w:rPr>
      <w:rFonts w:cs="Times New Roman"/>
    </w:rPr>
  </w:style>
  <w:style w:type="paragraph" w:styleId="Header">
    <w:name w:val="header"/>
    <w:basedOn w:val="Normal"/>
    <w:link w:val="HeaderChar"/>
    <w:uiPriority w:val="99"/>
    <w:rsid w:val="00B1591A"/>
    <w:pPr>
      <w:tabs>
        <w:tab w:val="center" w:pos="4536"/>
        <w:tab w:val="right" w:pos="9072"/>
      </w:tabs>
    </w:pPr>
  </w:style>
  <w:style w:type="character" w:customStyle="1" w:styleId="HeaderChar">
    <w:name w:val="Header Char"/>
    <w:basedOn w:val="DefaultParagraphFont"/>
    <w:link w:val="Header"/>
    <w:uiPriority w:val="99"/>
    <w:semiHidden/>
    <w:rsid w:val="00E804DE"/>
    <w:rPr>
      <w:sz w:val="24"/>
      <w:szCs w:val="24"/>
      <w:lang w:val="en-US" w:eastAsia="en-US"/>
    </w:rPr>
  </w:style>
  <w:style w:type="paragraph" w:styleId="Footer">
    <w:name w:val="footer"/>
    <w:basedOn w:val="Normal"/>
    <w:link w:val="FooterChar"/>
    <w:uiPriority w:val="99"/>
    <w:rsid w:val="00B1591A"/>
    <w:pPr>
      <w:tabs>
        <w:tab w:val="center" w:pos="4536"/>
        <w:tab w:val="right" w:pos="9072"/>
      </w:tabs>
    </w:pPr>
  </w:style>
  <w:style w:type="character" w:customStyle="1" w:styleId="FooterChar">
    <w:name w:val="Footer Char"/>
    <w:basedOn w:val="DefaultParagraphFont"/>
    <w:link w:val="Footer"/>
    <w:uiPriority w:val="99"/>
    <w:locked/>
    <w:rsid w:val="001E0F82"/>
    <w:rPr>
      <w:rFonts w:cs="Times New Roman"/>
      <w:sz w:val="24"/>
      <w:szCs w:val="24"/>
      <w:lang w:bidi="ar-SA"/>
    </w:rPr>
  </w:style>
  <w:style w:type="character" w:styleId="PageNumber">
    <w:name w:val="page number"/>
    <w:basedOn w:val="DefaultParagraphFont"/>
    <w:uiPriority w:val="99"/>
    <w:rsid w:val="00644675"/>
    <w:rPr>
      <w:rFonts w:cs="Times New Roman"/>
    </w:rPr>
  </w:style>
  <w:style w:type="paragraph" w:styleId="Revision">
    <w:name w:val="Revision"/>
    <w:hidden/>
    <w:uiPriority w:val="99"/>
    <w:semiHidden/>
    <w:rsid w:val="001751C4"/>
    <w:rPr>
      <w:sz w:val="24"/>
      <w:szCs w:val="24"/>
      <w:lang w:val="en-US" w:eastAsia="en-US"/>
    </w:rPr>
  </w:style>
  <w:style w:type="paragraph" w:styleId="BalloonText">
    <w:name w:val="Balloon Text"/>
    <w:basedOn w:val="Normal"/>
    <w:link w:val="BalloonTextChar"/>
    <w:uiPriority w:val="99"/>
    <w:rsid w:val="001751C4"/>
    <w:rPr>
      <w:rFonts w:ascii="Tahoma" w:hAnsi="Tahoma" w:cs="Tahoma"/>
      <w:sz w:val="16"/>
      <w:szCs w:val="16"/>
    </w:rPr>
  </w:style>
  <w:style w:type="character" w:customStyle="1" w:styleId="BalloonTextChar">
    <w:name w:val="Balloon Text Char"/>
    <w:basedOn w:val="DefaultParagraphFont"/>
    <w:link w:val="BalloonText"/>
    <w:uiPriority w:val="99"/>
    <w:locked/>
    <w:rsid w:val="001751C4"/>
    <w:rPr>
      <w:rFonts w:ascii="Tahoma" w:hAnsi="Tahoma" w:cs="Tahoma"/>
      <w:sz w:val="16"/>
      <w:szCs w:val="16"/>
    </w:rPr>
  </w:style>
  <w:style w:type="character" w:styleId="CommentReference">
    <w:name w:val="annotation reference"/>
    <w:basedOn w:val="DefaultParagraphFont"/>
    <w:uiPriority w:val="99"/>
    <w:rsid w:val="001751C4"/>
    <w:rPr>
      <w:rFonts w:cs="Times New Roman"/>
      <w:sz w:val="16"/>
      <w:szCs w:val="16"/>
    </w:rPr>
  </w:style>
  <w:style w:type="paragraph" w:styleId="CommentText">
    <w:name w:val="annotation text"/>
    <w:basedOn w:val="Normal"/>
    <w:link w:val="CommentTextChar"/>
    <w:uiPriority w:val="99"/>
    <w:rsid w:val="001751C4"/>
    <w:rPr>
      <w:sz w:val="20"/>
      <w:szCs w:val="20"/>
    </w:rPr>
  </w:style>
  <w:style w:type="character" w:customStyle="1" w:styleId="CommentTextChar">
    <w:name w:val="Comment Text Char"/>
    <w:basedOn w:val="DefaultParagraphFont"/>
    <w:link w:val="CommentText"/>
    <w:uiPriority w:val="99"/>
    <w:locked/>
    <w:rsid w:val="001751C4"/>
    <w:rPr>
      <w:rFonts w:cs="Times New Roman"/>
    </w:rPr>
  </w:style>
  <w:style w:type="paragraph" w:styleId="CommentSubject">
    <w:name w:val="annotation subject"/>
    <w:basedOn w:val="CommentText"/>
    <w:next w:val="CommentText"/>
    <w:link w:val="CommentSubjectChar"/>
    <w:uiPriority w:val="99"/>
    <w:rsid w:val="001751C4"/>
    <w:rPr>
      <w:b/>
      <w:bCs/>
    </w:rPr>
  </w:style>
  <w:style w:type="character" w:customStyle="1" w:styleId="CommentSubjectChar">
    <w:name w:val="Comment Subject Char"/>
    <w:basedOn w:val="CommentTextChar"/>
    <w:link w:val="CommentSubject"/>
    <w:uiPriority w:val="99"/>
    <w:locked/>
    <w:rsid w:val="001751C4"/>
    <w:rPr>
      <w:rFonts w:cs="Times New Roman"/>
      <w:b/>
      <w:bCs/>
    </w:rPr>
  </w:style>
  <w:style w:type="character" w:styleId="Emphasis">
    <w:name w:val="Emphasis"/>
    <w:basedOn w:val="DefaultParagraphFont"/>
    <w:uiPriority w:val="99"/>
    <w:qFormat/>
    <w:rsid w:val="00053261"/>
    <w:rPr>
      <w:rFonts w:cs="Times New Roman"/>
      <w:i/>
      <w:iCs/>
    </w:rPr>
  </w:style>
  <w:style w:type="paragraph" w:styleId="FootnoteText">
    <w:name w:val="footnote text"/>
    <w:basedOn w:val="Normal"/>
    <w:link w:val="FootnoteTextChar"/>
    <w:uiPriority w:val="99"/>
    <w:rsid w:val="001E0F82"/>
    <w:rPr>
      <w:sz w:val="20"/>
      <w:szCs w:val="20"/>
    </w:rPr>
  </w:style>
  <w:style w:type="character" w:customStyle="1" w:styleId="FootnoteTextChar">
    <w:name w:val="Footnote Text Char"/>
    <w:basedOn w:val="DefaultParagraphFont"/>
    <w:link w:val="FootnoteText"/>
    <w:uiPriority w:val="99"/>
    <w:locked/>
    <w:rsid w:val="001E0F82"/>
    <w:rPr>
      <w:rFonts w:cs="Times New Roman"/>
      <w:lang w:bidi="ar-SA"/>
    </w:rPr>
  </w:style>
  <w:style w:type="character" w:styleId="FootnoteReference">
    <w:name w:val="footnote reference"/>
    <w:basedOn w:val="DefaultParagraphFont"/>
    <w:uiPriority w:val="99"/>
    <w:rsid w:val="001E0F82"/>
    <w:rPr>
      <w:rFonts w:cs="Times New Roman"/>
      <w:vertAlign w:val="superscript"/>
    </w:rPr>
  </w:style>
  <w:style w:type="character" w:styleId="LineNumber">
    <w:name w:val="line number"/>
    <w:basedOn w:val="DefaultParagraphFont"/>
    <w:uiPriority w:val="99"/>
    <w:rsid w:val="00B87D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40304">
      <w:marLeft w:val="0"/>
      <w:marRight w:val="0"/>
      <w:marTop w:val="0"/>
      <w:marBottom w:val="0"/>
      <w:divBdr>
        <w:top w:val="none" w:sz="0" w:space="0" w:color="auto"/>
        <w:left w:val="none" w:sz="0" w:space="0" w:color="auto"/>
        <w:bottom w:val="none" w:sz="0" w:space="0" w:color="auto"/>
        <w:right w:val="none" w:sz="0" w:space="0" w:color="auto"/>
      </w:divBdr>
    </w:div>
    <w:div w:id="2039040315">
      <w:marLeft w:val="0"/>
      <w:marRight w:val="0"/>
      <w:marTop w:val="0"/>
      <w:marBottom w:val="0"/>
      <w:divBdr>
        <w:top w:val="none" w:sz="0" w:space="0" w:color="auto"/>
        <w:left w:val="none" w:sz="0" w:space="0" w:color="auto"/>
        <w:bottom w:val="none" w:sz="0" w:space="0" w:color="auto"/>
        <w:right w:val="none" w:sz="0" w:space="0" w:color="auto"/>
      </w:divBdr>
      <w:divsChild>
        <w:div w:id="2039040311">
          <w:marLeft w:val="18"/>
          <w:marRight w:val="0"/>
          <w:marTop w:val="53"/>
          <w:marBottom w:val="0"/>
          <w:divBdr>
            <w:top w:val="none" w:sz="0" w:space="0" w:color="auto"/>
            <w:left w:val="none" w:sz="0" w:space="0" w:color="auto"/>
            <w:bottom w:val="none" w:sz="0" w:space="0" w:color="auto"/>
            <w:right w:val="none" w:sz="0" w:space="0" w:color="auto"/>
          </w:divBdr>
          <w:divsChild>
            <w:div w:id="2039040313">
              <w:marLeft w:val="0"/>
              <w:marRight w:val="0"/>
              <w:marTop w:val="0"/>
              <w:marBottom w:val="0"/>
              <w:divBdr>
                <w:top w:val="none" w:sz="0" w:space="0" w:color="auto"/>
                <w:left w:val="none" w:sz="0" w:space="0" w:color="auto"/>
                <w:bottom w:val="none" w:sz="0" w:space="0" w:color="auto"/>
                <w:right w:val="none" w:sz="0" w:space="0" w:color="auto"/>
              </w:divBdr>
              <w:divsChild>
                <w:div w:id="2039040303">
                  <w:marLeft w:val="0"/>
                  <w:marRight w:val="0"/>
                  <w:marTop w:val="0"/>
                  <w:marBottom w:val="0"/>
                  <w:divBdr>
                    <w:top w:val="none" w:sz="0" w:space="0" w:color="auto"/>
                    <w:left w:val="none" w:sz="0" w:space="0" w:color="auto"/>
                    <w:bottom w:val="none" w:sz="0" w:space="0" w:color="auto"/>
                    <w:right w:val="none" w:sz="0" w:space="0" w:color="auto"/>
                  </w:divBdr>
                  <w:divsChild>
                    <w:div w:id="2039040310">
                      <w:marLeft w:val="0"/>
                      <w:marRight w:val="0"/>
                      <w:marTop w:val="0"/>
                      <w:marBottom w:val="124"/>
                      <w:divBdr>
                        <w:top w:val="none" w:sz="0" w:space="0" w:color="auto"/>
                        <w:left w:val="none" w:sz="0" w:space="0" w:color="auto"/>
                        <w:bottom w:val="none" w:sz="0" w:space="0" w:color="auto"/>
                        <w:right w:val="none" w:sz="0" w:space="0" w:color="auto"/>
                      </w:divBdr>
                      <w:divsChild>
                        <w:div w:id="2039040312">
                          <w:marLeft w:val="0"/>
                          <w:marRight w:val="0"/>
                          <w:marTop w:val="0"/>
                          <w:marBottom w:val="0"/>
                          <w:divBdr>
                            <w:top w:val="none" w:sz="0" w:space="0" w:color="auto"/>
                            <w:left w:val="none" w:sz="0" w:space="0" w:color="auto"/>
                            <w:bottom w:val="none" w:sz="0" w:space="0" w:color="auto"/>
                            <w:right w:val="none" w:sz="0" w:space="0" w:color="auto"/>
                          </w:divBdr>
                          <w:divsChild>
                            <w:div w:id="20390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040316">
      <w:marLeft w:val="0"/>
      <w:marRight w:val="0"/>
      <w:marTop w:val="0"/>
      <w:marBottom w:val="0"/>
      <w:divBdr>
        <w:top w:val="none" w:sz="0" w:space="0" w:color="auto"/>
        <w:left w:val="none" w:sz="0" w:space="0" w:color="auto"/>
        <w:bottom w:val="none" w:sz="0" w:space="0" w:color="auto"/>
        <w:right w:val="none" w:sz="0" w:space="0" w:color="auto"/>
      </w:divBdr>
      <w:divsChild>
        <w:div w:id="2039040314">
          <w:marLeft w:val="18"/>
          <w:marRight w:val="0"/>
          <w:marTop w:val="53"/>
          <w:marBottom w:val="0"/>
          <w:divBdr>
            <w:top w:val="none" w:sz="0" w:space="0" w:color="auto"/>
            <w:left w:val="none" w:sz="0" w:space="0" w:color="auto"/>
            <w:bottom w:val="none" w:sz="0" w:space="0" w:color="auto"/>
            <w:right w:val="none" w:sz="0" w:space="0" w:color="auto"/>
          </w:divBdr>
          <w:divsChild>
            <w:div w:id="2039040306">
              <w:marLeft w:val="0"/>
              <w:marRight w:val="0"/>
              <w:marTop w:val="0"/>
              <w:marBottom w:val="0"/>
              <w:divBdr>
                <w:top w:val="none" w:sz="0" w:space="0" w:color="auto"/>
                <w:left w:val="none" w:sz="0" w:space="0" w:color="auto"/>
                <w:bottom w:val="none" w:sz="0" w:space="0" w:color="auto"/>
                <w:right w:val="none" w:sz="0" w:space="0" w:color="auto"/>
              </w:divBdr>
              <w:divsChild>
                <w:div w:id="2039040302">
                  <w:marLeft w:val="0"/>
                  <w:marRight w:val="0"/>
                  <w:marTop w:val="0"/>
                  <w:marBottom w:val="0"/>
                  <w:divBdr>
                    <w:top w:val="none" w:sz="0" w:space="0" w:color="auto"/>
                    <w:left w:val="none" w:sz="0" w:space="0" w:color="auto"/>
                    <w:bottom w:val="none" w:sz="0" w:space="0" w:color="auto"/>
                    <w:right w:val="none" w:sz="0" w:space="0" w:color="auto"/>
                  </w:divBdr>
                  <w:divsChild>
                    <w:div w:id="2039040309">
                      <w:marLeft w:val="0"/>
                      <w:marRight w:val="0"/>
                      <w:marTop w:val="0"/>
                      <w:marBottom w:val="124"/>
                      <w:divBdr>
                        <w:top w:val="none" w:sz="0" w:space="0" w:color="auto"/>
                        <w:left w:val="none" w:sz="0" w:space="0" w:color="auto"/>
                        <w:bottom w:val="none" w:sz="0" w:space="0" w:color="auto"/>
                        <w:right w:val="none" w:sz="0" w:space="0" w:color="auto"/>
                      </w:divBdr>
                      <w:divsChild>
                        <w:div w:id="2039040308">
                          <w:marLeft w:val="0"/>
                          <w:marRight w:val="0"/>
                          <w:marTop w:val="0"/>
                          <w:marBottom w:val="0"/>
                          <w:divBdr>
                            <w:top w:val="none" w:sz="0" w:space="0" w:color="auto"/>
                            <w:left w:val="none" w:sz="0" w:space="0" w:color="auto"/>
                            <w:bottom w:val="none" w:sz="0" w:space="0" w:color="auto"/>
                            <w:right w:val="none" w:sz="0" w:space="0" w:color="auto"/>
                          </w:divBdr>
                          <w:divsChild>
                            <w:div w:id="20390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46638098000795" TargetMode="External"/><Relationship Id="rId13" Type="http://schemas.openxmlformats.org/officeDocument/2006/relationships/hyperlink" Target="http://www.sciencedirect.com/science/article/pii/0016703788902724" TargetMode="External"/><Relationship Id="rId18" Type="http://schemas.openxmlformats.org/officeDocument/2006/relationships/hyperlink" Target="http://www.sciencedirect.com/science/article/pii/001670379500225O" TargetMode="External"/><Relationship Id="rId3" Type="http://schemas.openxmlformats.org/officeDocument/2006/relationships/settings" Target="settings.xml"/><Relationship Id="rId21" Type="http://schemas.openxmlformats.org/officeDocument/2006/relationships/hyperlink" Target="http://www.sciencedirect.com/science/article/pii/S0146638000000978" TargetMode="External"/><Relationship Id="rId7" Type="http://schemas.openxmlformats.org/officeDocument/2006/relationships/hyperlink" Target="http://www.sciencedirect.com/science/article/pii/S0146638098000795" TargetMode="External"/><Relationship Id="rId12" Type="http://schemas.openxmlformats.org/officeDocument/2006/relationships/hyperlink" Target="http://www.sciencedirect.com/science/article/pii/0016703788902724" TargetMode="External"/><Relationship Id="rId17" Type="http://schemas.openxmlformats.org/officeDocument/2006/relationships/hyperlink" Target="http://www.sciencedirect.com/science/article/pii/001670379500225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sciencedirect.com/science/article/pii/001670379500225O" TargetMode="External"/><Relationship Id="rId20" Type="http://schemas.openxmlformats.org/officeDocument/2006/relationships/hyperlink" Target="http://www.amazon.com/s/ref=ntt_athr_dp_sr_2?_encoding=UTF8&amp;sort=relevancerank&amp;search-alias=books&amp;field-author=Vanessa%20J.%20Killop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iencedirect.com/science/article/pii/001670378890272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science/article/pii/0016703788902724" TargetMode="External"/><Relationship Id="rId23" Type="http://schemas.openxmlformats.org/officeDocument/2006/relationships/footer" Target="footer1.xml"/><Relationship Id="rId10" Type="http://schemas.openxmlformats.org/officeDocument/2006/relationships/hyperlink" Target="http://www.sciencedirect.com/science/article/pii/S0146638098000795" TargetMode="External"/><Relationship Id="rId19" Type="http://schemas.openxmlformats.org/officeDocument/2006/relationships/hyperlink" Target="http://www.amazon.com/s/ref=ntt_athr_dp_sr_1?_encoding=UTF8&amp;sort=relevancerank&amp;search-alias=books&amp;field-author=Stephen%20D.%20Killops" TargetMode="External"/><Relationship Id="rId4" Type="http://schemas.openxmlformats.org/officeDocument/2006/relationships/webSettings" Target="webSettings.xml"/><Relationship Id="rId9" Type="http://schemas.openxmlformats.org/officeDocument/2006/relationships/hyperlink" Target="http://www.sciencedirect.com/science/article/pii/S0146638098000795" TargetMode="External"/><Relationship Id="rId14" Type="http://schemas.openxmlformats.org/officeDocument/2006/relationships/hyperlink" Target="http://www.sciencedirect.com/science/article/pii/0016703788902724" TargetMode="External"/><Relationship Id="rId22" Type="http://schemas.openxmlformats.org/officeDocument/2006/relationships/hyperlink" Target="http://www.sciencedirect.com/science/article/pii/S0146638000000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7900</Words>
  <Characters>45030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Geochemical investigation, Oil-Oil and Oil-Source Rock Correlation in Marun Oilfield, SW Iran</vt:lpstr>
    </vt:vector>
  </TitlesOfParts>
  <Company>University of Aberdeen</Company>
  <LinksUpToDate>false</LinksUpToDate>
  <CharactersWithSpaces>52825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Geochemical investigation, Oil-Oil and Oil-Source Rock Correlation in Marun Oilfield, SW Iran</dc:title>
  <dc:creator>dell</dc:creator>
  <cp:lastModifiedBy>Stephen Bowden</cp:lastModifiedBy>
  <cp:revision>2</cp:revision>
  <cp:lastPrinted>2013-11-23T12:00:00Z</cp:lastPrinted>
  <dcterms:created xsi:type="dcterms:W3CDTF">2015-03-20T13:35:00Z</dcterms:created>
  <dcterms:modified xsi:type="dcterms:W3CDTF">2015-03-20T13:35:00Z</dcterms:modified>
</cp:coreProperties>
</file>