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1C" w:rsidRDefault="00DC4037">
      <w:pPr>
        <w:spacing w:line="480" w:lineRule="auto"/>
        <w:jc w:val="both"/>
        <w:rPr>
          <w:b/>
          <w:sz w:val="24"/>
          <w:szCs w:val="17"/>
          <w:rPrChange w:id="0" w:author="Daniel" w:date="2015-09-29T11:43:00Z">
            <w:rPr>
              <w:szCs w:val="17"/>
            </w:rPr>
          </w:rPrChange>
        </w:rPr>
        <w:pPrChange w:id="1" w:author="Daniel" w:date="2015-09-29T11:49:00Z">
          <w:pPr>
            <w:spacing w:line="360" w:lineRule="auto"/>
          </w:pPr>
        </w:pPrChange>
      </w:pPr>
      <w:r w:rsidRPr="00DC4037">
        <w:rPr>
          <w:b/>
          <w:sz w:val="24"/>
          <w:szCs w:val="17"/>
          <w:rPrChange w:id="2" w:author="Daniel" w:date="2015-09-29T11:43:00Z">
            <w:rPr>
              <w:szCs w:val="17"/>
            </w:rPr>
          </w:rPrChange>
        </w:rPr>
        <w:t>Towards a framework for the quantitative assessment of trawling impact on the seabed and benthic ecosystem</w:t>
      </w:r>
    </w:p>
    <w:p w:rsidR="0093781C" w:rsidRDefault="00DC4037">
      <w:pPr>
        <w:spacing w:line="480" w:lineRule="auto"/>
        <w:jc w:val="both"/>
        <w:rPr>
          <w:szCs w:val="17"/>
          <w:rPrChange w:id="3" w:author="Daniel" w:date="2015-09-29T11:42:00Z">
            <w:rPr>
              <w:sz w:val="18"/>
              <w:szCs w:val="18"/>
            </w:rPr>
          </w:rPrChange>
        </w:rPr>
        <w:pPrChange w:id="4" w:author="Daniel" w:date="2015-09-29T11:49:00Z">
          <w:pPr>
            <w:spacing w:line="360" w:lineRule="auto"/>
          </w:pPr>
        </w:pPrChange>
      </w:pPr>
      <w:r w:rsidRPr="00DC4037">
        <w:rPr>
          <w:szCs w:val="17"/>
          <w:rPrChange w:id="5" w:author="Daniel" w:date="2015-09-29T11:42:00Z">
            <w:rPr>
              <w:sz w:val="18"/>
              <w:szCs w:val="18"/>
            </w:rPr>
          </w:rPrChange>
        </w:rPr>
        <w:t>Rijnsdorp A.D.</w:t>
      </w:r>
      <w:r w:rsidRPr="00DC4037">
        <w:rPr>
          <w:szCs w:val="17"/>
          <w:vertAlign w:val="superscript"/>
          <w:rPrChange w:id="6" w:author="Daniel" w:date="2015-09-29T11:42:00Z">
            <w:rPr>
              <w:sz w:val="18"/>
              <w:szCs w:val="18"/>
              <w:vertAlign w:val="superscript"/>
            </w:rPr>
          </w:rPrChange>
        </w:rPr>
        <w:t>1</w:t>
      </w:r>
      <w:r w:rsidRPr="00DC4037">
        <w:rPr>
          <w:szCs w:val="17"/>
          <w:rPrChange w:id="7" w:author="Daniel" w:date="2015-09-29T11:42:00Z">
            <w:rPr>
              <w:sz w:val="18"/>
              <w:szCs w:val="18"/>
            </w:rPr>
          </w:rPrChange>
        </w:rPr>
        <w:t>, Bastardie</w:t>
      </w:r>
      <w:del w:id="8" w:author="sgb00" w:date="2015-10-05T09:59:00Z">
        <w:r w:rsidRPr="00DC4037" w:rsidDel="00E1320F">
          <w:rPr>
            <w:szCs w:val="17"/>
            <w:rPrChange w:id="9" w:author="Daniel" w:date="2015-09-29T11:42:00Z">
              <w:rPr>
                <w:sz w:val="18"/>
                <w:szCs w:val="18"/>
              </w:rPr>
            </w:rPrChange>
          </w:rPr>
          <w:delText>,</w:delText>
        </w:r>
      </w:del>
      <w:r w:rsidRPr="00DC4037">
        <w:rPr>
          <w:szCs w:val="17"/>
          <w:rPrChange w:id="10" w:author="Daniel" w:date="2015-09-29T11:42:00Z">
            <w:rPr>
              <w:sz w:val="18"/>
              <w:szCs w:val="18"/>
            </w:rPr>
          </w:rPrChange>
        </w:rPr>
        <w:t xml:space="preserve"> F.</w:t>
      </w:r>
      <w:r w:rsidRPr="00DC4037">
        <w:rPr>
          <w:szCs w:val="17"/>
          <w:vertAlign w:val="superscript"/>
          <w:rPrChange w:id="11" w:author="Daniel" w:date="2015-09-29T11:42:00Z">
            <w:rPr>
              <w:sz w:val="18"/>
              <w:szCs w:val="18"/>
              <w:vertAlign w:val="superscript"/>
            </w:rPr>
          </w:rPrChange>
        </w:rPr>
        <w:t>2</w:t>
      </w:r>
      <w:r w:rsidRPr="00DC4037">
        <w:rPr>
          <w:szCs w:val="17"/>
          <w:rPrChange w:id="12" w:author="Daniel" w:date="2015-09-29T11:42:00Z">
            <w:rPr>
              <w:sz w:val="18"/>
              <w:szCs w:val="18"/>
            </w:rPr>
          </w:rPrChange>
        </w:rPr>
        <w:t>, Bolam</w:t>
      </w:r>
      <w:del w:id="13" w:author="sgb00" w:date="2015-10-05T09:59:00Z">
        <w:r w:rsidRPr="00DC4037" w:rsidDel="00E1320F">
          <w:rPr>
            <w:szCs w:val="17"/>
            <w:rPrChange w:id="14" w:author="Daniel" w:date="2015-09-29T11:42:00Z">
              <w:rPr>
                <w:sz w:val="18"/>
                <w:szCs w:val="18"/>
              </w:rPr>
            </w:rPrChange>
          </w:rPr>
          <w:delText>,</w:delText>
        </w:r>
      </w:del>
      <w:r w:rsidRPr="00DC4037">
        <w:rPr>
          <w:szCs w:val="17"/>
          <w:rPrChange w:id="15" w:author="Daniel" w:date="2015-09-29T11:42:00Z">
            <w:rPr>
              <w:sz w:val="18"/>
              <w:szCs w:val="18"/>
            </w:rPr>
          </w:rPrChange>
        </w:rPr>
        <w:t xml:space="preserve"> S.G.</w:t>
      </w:r>
      <w:r w:rsidRPr="00DC4037">
        <w:rPr>
          <w:szCs w:val="17"/>
          <w:vertAlign w:val="superscript"/>
          <w:rPrChange w:id="16" w:author="Daniel" w:date="2015-09-29T11:42:00Z">
            <w:rPr>
              <w:sz w:val="18"/>
              <w:szCs w:val="18"/>
              <w:vertAlign w:val="superscript"/>
            </w:rPr>
          </w:rPrChange>
        </w:rPr>
        <w:t>3</w:t>
      </w:r>
      <w:r w:rsidRPr="00DC4037">
        <w:rPr>
          <w:szCs w:val="17"/>
          <w:rPrChange w:id="17" w:author="Daniel" w:date="2015-09-29T11:42:00Z">
            <w:rPr>
              <w:sz w:val="18"/>
              <w:szCs w:val="18"/>
            </w:rPr>
          </w:rPrChange>
        </w:rPr>
        <w:t>, Buhl-Mortensen L.</w:t>
      </w:r>
      <w:r w:rsidRPr="00DC4037">
        <w:rPr>
          <w:szCs w:val="17"/>
          <w:vertAlign w:val="superscript"/>
          <w:rPrChange w:id="18" w:author="Daniel" w:date="2015-09-29T11:42:00Z">
            <w:rPr>
              <w:sz w:val="18"/>
              <w:szCs w:val="18"/>
              <w:vertAlign w:val="superscript"/>
            </w:rPr>
          </w:rPrChange>
        </w:rPr>
        <w:t>4</w:t>
      </w:r>
      <w:r w:rsidRPr="00DC4037">
        <w:rPr>
          <w:szCs w:val="17"/>
          <w:rPrChange w:id="19" w:author="Daniel" w:date="2015-09-29T11:42:00Z">
            <w:rPr>
              <w:sz w:val="18"/>
              <w:szCs w:val="18"/>
            </w:rPr>
          </w:rPrChange>
        </w:rPr>
        <w:t>, Eigaard O.R.</w:t>
      </w:r>
      <w:r w:rsidRPr="00DC4037">
        <w:rPr>
          <w:szCs w:val="17"/>
          <w:vertAlign w:val="superscript"/>
          <w:rPrChange w:id="20" w:author="Daniel" w:date="2015-09-29T11:42:00Z">
            <w:rPr>
              <w:sz w:val="18"/>
              <w:szCs w:val="18"/>
              <w:vertAlign w:val="superscript"/>
            </w:rPr>
          </w:rPrChange>
        </w:rPr>
        <w:t>2</w:t>
      </w:r>
      <w:r w:rsidRPr="00DC4037">
        <w:rPr>
          <w:szCs w:val="17"/>
          <w:rPrChange w:id="21" w:author="Daniel" w:date="2015-09-29T11:42:00Z">
            <w:rPr>
              <w:sz w:val="18"/>
              <w:szCs w:val="18"/>
            </w:rPr>
          </w:rPrChange>
        </w:rPr>
        <w:t>, Hamon K.G.</w:t>
      </w:r>
      <w:r w:rsidRPr="00DC4037">
        <w:rPr>
          <w:szCs w:val="17"/>
          <w:vertAlign w:val="superscript"/>
          <w:rPrChange w:id="22" w:author="Daniel" w:date="2015-09-29T11:42:00Z">
            <w:rPr>
              <w:sz w:val="18"/>
              <w:szCs w:val="18"/>
              <w:vertAlign w:val="superscript"/>
            </w:rPr>
          </w:rPrChange>
        </w:rPr>
        <w:t>5</w:t>
      </w:r>
      <w:r w:rsidRPr="00DC4037">
        <w:rPr>
          <w:szCs w:val="17"/>
          <w:rPrChange w:id="23" w:author="Daniel" w:date="2015-09-29T11:42:00Z">
            <w:rPr>
              <w:sz w:val="18"/>
              <w:szCs w:val="18"/>
            </w:rPr>
          </w:rPrChange>
        </w:rPr>
        <w:t>, Hiddink J.G.</w:t>
      </w:r>
      <w:r w:rsidRPr="00DC4037">
        <w:rPr>
          <w:szCs w:val="17"/>
          <w:vertAlign w:val="superscript"/>
          <w:rPrChange w:id="24" w:author="Daniel" w:date="2015-09-29T11:42:00Z">
            <w:rPr>
              <w:sz w:val="18"/>
              <w:szCs w:val="18"/>
              <w:vertAlign w:val="superscript"/>
            </w:rPr>
          </w:rPrChange>
        </w:rPr>
        <w:t>6</w:t>
      </w:r>
      <w:r w:rsidRPr="00DC4037">
        <w:rPr>
          <w:szCs w:val="17"/>
          <w:rPrChange w:id="25" w:author="Daniel" w:date="2015-09-29T11:42:00Z">
            <w:rPr>
              <w:sz w:val="18"/>
              <w:szCs w:val="18"/>
            </w:rPr>
          </w:rPrChange>
        </w:rPr>
        <w:t>, Hintzen N.T.</w:t>
      </w:r>
      <w:r w:rsidRPr="00DC4037">
        <w:rPr>
          <w:szCs w:val="17"/>
          <w:vertAlign w:val="superscript"/>
          <w:rPrChange w:id="26" w:author="Daniel" w:date="2015-09-29T11:42:00Z">
            <w:rPr>
              <w:sz w:val="18"/>
              <w:szCs w:val="18"/>
              <w:vertAlign w:val="superscript"/>
            </w:rPr>
          </w:rPrChange>
        </w:rPr>
        <w:t>1</w:t>
      </w:r>
      <w:r w:rsidRPr="00DC4037">
        <w:rPr>
          <w:szCs w:val="17"/>
          <w:rPrChange w:id="27" w:author="Daniel" w:date="2015-09-29T11:42:00Z">
            <w:rPr>
              <w:sz w:val="18"/>
              <w:szCs w:val="18"/>
            </w:rPr>
          </w:rPrChange>
        </w:rPr>
        <w:t>, Ivanovi</w:t>
      </w:r>
      <w:ins w:id="28" w:author="sgb00" w:date="2015-10-05T10:00:00Z">
        <w:r w:rsidR="00E1320F">
          <w:rPr>
            <w:szCs w:val="17"/>
          </w:rPr>
          <w:t>ć</w:t>
        </w:r>
      </w:ins>
      <w:del w:id="29" w:author="sgb00" w:date="2015-10-05T10:01:00Z">
        <w:r w:rsidRPr="00DC4037" w:rsidDel="00E1320F">
          <w:rPr>
            <w:szCs w:val="17"/>
            <w:rPrChange w:id="30" w:author="Daniel" w:date="2015-09-29T11:42:00Z">
              <w:rPr>
                <w:sz w:val="18"/>
                <w:szCs w:val="18"/>
              </w:rPr>
            </w:rPrChange>
          </w:rPr>
          <w:delText>c</w:delText>
        </w:r>
      </w:del>
      <w:r w:rsidRPr="00DC4037">
        <w:rPr>
          <w:szCs w:val="17"/>
          <w:rPrChange w:id="31" w:author="Daniel" w:date="2015-09-29T11:42:00Z">
            <w:rPr>
              <w:sz w:val="18"/>
              <w:szCs w:val="18"/>
            </w:rPr>
          </w:rPrChange>
        </w:rPr>
        <w:t xml:space="preserve"> A.</w:t>
      </w:r>
      <w:r w:rsidRPr="00DC4037">
        <w:rPr>
          <w:szCs w:val="17"/>
          <w:vertAlign w:val="superscript"/>
          <w:rPrChange w:id="32" w:author="Daniel" w:date="2015-09-29T11:42:00Z">
            <w:rPr>
              <w:sz w:val="18"/>
              <w:szCs w:val="18"/>
              <w:vertAlign w:val="superscript"/>
            </w:rPr>
          </w:rPrChange>
        </w:rPr>
        <w:t>7</w:t>
      </w:r>
      <w:r w:rsidRPr="00DC4037">
        <w:rPr>
          <w:szCs w:val="17"/>
          <w:rPrChange w:id="33" w:author="Daniel" w:date="2015-09-29T11:42:00Z">
            <w:rPr>
              <w:sz w:val="18"/>
              <w:szCs w:val="18"/>
            </w:rPr>
          </w:rPrChange>
        </w:rPr>
        <w:t>, Kenny A.</w:t>
      </w:r>
      <w:r w:rsidRPr="00DC4037">
        <w:rPr>
          <w:szCs w:val="17"/>
          <w:vertAlign w:val="superscript"/>
          <w:rPrChange w:id="34" w:author="Daniel" w:date="2015-09-29T11:42:00Z">
            <w:rPr>
              <w:sz w:val="18"/>
              <w:szCs w:val="18"/>
              <w:vertAlign w:val="superscript"/>
            </w:rPr>
          </w:rPrChange>
        </w:rPr>
        <w:t>3</w:t>
      </w:r>
      <w:r w:rsidRPr="00DC4037">
        <w:rPr>
          <w:szCs w:val="17"/>
          <w:rPrChange w:id="35" w:author="Daniel" w:date="2015-09-29T11:42:00Z">
            <w:rPr>
              <w:sz w:val="18"/>
              <w:szCs w:val="18"/>
            </w:rPr>
          </w:rPrChange>
        </w:rPr>
        <w:t>, Laffargue P.</w:t>
      </w:r>
      <w:r w:rsidRPr="00DC4037">
        <w:rPr>
          <w:szCs w:val="17"/>
          <w:vertAlign w:val="superscript"/>
          <w:rPrChange w:id="36" w:author="Daniel" w:date="2015-09-29T11:42:00Z">
            <w:rPr>
              <w:sz w:val="18"/>
              <w:szCs w:val="18"/>
              <w:vertAlign w:val="superscript"/>
            </w:rPr>
          </w:rPrChange>
        </w:rPr>
        <w:t>8</w:t>
      </w:r>
      <w:r w:rsidRPr="00DC4037">
        <w:rPr>
          <w:szCs w:val="17"/>
          <w:rPrChange w:id="37" w:author="Daniel" w:date="2015-09-29T11:42:00Z">
            <w:rPr>
              <w:sz w:val="18"/>
              <w:szCs w:val="18"/>
            </w:rPr>
          </w:rPrChange>
        </w:rPr>
        <w:t>, Nielsen R.N.</w:t>
      </w:r>
      <w:r w:rsidRPr="00DC4037">
        <w:rPr>
          <w:szCs w:val="17"/>
          <w:vertAlign w:val="superscript"/>
          <w:rPrChange w:id="38" w:author="Daniel" w:date="2015-09-29T11:42:00Z">
            <w:rPr>
              <w:sz w:val="18"/>
              <w:szCs w:val="18"/>
              <w:vertAlign w:val="superscript"/>
            </w:rPr>
          </w:rPrChange>
        </w:rPr>
        <w:t>2</w:t>
      </w:r>
      <w:r w:rsidRPr="00DC4037">
        <w:rPr>
          <w:szCs w:val="17"/>
          <w:rPrChange w:id="39" w:author="Daniel" w:date="2015-09-29T11:42:00Z">
            <w:rPr>
              <w:sz w:val="18"/>
              <w:szCs w:val="18"/>
            </w:rPr>
          </w:rPrChange>
        </w:rPr>
        <w:t>, O’Neill F.G.</w:t>
      </w:r>
      <w:r w:rsidRPr="00DC4037">
        <w:rPr>
          <w:szCs w:val="17"/>
          <w:vertAlign w:val="superscript"/>
          <w:rPrChange w:id="40" w:author="Daniel" w:date="2015-09-29T11:42:00Z">
            <w:rPr>
              <w:sz w:val="18"/>
              <w:szCs w:val="18"/>
              <w:vertAlign w:val="superscript"/>
            </w:rPr>
          </w:rPrChange>
        </w:rPr>
        <w:t>9</w:t>
      </w:r>
      <w:r w:rsidRPr="00DC4037">
        <w:rPr>
          <w:szCs w:val="17"/>
          <w:rPrChange w:id="41" w:author="Daniel" w:date="2015-09-29T11:42:00Z">
            <w:rPr>
              <w:sz w:val="18"/>
              <w:szCs w:val="18"/>
            </w:rPr>
          </w:rPrChange>
        </w:rPr>
        <w:t>, Piet G.J.</w:t>
      </w:r>
      <w:r w:rsidRPr="00DC4037">
        <w:rPr>
          <w:szCs w:val="17"/>
          <w:vertAlign w:val="superscript"/>
          <w:rPrChange w:id="42" w:author="Daniel" w:date="2015-09-29T11:42:00Z">
            <w:rPr>
              <w:sz w:val="18"/>
              <w:szCs w:val="18"/>
              <w:vertAlign w:val="superscript"/>
            </w:rPr>
          </w:rPrChange>
        </w:rPr>
        <w:t>1</w:t>
      </w:r>
      <w:r w:rsidRPr="00DC4037">
        <w:rPr>
          <w:szCs w:val="17"/>
          <w:rPrChange w:id="43" w:author="Daniel" w:date="2015-09-29T11:42:00Z">
            <w:rPr>
              <w:sz w:val="18"/>
              <w:szCs w:val="18"/>
            </w:rPr>
          </w:rPrChange>
        </w:rPr>
        <w:t>, Polet H.</w:t>
      </w:r>
      <w:r w:rsidRPr="00DC4037">
        <w:rPr>
          <w:szCs w:val="17"/>
          <w:vertAlign w:val="superscript"/>
          <w:rPrChange w:id="44" w:author="Daniel" w:date="2015-09-29T11:42:00Z">
            <w:rPr>
              <w:sz w:val="18"/>
              <w:szCs w:val="18"/>
              <w:vertAlign w:val="superscript"/>
            </w:rPr>
          </w:rPrChange>
        </w:rPr>
        <w:t>10</w:t>
      </w:r>
      <w:r w:rsidRPr="00DC4037">
        <w:rPr>
          <w:szCs w:val="17"/>
          <w:rPrChange w:id="45" w:author="Daniel" w:date="2015-09-29T11:42:00Z">
            <w:rPr>
              <w:sz w:val="18"/>
              <w:szCs w:val="18"/>
            </w:rPr>
          </w:rPrChange>
        </w:rPr>
        <w:t>, Sala A.</w:t>
      </w:r>
      <w:r w:rsidRPr="00DC4037">
        <w:rPr>
          <w:szCs w:val="17"/>
          <w:vertAlign w:val="superscript"/>
          <w:rPrChange w:id="46" w:author="Daniel" w:date="2015-09-29T11:42:00Z">
            <w:rPr>
              <w:sz w:val="18"/>
              <w:szCs w:val="18"/>
              <w:vertAlign w:val="superscript"/>
            </w:rPr>
          </w:rPrChange>
        </w:rPr>
        <w:t>11</w:t>
      </w:r>
      <w:r w:rsidRPr="00DC4037">
        <w:rPr>
          <w:szCs w:val="17"/>
          <w:rPrChange w:id="47" w:author="Daniel" w:date="2015-09-29T11:42:00Z">
            <w:rPr>
              <w:sz w:val="18"/>
              <w:szCs w:val="18"/>
            </w:rPr>
          </w:rPrChange>
        </w:rPr>
        <w:t xml:space="preserve"> , Smith C.</w:t>
      </w:r>
      <w:r w:rsidRPr="00DC4037">
        <w:rPr>
          <w:szCs w:val="17"/>
          <w:vertAlign w:val="superscript"/>
          <w:rPrChange w:id="48" w:author="Daniel" w:date="2015-09-29T11:42:00Z">
            <w:rPr>
              <w:sz w:val="18"/>
              <w:szCs w:val="18"/>
              <w:vertAlign w:val="superscript"/>
            </w:rPr>
          </w:rPrChange>
        </w:rPr>
        <w:t>12</w:t>
      </w:r>
      <w:r w:rsidRPr="00DC4037">
        <w:rPr>
          <w:szCs w:val="17"/>
          <w:rPrChange w:id="49" w:author="Daniel" w:date="2015-09-29T11:42:00Z">
            <w:rPr>
              <w:sz w:val="18"/>
              <w:szCs w:val="18"/>
            </w:rPr>
          </w:rPrChange>
        </w:rPr>
        <w:t xml:space="preserve"> , van Denderen</w:t>
      </w:r>
      <w:del w:id="50" w:author="sgb00" w:date="2015-10-05T10:01:00Z">
        <w:r w:rsidRPr="00DC4037" w:rsidDel="00E1320F">
          <w:rPr>
            <w:szCs w:val="17"/>
            <w:rPrChange w:id="51" w:author="Daniel" w:date="2015-09-29T11:42:00Z">
              <w:rPr>
                <w:sz w:val="18"/>
                <w:szCs w:val="18"/>
              </w:rPr>
            </w:rPrChange>
          </w:rPr>
          <w:delText>,</w:delText>
        </w:r>
      </w:del>
      <w:r w:rsidRPr="00DC4037">
        <w:rPr>
          <w:szCs w:val="17"/>
          <w:rPrChange w:id="52" w:author="Daniel" w:date="2015-09-29T11:42:00Z">
            <w:rPr>
              <w:sz w:val="18"/>
              <w:szCs w:val="18"/>
            </w:rPr>
          </w:rPrChange>
        </w:rPr>
        <w:t xml:space="preserve"> P.D.</w:t>
      </w:r>
      <w:r w:rsidRPr="00DC4037">
        <w:rPr>
          <w:szCs w:val="17"/>
          <w:vertAlign w:val="superscript"/>
          <w:rPrChange w:id="53" w:author="Daniel" w:date="2015-09-29T11:42:00Z">
            <w:rPr>
              <w:sz w:val="18"/>
              <w:szCs w:val="18"/>
              <w:vertAlign w:val="superscript"/>
            </w:rPr>
          </w:rPrChange>
        </w:rPr>
        <w:t xml:space="preserve"> 1</w:t>
      </w:r>
      <w:r w:rsidRPr="00DC4037">
        <w:rPr>
          <w:szCs w:val="17"/>
          <w:rPrChange w:id="54" w:author="Daniel" w:date="2015-09-29T11:42:00Z">
            <w:rPr>
              <w:sz w:val="18"/>
              <w:szCs w:val="18"/>
            </w:rPr>
          </w:rPrChange>
        </w:rPr>
        <w:t>, van Kooten T.</w:t>
      </w:r>
      <w:r w:rsidRPr="00DC4037">
        <w:rPr>
          <w:szCs w:val="17"/>
          <w:vertAlign w:val="superscript"/>
          <w:rPrChange w:id="55" w:author="Daniel" w:date="2015-09-29T11:42:00Z">
            <w:rPr>
              <w:sz w:val="18"/>
              <w:szCs w:val="18"/>
              <w:vertAlign w:val="superscript"/>
            </w:rPr>
          </w:rPrChange>
        </w:rPr>
        <w:t>1</w:t>
      </w:r>
      <w:r w:rsidRPr="00DC4037">
        <w:rPr>
          <w:szCs w:val="17"/>
          <w:rPrChange w:id="56" w:author="Daniel" w:date="2015-09-29T11:42:00Z">
            <w:rPr>
              <w:sz w:val="18"/>
              <w:szCs w:val="18"/>
            </w:rPr>
          </w:rPrChange>
        </w:rPr>
        <w:t>, Zengin M.</w:t>
      </w:r>
      <w:r w:rsidRPr="00DC4037">
        <w:rPr>
          <w:szCs w:val="17"/>
          <w:vertAlign w:val="superscript"/>
          <w:rPrChange w:id="57" w:author="Daniel" w:date="2015-09-29T11:42:00Z">
            <w:rPr>
              <w:sz w:val="18"/>
              <w:szCs w:val="18"/>
              <w:vertAlign w:val="superscript"/>
            </w:rPr>
          </w:rPrChange>
        </w:rPr>
        <w:t>13</w:t>
      </w:r>
      <w:r w:rsidRPr="00DC4037">
        <w:rPr>
          <w:szCs w:val="17"/>
          <w:rPrChange w:id="58" w:author="Daniel" w:date="2015-09-29T11:42:00Z">
            <w:rPr>
              <w:sz w:val="18"/>
              <w:szCs w:val="18"/>
            </w:rPr>
          </w:rPrChange>
        </w:rPr>
        <w:t xml:space="preserve"> </w:t>
      </w:r>
    </w:p>
    <w:p w:rsidR="0093781C" w:rsidRDefault="0093781C">
      <w:pPr>
        <w:spacing w:line="480" w:lineRule="auto"/>
        <w:jc w:val="both"/>
        <w:rPr>
          <w:ins w:id="59" w:author="Daniel" w:date="2015-09-29T11:43:00Z"/>
          <w:rFonts w:cs="Times New Roman"/>
          <w:i/>
          <w:szCs w:val="17"/>
          <w:vertAlign w:val="superscript"/>
        </w:rPr>
        <w:pPrChange w:id="60" w:author="Daniel" w:date="2015-09-29T11:49:00Z">
          <w:pPr>
            <w:spacing w:line="360" w:lineRule="auto"/>
          </w:pPr>
        </w:pPrChange>
      </w:pPr>
    </w:p>
    <w:p w:rsidR="0093781C" w:rsidRDefault="00DC4037">
      <w:pPr>
        <w:spacing w:line="480" w:lineRule="auto"/>
        <w:jc w:val="both"/>
        <w:rPr>
          <w:szCs w:val="17"/>
          <w:rPrChange w:id="61" w:author="Daniel" w:date="2015-09-29T11:42:00Z">
            <w:rPr>
              <w:sz w:val="18"/>
              <w:szCs w:val="18"/>
            </w:rPr>
          </w:rPrChange>
        </w:rPr>
        <w:pPrChange w:id="62" w:author="Daniel" w:date="2015-09-29T11:49:00Z">
          <w:pPr>
            <w:spacing w:line="360" w:lineRule="auto"/>
          </w:pPr>
        </w:pPrChange>
      </w:pPr>
      <w:r w:rsidRPr="00DC4037">
        <w:rPr>
          <w:rFonts w:cs="Times New Roman"/>
          <w:i/>
          <w:szCs w:val="17"/>
          <w:vertAlign w:val="superscript"/>
          <w:rPrChange w:id="63" w:author="Daniel" w:date="2015-09-29T11:42:00Z">
            <w:rPr>
              <w:rFonts w:cs="Times New Roman"/>
              <w:i/>
              <w:sz w:val="18"/>
              <w:szCs w:val="18"/>
              <w:vertAlign w:val="superscript"/>
            </w:rPr>
          </w:rPrChange>
        </w:rPr>
        <w:t>1</w:t>
      </w:r>
      <w:r w:rsidRPr="00DC4037">
        <w:rPr>
          <w:rFonts w:cs="Times New Roman"/>
          <w:i/>
          <w:szCs w:val="17"/>
          <w:rPrChange w:id="64" w:author="Daniel" w:date="2015-09-29T11:42:00Z">
            <w:rPr>
              <w:rFonts w:cs="Times New Roman"/>
              <w:i/>
              <w:sz w:val="18"/>
              <w:szCs w:val="18"/>
            </w:rPr>
          </w:rPrChange>
        </w:rPr>
        <w:t xml:space="preserve"> IMARES, Wageningen UR, P.O. Box 68, 1970 AB Ijmuiden, The Netherlands,</w:t>
      </w:r>
    </w:p>
    <w:p w:rsidR="0093781C" w:rsidRDefault="00DC4037">
      <w:pPr>
        <w:spacing w:line="480" w:lineRule="auto"/>
        <w:jc w:val="both"/>
        <w:rPr>
          <w:rFonts w:cs="Times New Roman"/>
          <w:i/>
          <w:szCs w:val="17"/>
          <w:vertAlign w:val="superscript"/>
          <w:rPrChange w:id="65" w:author="Daniel" w:date="2015-09-29T11:42:00Z">
            <w:rPr>
              <w:rFonts w:cs="Times New Roman"/>
              <w:i/>
              <w:sz w:val="18"/>
              <w:szCs w:val="18"/>
              <w:vertAlign w:val="superscript"/>
            </w:rPr>
          </w:rPrChange>
        </w:rPr>
        <w:pPrChange w:id="66" w:author="Daniel" w:date="2015-09-29T11:49:00Z">
          <w:pPr>
            <w:spacing w:line="360" w:lineRule="auto"/>
            <w:contextualSpacing/>
          </w:pPr>
        </w:pPrChange>
      </w:pPr>
      <w:r w:rsidRPr="00DC4037">
        <w:rPr>
          <w:rFonts w:cs="Times New Roman"/>
          <w:i/>
          <w:szCs w:val="17"/>
          <w:vertAlign w:val="superscript"/>
          <w:rPrChange w:id="67" w:author="Daniel" w:date="2015-09-29T11:42:00Z">
            <w:rPr>
              <w:rFonts w:cs="Times New Roman"/>
              <w:i/>
              <w:sz w:val="18"/>
              <w:szCs w:val="18"/>
              <w:vertAlign w:val="superscript"/>
            </w:rPr>
          </w:rPrChange>
        </w:rPr>
        <w:t>2</w:t>
      </w:r>
      <w:r w:rsidRPr="00DC4037">
        <w:rPr>
          <w:rFonts w:cs="Times New Roman"/>
          <w:i/>
          <w:szCs w:val="17"/>
          <w:rPrChange w:id="68" w:author="Daniel" w:date="2015-09-29T11:42:00Z">
            <w:rPr>
              <w:rFonts w:cs="Times New Roman"/>
              <w:i/>
              <w:sz w:val="18"/>
              <w:szCs w:val="18"/>
            </w:rPr>
          </w:rPrChange>
        </w:rPr>
        <w:t xml:space="preserve"> National Institute for Aquatic Resources, Technical University of Denmark, Charlottenlund Castle, 2920 Charlottenlund, Denmark. </w:t>
      </w:r>
    </w:p>
    <w:p w:rsidR="0093781C" w:rsidRDefault="00DC4037">
      <w:pPr>
        <w:spacing w:line="480" w:lineRule="auto"/>
        <w:jc w:val="both"/>
        <w:rPr>
          <w:rFonts w:cs="Times New Roman"/>
          <w:i/>
          <w:szCs w:val="17"/>
          <w:rPrChange w:id="69" w:author="Daniel" w:date="2015-09-29T11:42:00Z">
            <w:rPr>
              <w:rFonts w:cs="Times New Roman"/>
              <w:i/>
              <w:sz w:val="18"/>
              <w:szCs w:val="18"/>
            </w:rPr>
          </w:rPrChange>
        </w:rPr>
        <w:pPrChange w:id="70" w:author="Daniel" w:date="2015-09-29T11:49:00Z">
          <w:pPr>
            <w:spacing w:line="360" w:lineRule="auto"/>
            <w:contextualSpacing/>
          </w:pPr>
        </w:pPrChange>
      </w:pPr>
      <w:r w:rsidRPr="00DC4037">
        <w:rPr>
          <w:rFonts w:cs="Times New Roman"/>
          <w:i/>
          <w:szCs w:val="17"/>
          <w:vertAlign w:val="superscript"/>
          <w:rPrChange w:id="71" w:author="Daniel" w:date="2015-09-29T11:42:00Z">
            <w:rPr>
              <w:rFonts w:cs="Times New Roman"/>
              <w:i/>
              <w:sz w:val="18"/>
              <w:szCs w:val="18"/>
              <w:vertAlign w:val="superscript"/>
            </w:rPr>
          </w:rPrChange>
        </w:rPr>
        <w:t xml:space="preserve">3 </w:t>
      </w:r>
      <w:r w:rsidRPr="00DC4037">
        <w:rPr>
          <w:rFonts w:cs="Times New Roman"/>
          <w:i/>
          <w:szCs w:val="17"/>
          <w:rPrChange w:id="72" w:author="Daniel" w:date="2015-09-29T11:42:00Z">
            <w:rPr>
              <w:rFonts w:cs="Times New Roman"/>
              <w:i/>
              <w:sz w:val="18"/>
              <w:szCs w:val="18"/>
            </w:rPr>
          </w:rPrChange>
        </w:rPr>
        <w:t>CEFAS, Pakefield Road, Lowestoft, NR33 0HT, England</w:t>
      </w:r>
    </w:p>
    <w:p w:rsidR="0093781C" w:rsidRDefault="00DC4037">
      <w:pPr>
        <w:spacing w:line="480" w:lineRule="auto"/>
        <w:jc w:val="both"/>
        <w:rPr>
          <w:rFonts w:cs="Times New Roman"/>
          <w:i/>
          <w:szCs w:val="17"/>
          <w:vertAlign w:val="superscript"/>
          <w:rPrChange w:id="73" w:author="Daniel" w:date="2015-09-29T11:42:00Z">
            <w:rPr>
              <w:rFonts w:cs="Times New Roman"/>
              <w:i/>
              <w:sz w:val="18"/>
              <w:szCs w:val="18"/>
              <w:vertAlign w:val="superscript"/>
            </w:rPr>
          </w:rPrChange>
        </w:rPr>
        <w:pPrChange w:id="74" w:author="Daniel" w:date="2015-09-29T11:49:00Z">
          <w:pPr>
            <w:spacing w:line="360" w:lineRule="auto"/>
            <w:contextualSpacing/>
          </w:pPr>
        </w:pPrChange>
      </w:pPr>
      <w:r w:rsidRPr="00DC4037">
        <w:rPr>
          <w:rFonts w:cs="Times New Roman"/>
          <w:i/>
          <w:szCs w:val="17"/>
          <w:vertAlign w:val="superscript"/>
          <w:rPrChange w:id="75" w:author="Daniel" w:date="2015-09-29T11:42:00Z">
            <w:rPr>
              <w:rFonts w:cs="Times New Roman"/>
              <w:i/>
              <w:sz w:val="18"/>
              <w:szCs w:val="18"/>
              <w:vertAlign w:val="superscript"/>
            </w:rPr>
          </w:rPrChange>
        </w:rPr>
        <w:t xml:space="preserve">4 </w:t>
      </w:r>
      <w:r w:rsidRPr="00DC4037">
        <w:rPr>
          <w:rFonts w:cs="Times New Roman"/>
          <w:i/>
          <w:szCs w:val="17"/>
          <w:rPrChange w:id="76" w:author="Daniel" w:date="2015-09-29T11:42:00Z">
            <w:rPr>
              <w:rFonts w:cs="Times New Roman"/>
              <w:i/>
              <w:sz w:val="18"/>
              <w:szCs w:val="18"/>
            </w:rPr>
          </w:rPrChange>
        </w:rPr>
        <w:t xml:space="preserve">Institute of Marine Research, P.O. Box 1870, 5817 Bergen, Norway. </w:t>
      </w:r>
    </w:p>
    <w:p w:rsidR="0093781C" w:rsidRDefault="00DC4037">
      <w:pPr>
        <w:spacing w:line="480" w:lineRule="auto"/>
        <w:jc w:val="both"/>
        <w:rPr>
          <w:rFonts w:cs="Times New Roman"/>
          <w:i/>
          <w:szCs w:val="17"/>
          <w:lang w:val="nl-NL"/>
          <w:rPrChange w:id="77" w:author="Daniel" w:date="2015-09-29T11:42:00Z">
            <w:rPr>
              <w:rFonts w:cs="Times New Roman"/>
              <w:i/>
              <w:sz w:val="18"/>
              <w:szCs w:val="18"/>
              <w:lang w:val="nl-NL"/>
            </w:rPr>
          </w:rPrChange>
        </w:rPr>
        <w:pPrChange w:id="78" w:author="Daniel" w:date="2015-09-29T11:49:00Z">
          <w:pPr>
            <w:spacing w:line="360" w:lineRule="auto"/>
            <w:contextualSpacing/>
          </w:pPr>
        </w:pPrChange>
      </w:pPr>
      <w:r w:rsidRPr="00DC4037">
        <w:rPr>
          <w:rFonts w:cs="Times New Roman"/>
          <w:i/>
          <w:szCs w:val="17"/>
          <w:vertAlign w:val="superscript"/>
          <w:lang w:val="nl-NL"/>
          <w:rPrChange w:id="79" w:author="Daniel" w:date="2015-09-29T11:42:00Z">
            <w:rPr>
              <w:rFonts w:cs="Times New Roman"/>
              <w:i/>
              <w:sz w:val="18"/>
              <w:szCs w:val="18"/>
              <w:vertAlign w:val="superscript"/>
              <w:lang w:val="nl-NL"/>
            </w:rPr>
          </w:rPrChange>
        </w:rPr>
        <w:t xml:space="preserve">5 </w:t>
      </w:r>
      <w:r w:rsidRPr="00DC4037">
        <w:rPr>
          <w:rFonts w:cs="Times New Roman"/>
          <w:i/>
          <w:szCs w:val="17"/>
          <w:lang w:val="nl-NL"/>
          <w:rPrChange w:id="80" w:author="Daniel" w:date="2015-09-29T11:42:00Z">
            <w:rPr>
              <w:rFonts w:cs="Times New Roman"/>
              <w:i/>
              <w:sz w:val="18"/>
              <w:szCs w:val="18"/>
              <w:lang w:val="nl-NL"/>
            </w:rPr>
          </w:rPrChange>
        </w:rPr>
        <w:t>LEI Wageningen UR, P.O. Box 29703, 2502LS Den Haag, The Netherlands</w:t>
      </w:r>
    </w:p>
    <w:p w:rsidR="0093781C" w:rsidRDefault="00DC4037">
      <w:pPr>
        <w:spacing w:line="480" w:lineRule="auto"/>
        <w:jc w:val="both"/>
        <w:rPr>
          <w:rFonts w:cs="Times New Roman"/>
          <w:i/>
          <w:szCs w:val="17"/>
          <w:rPrChange w:id="81" w:author="Daniel" w:date="2015-09-29T11:42:00Z">
            <w:rPr>
              <w:rFonts w:cs="Times New Roman"/>
              <w:i/>
              <w:sz w:val="18"/>
              <w:szCs w:val="18"/>
            </w:rPr>
          </w:rPrChange>
        </w:rPr>
        <w:pPrChange w:id="82" w:author="Daniel" w:date="2015-09-29T11:49:00Z">
          <w:pPr>
            <w:spacing w:line="360" w:lineRule="auto"/>
            <w:contextualSpacing/>
          </w:pPr>
        </w:pPrChange>
      </w:pPr>
      <w:r w:rsidRPr="00DC4037">
        <w:rPr>
          <w:rFonts w:cs="Times New Roman"/>
          <w:i/>
          <w:szCs w:val="17"/>
          <w:vertAlign w:val="superscript"/>
          <w:rPrChange w:id="83" w:author="Daniel" w:date="2015-09-29T11:42:00Z">
            <w:rPr>
              <w:rFonts w:cs="Times New Roman"/>
              <w:i/>
              <w:sz w:val="18"/>
              <w:szCs w:val="18"/>
              <w:vertAlign w:val="superscript"/>
            </w:rPr>
          </w:rPrChange>
        </w:rPr>
        <w:t xml:space="preserve">6 </w:t>
      </w:r>
      <w:r w:rsidRPr="00DC4037">
        <w:rPr>
          <w:rFonts w:cs="Times New Roman"/>
          <w:i/>
          <w:szCs w:val="17"/>
          <w:rPrChange w:id="84" w:author="Daniel" w:date="2015-09-29T11:42:00Z">
            <w:rPr>
              <w:rFonts w:cs="Times New Roman"/>
              <w:i/>
              <w:sz w:val="18"/>
              <w:szCs w:val="18"/>
            </w:rPr>
          </w:rPrChange>
        </w:rPr>
        <w:t>University of Aberdeen,</w:t>
      </w:r>
    </w:p>
    <w:p w:rsidR="0093781C" w:rsidRDefault="00DC4037">
      <w:pPr>
        <w:spacing w:line="480" w:lineRule="auto"/>
        <w:jc w:val="both"/>
        <w:rPr>
          <w:rFonts w:cs="Times New Roman"/>
          <w:i/>
          <w:szCs w:val="17"/>
          <w:rPrChange w:id="85" w:author="Daniel" w:date="2015-09-29T11:42:00Z">
            <w:rPr>
              <w:rFonts w:cs="Times New Roman"/>
              <w:i/>
              <w:sz w:val="18"/>
              <w:szCs w:val="18"/>
            </w:rPr>
          </w:rPrChange>
        </w:rPr>
        <w:pPrChange w:id="86" w:author="Daniel" w:date="2015-09-29T11:49:00Z">
          <w:pPr>
            <w:spacing w:line="360" w:lineRule="auto"/>
            <w:contextualSpacing/>
          </w:pPr>
        </w:pPrChange>
      </w:pPr>
      <w:r w:rsidRPr="00DC4037">
        <w:rPr>
          <w:rFonts w:cs="Times New Roman"/>
          <w:i/>
          <w:szCs w:val="17"/>
          <w:vertAlign w:val="superscript"/>
          <w:rPrChange w:id="87" w:author="Daniel" w:date="2015-09-29T11:42:00Z">
            <w:rPr>
              <w:rFonts w:cs="Times New Roman"/>
              <w:i/>
              <w:sz w:val="18"/>
              <w:szCs w:val="18"/>
              <w:vertAlign w:val="superscript"/>
            </w:rPr>
          </w:rPrChange>
        </w:rPr>
        <w:t xml:space="preserve">7 </w:t>
      </w:r>
      <w:r w:rsidRPr="00DC4037">
        <w:rPr>
          <w:rFonts w:cs="Times New Roman"/>
          <w:i/>
          <w:szCs w:val="17"/>
          <w:rPrChange w:id="88" w:author="Daniel" w:date="2015-09-29T11:42:00Z">
            <w:rPr>
              <w:rFonts w:cs="Times New Roman"/>
              <w:i/>
              <w:sz w:val="18"/>
              <w:szCs w:val="18"/>
            </w:rPr>
          </w:rPrChange>
        </w:rPr>
        <w:t xml:space="preserve">School of Ocean Sciences, Bangor University, Menai Bridge, Anglesey, LL59 5AB, United Kingdom </w:t>
      </w:r>
    </w:p>
    <w:p w:rsidR="0093781C" w:rsidRDefault="00DC4037">
      <w:pPr>
        <w:spacing w:line="480" w:lineRule="auto"/>
        <w:jc w:val="both"/>
        <w:rPr>
          <w:rFonts w:cs="Times New Roman"/>
          <w:i/>
          <w:szCs w:val="17"/>
          <w:rPrChange w:id="89" w:author="Daniel" w:date="2015-09-29T11:42:00Z">
            <w:rPr>
              <w:rFonts w:cs="Times New Roman"/>
              <w:i/>
              <w:sz w:val="18"/>
              <w:szCs w:val="18"/>
            </w:rPr>
          </w:rPrChange>
        </w:rPr>
        <w:pPrChange w:id="90" w:author="Daniel" w:date="2015-09-29T11:49:00Z">
          <w:pPr>
            <w:spacing w:line="360" w:lineRule="auto"/>
            <w:contextualSpacing/>
          </w:pPr>
        </w:pPrChange>
      </w:pPr>
      <w:r w:rsidRPr="00DC4037">
        <w:rPr>
          <w:rFonts w:cs="Times New Roman"/>
          <w:i/>
          <w:szCs w:val="17"/>
          <w:vertAlign w:val="superscript"/>
          <w:rPrChange w:id="91" w:author="Daniel" w:date="2015-09-29T11:42:00Z">
            <w:rPr>
              <w:rFonts w:cs="Times New Roman"/>
              <w:i/>
              <w:sz w:val="18"/>
              <w:szCs w:val="18"/>
              <w:vertAlign w:val="superscript"/>
            </w:rPr>
          </w:rPrChange>
        </w:rPr>
        <w:t>8</w:t>
      </w:r>
      <w:r w:rsidRPr="00DC4037">
        <w:rPr>
          <w:rFonts w:cs="Times New Roman"/>
          <w:i/>
          <w:szCs w:val="17"/>
          <w:rPrChange w:id="92" w:author="Daniel" w:date="2015-09-29T11:42:00Z">
            <w:rPr>
              <w:rFonts w:cs="Times New Roman"/>
              <w:i/>
              <w:sz w:val="18"/>
              <w:szCs w:val="18"/>
            </w:rPr>
          </w:rPrChange>
        </w:rPr>
        <w:t xml:space="preserve"> IFREMER, Nantes, France. </w:t>
      </w:r>
    </w:p>
    <w:p w:rsidR="0093781C" w:rsidRDefault="00DC4037">
      <w:pPr>
        <w:spacing w:line="480" w:lineRule="auto"/>
        <w:jc w:val="both"/>
        <w:rPr>
          <w:rFonts w:cs="Times New Roman"/>
          <w:i/>
          <w:szCs w:val="17"/>
          <w:rPrChange w:id="93" w:author="Daniel" w:date="2015-09-29T11:42:00Z">
            <w:rPr>
              <w:rFonts w:cs="Times New Roman"/>
              <w:i/>
              <w:sz w:val="18"/>
              <w:szCs w:val="18"/>
            </w:rPr>
          </w:rPrChange>
        </w:rPr>
        <w:pPrChange w:id="94" w:author="Daniel" w:date="2015-09-29T11:49:00Z">
          <w:pPr>
            <w:spacing w:line="360" w:lineRule="auto"/>
            <w:contextualSpacing/>
          </w:pPr>
        </w:pPrChange>
      </w:pPr>
      <w:r w:rsidRPr="00DC4037">
        <w:rPr>
          <w:rFonts w:cs="Times New Roman"/>
          <w:i/>
          <w:szCs w:val="17"/>
          <w:vertAlign w:val="superscript"/>
          <w:rPrChange w:id="95" w:author="Daniel" w:date="2015-09-29T11:42:00Z">
            <w:rPr>
              <w:rFonts w:cs="Times New Roman"/>
              <w:i/>
              <w:sz w:val="18"/>
              <w:szCs w:val="18"/>
              <w:vertAlign w:val="superscript"/>
            </w:rPr>
          </w:rPrChange>
        </w:rPr>
        <w:t xml:space="preserve">9 </w:t>
      </w:r>
      <w:r w:rsidRPr="00DC4037">
        <w:rPr>
          <w:rFonts w:cs="Times New Roman"/>
          <w:i/>
          <w:szCs w:val="17"/>
          <w:rPrChange w:id="96" w:author="Daniel" w:date="2015-09-29T11:42:00Z">
            <w:rPr>
              <w:rFonts w:cs="Times New Roman"/>
              <w:i/>
              <w:sz w:val="18"/>
              <w:szCs w:val="18"/>
            </w:rPr>
          </w:rPrChange>
        </w:rPr>
        <w:t>Marine Scotland Science, 375 Victoria Rd, AB11 9DB, Aberdeen, Scotland</w:t>
      </w:r>
    </w:p>
    <w:p w:rsidR="0093781C" w:rsidRDefault="00DC4037">
      <w:pPr>
        <w:spacing w:line="480" w:lineRule="auto"/>
        <w:jc w:val="both"/>
        <w:rPr>
          <w:rFonts w:cs="Times New Roman"/>
          <w:i/>
          <w:szCs w:val="17"/>
          <w:rPrChange w:id="97" w:author="Daniel" w:date="2015-09-29T11:42:00Z">
            <w:rPr>
              <w:rFonts w:cs="Times New Roman"/>
              <w:i/>
              <w:sz w:val="18"/>
              <w:szCs w:val="18"/>
            </w:rPr>
          </w:rPrChange>
        </w:rPr>
        <w:pPrChange w:id="98" w:author="Daniel" w:date="2015-09-29T11:49:00Z">
          <w:pPr>
            <w:spacing w:line="360" w:lineRule="auto"/>
            <w:contextualSpacing/>
          </w:pPr>
        </w:pPrChange>
      </w:pPr>
      <w:r w:rsidRPr="00DC4037">
        <w:rPr>
          <w:rFonts w:cs="Times New Roman"/>
          <w:i/>
          <w:szCs w:val="17"/>
          <w:vertAlign w:val="superscript"/>
          <w:rPrChange w:id="99" w:author="Daniel" w:date="2015-09-29T11:42:00Z">
            <w:rPr>
              <w:rFonts w:cs="Times New Roman"/>
              <w:i/>
              <w:sz w:val="18"/>
              <w:szCs w:val="18"/>
              <w:vertAlign w:val="superscript"/>
            </w:rPr>
          </w:rPrChange>
        </w:rPr>
        <w:t xml:space="preserve">10 </w:t>
      </w:r>
      <w:r w:rsidRPr="00DC4037">
        <w:rPr>
          <w:rFonts w:cs="Times New Roman"/>
          <w:i/>
          <w:szCs w:val="17"/>
          <w:rPrChange w:id="100" w:author="Daniel" w:date="2015-09-29T11:42:00Z">
            <w:rPr>
              <w:rFonts w:cs="Times New Roman"/>
              <w:i/>
              <w:sz w:val="18"/>
              <w:szCs w:val="18"/>
            </w:rPr>
          </w:rPrChange>
        </w:rPr>
        <w:t xml:space="preserve">Institute for Agricultural and Fisheries Research, Animal Sciences Unit - Fisheries and Aquatic Production, Ankerstraat 1, 8400 Oostende, Belgium. </w:t>
      </w:r>
    </w:p>
    <w:p w:rsidR="0093781C" w:rsidRDefault="00DC4037">
      <w:pPr>
        <w:spacing w:line="480" w:lineRule="auto"/>
        <w:jc w:val="both"/>
        <w:rPr>
          <w:rFonts w:cs="Times New Roman"/>
          <w:i/>
          <w:szCs w:val="17"/>
          <w:rPrChange w:id="101" w:author="Daniel" w:date="2015-09-29T11:42:00Z">
            <w:rPr>
              <w:rFonts w:cs="Times New Roman"/>
              <w:i/>
              <w:sz w:val="18"/>
              <w:szCs w:val="18"/>
            </w:rPr>
          </w:rPrChange>
        </w:rPr>
        <w:pPrChange w:id="102" w:author="Daniel" w:date="2015-09-29T11:49:00Z">
          <w:pPr>
            <w:spacing w:line="360" w:lineRule="auto"/>
            <w:contextualSpacing/>
          </w:pPr>
        </w:pPrChange>
      </w:pPr>
      <w:r w:rsidRPr="00DC4037">
        <w:rPr>
          <w:rFonts w:cs="Times New Roman"/>
          <w:i/>
          <w:szCs w:val="17"/>
          <w:vertAlign w:val="superscript"/>
          <w:rPrChange w:id="103" w:author="Daniel" w:date="2015-09-29T11:42:00Z">
            <w:rPr>
              <w:rFonts w:cs="Times New Roman"/>
              <w:i/>
              <w:sz w:val="18"/>
              <w:szCs w:val="18"/>
              <w:vertAlign w:val="superscript"/>
            </w:rPr>
          </w:rPrChange>
        </w:rPr>
        <w:t xml:space="preserve">11 </w:t>
      </w:r>
      <w:r w:rsidRPr="00DC4037">
        <w:rPr>
          <w:rFonts w:cs="Times New Roman"/>
          <w:i/>
          <w:szCs w:val="17"/>
          <w:rPrChange w:id="104" w:author="Daniel" w:date="2015-09-29T11:42:00Z">
            <w:rPr>
              <w:rFonts w:cs="Times New Roman"/>
              <w:i/>
              <w:sz w:val="18"/>
              <w:szCs w:val="18"/>
            </w:rPr>
          </w:rPrChange>
        </w:rPr>
        <w:t xml:space="preserve">CNR, Ancona, Italy. </w:t>
      </w:r>
    </w:p>
    <w:p w:rsidR="0093781C" w:rsidRDefault="00DC4037">
      <w:pPr>
        <w:spacing w:line="480" w:lineRule="auto"/>
        <w:jc w:val="both"/>
        <w:rPr>
          <w:rFonts w:cs="Times New Roman"/>
          <w:i/>
          <w:szCs w:val="17"/>
          <w:rPrChange w:id="105" w:author="Daniel" w:date="2015-09-29T11:42:00Z">
            <w:rPr>
              <w:rFonts w:cs="Times New Roman"/>
              <w:i/>
              <w:sz w:val="18"/>
              <w:szCs w:val="18"/>
            </w:rPr>
          </w:rPrChange>
        </w:rPr>
        <w:pPrChange w:id="106" w:author="Daniel" w:date="2015-09-29T11:49:00Z">
          <w:pPr>
            <w:spacing w:line="360" w:lineRule="auto"/>
            <w:contextualSpacing/>
          </w:pPr>
        </w:pPrChange>
      </w:pPr>
      <w:r w:rsidRPr="00DC4037">
        <w:rPr>
          <w:rFonts w:cs="Times New Roman"/>
          <w:i/>
          <w:szCs w:val="17"/>
          <w:vertAlign w:val="superscript"/>
          <w:rPrChange w:id="107" w:author="Daniel" w:date="2015-09-29T11:42:00Z">
            <w:rPr>
              <w:rFonts w:cs="Times New Roman"/>
              <w:i/>
              <w:sz w:val="18"/>
              <w:szCs w:val="18"/>
              <w:vertAlign w:val="superscript"/>
            </w:rPr>
          </w:rPrChange>
        </w:rPr>
        <w:t>12</w:t>
      </w:r>
      <w:r w:rsidRPr="00DC4037">
        <w:rPr>
          <w:rFonts w:cs="Times New Roman"/>
          <w:i/>
          <w:szCs w:val="17"/>
          <w:rPrChange w:id="108" w:author="Daniel" w:date="2015-09-29T11:42:00Z">
            <w:rPr>
              <w:rFonts w:cs="Times New Roman"/>
              <w:i/>
              <w:sz w:val="18"/>
              <w:szCs w:val="18"/>
            </w:rPr>
          </w:rPrChange>
        </w:rPr>
        <w:t xml:space="preserve"> Hellenic Centre for Marine Research, P.O. Box 2214, 71003 Heraklion, Crete, Greece </w:t>
      </w:r>
    </w:p>
    <w:p w:rsidR="0093781C" w:rsidRDefault="00DC4037">
      <w:pPr>
        <w:spacing w:line="480" w:lineRule="auto"/>
        <w:jc w:val="both"/>
        <w:rPr>
          <w:rFonts w:cs="Times New Roman"/>
          <w:i/>
          <w:szCs w:val="17"/>
          <w:rPrChange w:id="109" w:author="Daniel" w:date="2015-09-29T11:42:00Z">
            <w:rPr>
              <w:rFonts w:cs="Times New Roman"/>
              <w:i/>
              <w:sz w:val="18"/>
              <w:szCs w:val="18"/>
            </w:rPr>
          </w:rPrChange>
        </w:rPr>
        <w:pPrChange w:id="110" w:author="Daniel" w:date="2015-09-29T11:49:00Z">
          <w:pPr>
            <w:spacing w:line="360" w:lineRule="auto"/>
            <w:contextualSpacing/>
          </w:pPr>
        </w:pPrChange>
      </w:pPr>
      <w:r w:rsidRPr="00DC4037">
        <w:rPr>
          <w:rFonts w:cs="Times New Roman"/>
          <w:i/>
          <w:szCs w:val="17"/>
          <w:vertAlign w:val="superscript"/>
          <w:rPrChange w:id="111" w:author="Daniel" w:date="2015-09-29T11:42:00Z">
            <w:rPr>
              <w:rFonts w:cs="Times New Roman"/>
              <w:i/>
              <w:sz w:val="18"/>
              <w:szCs w:val="18"/>
              <w:vertAlign w:val="superscript"/>
            </w:rPr>
          </w:rPrChange>
        </w:rPr>
        <w:t xml:space="preserve">13 </w:t>
      </w:r>
      <w:r w:rsidRPr="00DC4037">
        <w:rPr>
          <w:rFonts w:cs="Times New Roman"/>
          <w:i/>
          <w:szCs w:val="17"/>
          <w:rPrChange w:id="112" w:author="Daniel" w:date="2015-09-29T11:42:00Z">
            <w:rPr>
              <w:rFonts w:cs="Times New Roman"/>
              <w:i/>
              <w:sz w:val="18"/>
              <w:szCs w:val="18"/>
            </w:rPr>
          </w:rPrChange>
        </w:rPr>
        <w:t>Central Fisheries Research Institute, Kasüstü, Trabzon, 61100, Turkey</w:t>
      </w:r>
    </w:p>
    <w:p w:rsidR="0093781C" w:rsidRDefault="0093781C">
      <w:pPr>
        <w:spacing w:line="480" w:lineRule="auto"/>
        <w:jc w:val="both"/>
        <w:rPr>
          <w:rFonts w:cs="Times New Roman"/>
          <w:i/>
          <w:szCs w:val="17"/>
          <w:rPrChange w:id="113" w:author="Daniel" w:date="2015-09-29T11:42:00Z">
            <w:rPr>
              <w:rFonts w:cs="Times New Roman"/>
              <w:i/>
              <w:sz w:val="18"/>
              <w:szCs w:val="18"/>
            </w:rPr>
          </w:rPrChange>
        </w:rPr>
        <w:pPrChange w:id="114" w:author="Daniel" w:date="2015-09-29T11:49:00Z">
          <w:pPr>
            <w:spacing w:line="360" w:lineRule="auto"/>
            <w:contextualSpacing/>
          </w:pPr>
        </w:pPrChange>
      </w:pPr>
    </w:p>
    <w:p w:rsidR="0093781C" w:rsidRDefault="00DC4037">
      <w:pPr>
        <w:spacing w:line="480" w:lineRule="auto"/>
        <w:jc w:val="both"/>
        <w:rPr>
          <w:rFonts w:cs="Times New Roman"/>
          <w:i/>
          <w:szCs w:val="17"/>
          <w:rPrChange w:id="115" w:author="Daniel" w:date="2015-09-29T11:42:00Z">
            <w:rPr>
              <w:rFonts w:asciiTheme="minorHAnsi" w:hAnsiTheme="minorHAnsi" w:cs="Times New Roman"/>
              <w:i/>
              <w:sz w:val="20"/>
              <w:szCs w:val="20"/>
            </w:rPr>
          </w:rPrChange>
        </w:rPr>
        <w:pPrChange w:id="116" w:author="Daniel" w:date="2015-09-29T11:49:00Z">
          <w:pPr>
            <w:spacing w:line="360" w:lineRule="auto"/>
            <w:contextualSpacing/>
          </w:pPr>
        </w:pPrChange>
      </w:pPr>
      <w:r w:rsidRPr="00DC4037">
        <w:rPr>
          <w:rFonts w:eastAsia="Droid Sans Fallback" w:cs="Times New Roman"/>
          <w:kern w:val="1"/>
          <w:szCs w:val="17"/>
          <w:lang w:eastAsia="hi-IN" w:bidi="hi-IN"/>
          <w:rPrChange w:id="117" w:author="Daniel" w:date="2015-09-29T11:42:00Z">
            <w:rPr>
              <w:rFonts w:asciiTheme="minorHAnsi" w:eastAsia="Droid Sans Fallback" w:hAnsiTheme="minorHAnsi" w:cs="Times New Roman"/>
              <w:kern w:val="1"/>
              <w:sz w:val="20"/>
              <w:szCs w:val="20"/>
              <w:lang w:eastAsia="hi-IN" w:bidi="hi-IN"/>
            </w:rPr>
          </w:rPrChange>
        </w:rPr>
        <w:t>*Corresponding Author: tel: +31 317487191; e-mail:  adriaan.rijnsdorp@wur.nl</w:t>
      </w:r>
    </w:p>
    <w:p w:rsidR="0093781C" w:rsidRDefault="0093781C">
      <w:pPr>
        <w:spacing w:line="480" w:lineRule="auto"/>
        <w:jc w:val="both"/>
        <w:rPr>
          <w:del w:id="118" w:author="Daniel" w:date="2015-09-29T11:43:00Z"/>
          <w:szCs w:val="17"/>
        </w:rPr>
        <w:pPrChange w:id="119" w:author="Daniel" w:date="2015-09-29T11:49:00Z">
          <w:pPr>
            <w:spacing w:line="360" w:lineRule="auto"/>
          </w:pPr>
        </w:pPrChange>
      </w:pPr>
    </w:p>
    <w:p w:rsidR="001A3CB9" w:rsidRDefault="001A3CB9" w:rsidP="001A3CB9">
      <w:pPr>
        <w:jc w:val="both"/>
        <w:rPr>
          <w:ins w:id="120" w:author="Daniel" w:date="2015-09-29T11:43:00Z"/>
          <w:szCs w:val="17"/>
        </w:rPr>
      </w:pPr>
      <w:ins w:id="121" w:author="Daniel" w:date="2015-09-29T11:43:00Z">
        <w:r>
          <w:rPr>
            <w:szCs w:val="17"/>
          </w:rPr>
          <w:lastRenderedPageBreak/>
          <w:br w:type="page"/>
        </w:r>
      </w:ins>
    </w:p>
    <w:p w:rsidR="0093781C" w:rsidRDefault="00DC4037">
      <w:pPr>
        <w:spacing w:line="480" w:lineRule="auto"/>
        <w:jc w:val="both"/>
        <w:rPr>
          <w:b/>
          <w:sz w:val="24"/>
          <w:szCs w:val="20"/>
          <w:rPrChange w:id="122" w:author="Daniel" w:date="2015-09-29T11:44:00Z">
            <w:rPr/>
          </w:rPrChange>
        </w:rPr>
        <w:pPrChange w:id="123" w:author="Daniel" w:date="2015-09-29T11:49:00Z">
          <w:pPr>
            <w:pStyle w:val="Heading1"/>
            <w:spacing w:line="360" w:lineRule="auto"/>
          </w:pPr>
        </w:pPrChange>
      </w:pPr>
      <w:r w:rsidRPr="00DC4037">
        <w:rPr>
          <w:b/>
          <w:sz w:val="24"/>
          <w:szCs w:val="20"/>
          <w:rPrChange w:id="124" w:author="Daniel" w:date="2015-09-29T11:44:00Z">
            <w:rPr>
              <w:szCs w:val="17"/>
            </w:rPr>
          </w:rPrChange>
        </w:rPr>
        <w:lastRenderedPageBreak/>
        <w:t>Abstract</w:t>
      </w:r>
    </w:p>
    <w:p w:rsidR="00C11EC4" w:rsidRPr="001A3CB9" w:rsidDel="001A3CB9" w:rsidRDefault="00FF1715" w:rsidP="00BA7D0D">
      <w:pPr>
        <w:spacing w:line="480" w:lineRule="auto"/>
        <w:jc w:val="both"/>
        <w:rPr>
          <w:del w:id="125" w:author="Daniel" w:date="2015-09-29T11:44:00Z"/>
          <w:smallCaps/>
          <w:spacing w:val="5"/>
          <w:szCs w:val="17"/>
          <w:rPrChange w:id="126" w:author="Daniel" w:date="2015-09-29T11:42:00Z">
            <w:rPr>
              <w:del w:id="127" w:author="Daniel" w:date="2015-09-29T11:44:00Z"/>
              <w:smallCaps/>
              <w:spacing w:val="5"/>
              <w:sz w:val="32"/>
              <w:szCs w:val="32"/>
            </w:rPr>
          </w:rPrChange>
        </w:rPr>
      </w:pPr>
      <w:r w:rsidRPr="001A3CB9">
        <w:rPr>
          <w:szCs w:val="17"/>
        </w:rPr>
        <w:t xml:space="preserve">A framework to assess the impact of mobile fishing gear on the </w:t>
      </w:r>
      <w:r w:rsidR="00747DFD" w:rsidRPr="001A3CB9">
        <w:rPr>
          <w:szCs w:val="17"/>
        </w:rPr>
        <w:t>seabed</w:t>
      </w:r>
      <w:r w:rsidRPr="001A3CB9">
        <w:rPr>
          <w:szCs w:val="17"/>
        </w:rPr>
        <w:t xml:space="preserve"> and benthic ecosystem</w:t>
      </w:r>
      <w:r w:rsidR="005A49CA" w:rsidRPr="001A3CB9">
        <w:rPr>
          <w:szCs w:val="17"/>
        </w:rPr>
        <w:t xml:space="preserve"> </w:t>
      </w:r>
      <w:r w:rsidRPr="001A3CB9">
        <w:rPr>
          <w:szCs w:val="17"/>
        </w:rPr>
        <w:t>is presented</w:t>
      </w:r>
      <w:r w:rsidR="00CF174B" w:rsidRPr="001A3CB9">
        <w:rPr>
          <w:szCs w:val="17"/>
        </w:rPr>
        <w:t>. The framework</w:t>
      </w:r>
      <w:ins w:id="128" w:author="sgb00" w:date="2015-10-05T10:01:00Z">
        <w:r w:rsidR="00E1320F">
          <w:rPr>
            <w:szCs w:val="17"/>
          </w:rPr>
          <w:t>,</w:t>
        </w:r>
      </w:ins>
      <w:r w:rsidR="00BA7D0D">
        <w:rPr>
          <w:szCs w:val="17"/>
        </w:rPr>
        <w:t xml:space="preserve"> </w:t>
      </w:r>
      <w:r w:rsidR="005A49CA" w:rsidRPr="001A3CB9">
        <w:rPr>
          <w:szCs w:val="17"/>
        </w:rPr>
        <w:t xml:space="preserve">that can be used at regional and local scales, </w:t>
      </w:r>
      <w:ins w:id="129" w:author="Rijnsdorp, Adriaan" w:date="2015-09-29T19:25:00Z">
        <w:r w:rsidR="00BA7D0D">
          <w:rPr>
            <w:szCs w:val="17"/>
          </w:rPr>
          <w:t>provides indicators for</w:t>
        </w:r>
      </w:ins>
      <w:ins w:id="130" w:author="sgb00" w:date="2015-10-05T10:01:00Z">
        <w:r w:rsidR="00E1320F">
          <w:rPr>
            <w:szCs w:val="17"/>
          </w:rPr>
          <w:t xml:space="preserve"> both</w:t>
        </w:r>
      </w:ins>
      <w:ins w:id="131" w:author="Rijnsdorp, Adriaan" w:date="2015-09-29T19:25:00Z">
        <w:r w:rsidR="00BA7D0D">
          <w:rPr>
            <w:szCs w:val="17"/>
          </w:rPr>
          <w:t xml:space="preserve"> trawling pressure and ecological impact. I</w:t>
        </w:r>
      </w:ins>
      <w:ins w:id="132" w:author="Rijnsdorp, Adriaan" w:date="2015-09-29T19:26:00Z">
        <w:r w:rsidR="00BA7D0D">
          <w:rPr>
            <w:szCs w:val="17"/>
          </w:rPr>
          <w:t>t</w:t>
        </w:r>
      </w:ins>
      <w:ins w:id="133" w:author="Rijnsdorp, Adriaan" w:date="2015-09-29T19:25:00Z">
        <w:r w:rsidR="00BA7D0D">
          <w:rPr>
            <w:szCs w:val="17"/>
          </w:rPr>
          <w:t xml:space="preserve"> </w:t>
        </w:r>
      </w:ins>
      <w:ins w:id="134" w:author="Rijnsdorp, Adriaan" w:date="2015-09-29T19:17:00Z">
        <w:r w:rsidR="00BA7D0D">
          <w:rPr>
            <w:szCs w:val="17"/>
          </w:rPr>
          <w:t xml:space="preserve">builds on high resolution maps of trawling intensity and </w:t>
        </w:r>
      </w:ins>
      <w:r w:rsidR="00047EBF" w:rsidRPr="001A3CB9">
        <w:rPr>
          <w:szCs w:val="17"/>
        </w:rPr>
        <w:t xml:space="preserve">considers the </w:t>
      </w:r>
      <w:r w:rsidRPr="001A3CB9">
        <w:rPr>
          <w:szCs w:val="17"/>
        </w:rPr>
        <w:t>physical effects o</w:t>
      </w:r>
      <w:r w:rsidR="008E605B" w:rsidRPr="001A3CB9">
        <w:rPr>
          <w:szCs w:val="17"/>
        </w:rPr>
        <w:t xml:space="preserve">f trawl gears on the </w:t>
      </w:r>
      <w:r w:rsidR="00747DFD" w:rsidRPr="001A3CB9">
        <w:rPr>
          <w:szCs w:val="17"/>
        </w:rPr>
        <w:t>seabed</w:t>
      </w:r>
      <w:r w:rsidR="005A49CA" w:rsidRPr="001A3CB9">
        <w:rPr>
          <w:szCs w:val="17"/>
        </w:rPr>
        <w:t xml:space="preserve">, </w:t>
      </w:r>
      <w:r w:rsidR="008E605B" w:rsidRPr="001A3CB9">
        <w:rPr>
          <w:szCs w:val="17"/>
        </w:rPr>
        <w:t xml:space="preserve">on </w:t>
      </w:r>
      <w:r w:rsidRPr="001A3CB9">
        <w:rPr>
          <w:szCs w:val="17"/>
        </w:rPr>
        <w:t xml:space="preserve">marine </w:t>
      </w:r>
      <w:r w:rsidR="00047EBF" w:rsidRPr="001A3CB9">
        <w:rPr>
          <w:szCs w:val="17"/>
        </w:rPr>
        <w:t>taxa</w:t>
      </w:r>
      <w:r w:rsidRPr="001A3CB9">
        <w:rPr>
          <w:szCs w:val="17"/>
        </w:rPr>
        <w:t xml:space="preserve"> and </w:t>
      </w:r>
      <w:r w:rsidR="008E605B" w:rsidRPr="001A3CB9">
        <w:rPr>
          <w:szCs w:val="17"/>
        </w:rPr>
        <w:t xml:space="preserve">the </w:t>
      </w:r>
      <w:r w:rsidRPr="001A3CB9">
        <w:rPr>
          <w:szCs w:val="17"/>
        </w:rPr>
        <w:t>functioning of the benthic ecosystem</w:t>
      </w:r>
      <w:r w:rsidR="005A49CA" w:rsidRPr="001A3CB9">
        <w:rPr>
          <w:szCs w:val="17"/>
        </w:rPr>
        <w:t xml:space="preserve">. </w:t>
      </w:r>
      <w:ins w:id="135" w:author="sgb00" w:date="2015-10-05T10:02:00Z">
        <w:r w:rsidR="00E1320F">
          <w:rPr>
            <w:szCs w:val="17"/>
          </w:rPr>
          <w:t xml:space="preserve">Within the framework, </w:t>
        </w:r>
      </w:ins>
      <w:del w:id="136" w:author="sgb00" w:date="2015-10-05T10:02:00Z">
        <w:r w:rsidR="006E68BF" w:rsidRPr="001A3CB9" w:rsidDel="00E1320F">
          <w:rPr>
            <w:szCs w:val="17"/>
          </w:rPr>
          <w:delText>A</w:delText>
        </w:r>
      </w:del>
      <w:ins w:id="137" w:author="sgb00" w:date="2015-10-05T10:02:00Z">
        <w:r w:rsidR="00E1320F">
          <w:rPr>
            <w:szCs w:val="17"/>
          </w:rPr>
          <w:t>a</w:t>
        </w:r>
      </w:ins>
      <w:r w:rsidR="00083834" w:rsidRPr="001A3CB9">
        <w:rPr>
          <w:szCs w:val="17"/>
        </w:rPr>
        <w:t xml:space="preserve"> </w:t>
      </w:r>
      <w:r w:rsidR="00605ABC" w:rsidRPr="001A3CB9">
        <w:rPr>
          <w:szCs w:val="17"/>
        </w:rPr>
        <w:t xml:space="preserve">reductionist </w:t>
      </w:r>
      <w:r w:rsidR="00083834" w:rsidRPr="001A3CB9">
        <w:rPr>
          <w:szCs w:val="17"/>
        </w:rPr>
        <w:t>approach</w:t>
      </w:r>
      <w:r w:rsidR="006E68BF" w:rsidRPr="001A3CB9">
        <w:rPr>
          <w:szCs w:val="17"/>
        </w:rPr>
        <w:t xml:space="preserve"> is applied that</w:t>
      </w:r>
      <w:r w:rsidR="00083834" w:rsidRPr="001A3CB9">
        <w:rPr>
          <w:szCs w:val="17"/>
        </w:rPr>
        <w:t xml:space="preserve"> </w:t>
      </w:r>
      <w:r w:rsidR="00605ABC" w:rsidRPr="001A3CB9">
        <w:rPr>
          <w:szCs w:val="17"/>
        </w:rPr>
        <w:t>breaks down a fishing gear in</w:t>
      </w:r>
      <w:r w:rsidR="00C34E10" w:rsidRPr="001A3CB9">
        <w:rPr>
          <w:szCs w:val="17"/>
        </w:rPr>
        <w:t>to</w:t>
      </w:r>
      <w:r w:rsidR="00605ABC" w:rsidRPr="001A3CB9">
        <w:rPr>
          <w:szCs w:val="17"/>
        </w:rPr>
        <w:t xml:space="preserve"> its components</w:t>
      </w:r>
      <w:ins w:id="138" w:author="sgb00" w:date="2015-10-05T11:42:00Z">
        <w:r w:rsidR="00103C5C">
          <w:rPr>
            <w:szCs w:val="17"/>
          </w:rPr>
          <w:t>,</w:t>
        </w:r>
      </w:ins>
      <w:r w:rsidR="00605ABC" w:rsidRPr="001A3CB9">
        <w:rPr>
          <w:szCs w:val="17"/>
        </w:rPr>
        <w:t xml:space="preserve"> and </w:t>
      </w:r>
      <w:del w:id="139" w:author="sgb00" w:date="2015-10-05T10:02:00Z">
        <w:r w:rsidR="00083834" w:rsidRPr="001A3CB9" w:rsidDel="00E1320F">
          <w:rPr>
            <w:szCs w:val="17"/>
          </w:rPr>
          <w:delText xml:space="preserve">distinguishes </w:delText>
        </w:r>
      </w:del>
      <w:r w:rsidR="00083834" w:rsidRPr="001A3CB9">
        <w:rPr>
          <w:szCs w:val="17"/>
        </w:rPr>
        <w:t xml:space="preserve">a number of </w:t>
      </w:r>
      <w:r w:rsidR="00605ABC" w:rsidRPr="001A3CB9">
        <w:rPr>
          <w:szCs w:val="17"/>
        </w:rPr>
        <w:t>biological</w:t>
      </w:r>
      <w:r w:rsidR="00083834" w:rsidRPr="001A3CB9">
        <w:rPr>
          <w:szCs w:val="17"/>
        </w:rPr>
        <w:t xml:space="preserve"> traits</w:t>
      </w:r>
      <w:r w:rsidR="00B44C80" w:rsidRPr="001A3CB9">
        <w:rPr>
          <w:szCs w:val="17"/>
        </w:rPr>
        <w:t xml:space="preserve"> </w:t>
      </w:r>
      <w:del w:id="140" w:author="sgb00" w:date="2015-10-05T10:02:00Z">
        <w:r w:rsidR="00B44C80" w:rsidRPr="001A3CB9" w:rsidDel="00E1320F">
          <w:rPr>
            <w:szCs w:val="17"/>
          </w:rPr>
          <w:delText xml:space="preserve">that </w:delText>
        </w:r>
      </w:del>
      <w:r w:rsidR="00B44C80" w:rsidRPr="001A3CB9">
        <w:rPr>
          <w:szCs w:val="17"/>
        </w:rPr>
        <w:t>are</w:t>
      </w:r>
      <w:r w:rsidR="008E605B" w:rsidRPr="001A3CB9">
        <w:rPr>
          <w:szCs w:val="17"/>
        </w:rPr>
        <w:t xml:space="preserve"> chosen to </w:t>
      </w:r>
      <w:r w:rsidR="00605ABC" w:rsidRPr="001A3CB9">
        <w:rPr>
          <w:szCs w:val="17"/>
        </w:rPr>
        <w:t>determine</w:t>
      </w:r>
      <w:ins w:id="141" w:author="sgb00" w:date="2015-10-05T10:02:00Z">
        <w:r w:rsidR="00E1320F">
          <w:rPr>
            <w:szCs w:val="17"/>
          </w:rPr>
          <w:t xml:space="preserve"> either</w:t>
        </w:r>
      </w:ins>
      <w:r w:rsidR="00083834" w:rsidRPr="001A3CB9">
        <w:rPr>
          <w:szCs w:val="17"/>
        </w:rPr>
        <w:t xml:space="preserve"> the </w:t>
      </w:r>
      <w:r w:rsidR="00605ABC" w:rsidRPr="001A3CB9">
        <w:rPr>
          <w:szCs w:val="17"/>
        </w:rPr>
        <w:t xml:space="preserve">vulnerability of </w:t>
      </w:r>
      <w:ins w:id="142" w:author="sgb00" w:date="2015-10-05T10:02:00Z">
        <w:r w:rsidR="00E1320F">
          <w:rPr>
            <w:szCs w:val="17"/>
          </w:rPr>
          <w:t xml:space="preserve">the </w:t>
        </w:r>
      </w:ins>
      <w:r w:rsidR="00605ABC" w:rsidRPr="001A3CB9">
        <w:rPr>
          <w:szCs w:val="17"/>
        </w:rPr>
        <w:t xml:space="preserve">benthos </w:t>
      </w:r>
      <w:del w:id="143" w:author="sgb00" w:date="2015-10-05T10:02:00Z">
        <w:r w:rsidR="00605ABC" w:rsidRPr="001A3CB9" w:rsidDel="00E1320F">
          <w:rPr>
            <w:szCs w:val="17"/>
          </w:rPr>
          <w:delText>for</w:delText>
        </w:r>
      </w:del>
      <w:ins w:id="144" w:author="sgb00" w:date="2015-10-05T10:02:00Z">
        <w:r w:rsidR="00E1320F">
          <w:rPr>
            <w:szCs w:val="17"/>
          </w:rPr>
          <w:t>to</w:t>
        </w:r>
      </w:ins>
      <w:r w:rsidR="00605ABC" w:rsidRPr="001A3CB9">
        <w:rPr>
          <w:szCs w:val="17"/>
        </w:rPr>
        <w:t xml:space="preserve"> the impact of </w:t>
      </w:r>
      <w:del w:id="145" w:author="sgb00" w:date="2015-10-05T10:03:00Z">
        <w:r w:rsidR="00605ABC" w:rsidRPr="001A3CB9" w:rsidDel="00E1320F">
          <w:rPr>
            <w:szCs w:val="17"/>
          </w:rPr>
          <w:delText>a</w:delText>
        </w:r>
      </w:del>
      <w:ins w:id="146" w:author="sgb00" w:date="2015-10-05T10:03:00Z">
        <w:r w:rsidR="00E1320F">
          <w:rPr>
            <w:szCs w:val="17"/>
          </w:rPr>
          <w:t>that</w:t>
        </w:r>
      </w:ins>
      <w:r w:rsidR="00605ABC" w:rsidRPr="001A3CB9">
        <w:rPr>
          <w:szCs w:val="17"/>
        </w:rPr>
        <w:t xml:space="preserve"> </w:t>
      </w:r>
      <w:r w:rsidR="00083834" w:rsidRPr="001A3CB9">
        <w:rPr>
          <w:szCs w:val="17"/>
        </w:rPr>
        <w:t>gear component</w:t>
      </w:r>
      <w:ins w:id="147" w:author="sgb00" w:date="2015-10-05T10:03:00Z">
        <w:r w:rsidR="00E1320F">
          <w:rPr>
            <w:szCs w:val="17"/>
          </w:rPr>
          <w:t>,</w:t>
        </w:r>
      </w:ins>
      <w:r w:rsidR="00605ABC" w:rsidRPr="001A3CB9">
        <w:rPr>
          <w:szCs w:val="17"/>
        </w:rPr>
        <w:t xml:space="preserve"> </w:t>
      </w:r>
      <w:r w:rsidR="008E605B" w:rsidRPr="001A3CB9">
        <w:rPr>
          <w:szCs w:val="17"/>
        </w:rPr>
        <w:t>or</w:t>
      </w:r>
      <w:r w:rsidR="00B44C80" w:rsidRPr="001A3CB9">
        <w:rPr>
          <w:szCs w:val="17"/>
        </w:rPr>
        <w:t xml:space="preserve"> </w:t>
      </w:r>
      <w:r w:rsidR="00B5473B" w:rsidRPr="001A3CB9">
        <w:rPr>
          <w:rFonts w:cs="Times New Roman"/>
          <w:szCs w:val="17"/>
        </w:rPr>
        <w:t>to</w:t>
      </w:r>
      <w:r w:rsidR="00B44C80" w:rsidRPr="001A3CB9">
        <w:rPr>
          <w:rFonts w:cs="Times New Roman"/>
          <w:szCs w:val="17"/>
        </w:rPr>
        <w:t xml:space="preserve"> provide a </w:t>
      </w:r>
      <w:r w:rsidR="008E605B" w:rsidRPr="001A3CB9">
        <w:rPr>
          <w:szCs w:val="17"/>
        </w:rPr>
        <w:t xml:space="preserve">proxy for </w:t>
      </w:r>
      <w:r w:rsidR="00605ABC" w:rsidRPr="001A3CB9">
        <w:rPr>
          <w:szCs w:val="17"/>
        </w:rPr>
        <w:t>their ecological role</w:t>
      </w:r>
      <w:r w:rsidR="00083834" w:rsidRPr="001A3CB9">
        <w:rPr>
          <w:szCs w:val="17"/>
        </w:rPr>
        <w:t xml:space="preserve">. </w:t>
      </w:r>
      <w:r w:rsidR="00B44C80" w:rsidRPr="001A3CB9">
        <w:rPr>
          <w:szCs w:val="17"/>
        </w:rPr>
        <w:t>The approach considers gear elements</w:t>
      </w:r>
      <w:r w:rsidR="00047EBF" w:rsidRPr="001A3CB9">
        <w:rPr>
          <w:szCs w:val="17"/>
        </w:rPr>
        <w:t>, such as otter boards, twin trawl clump and ground-rope, and sweeps</w:t>
      </w:r>
      <w:r w:rsidR="00A8544A" w:rsidRPr="001A3CB9">
        <w:rPr>
          <w:szCs w:val="17"/>
        </w:rPr>
        <w:t xml:space="preserve"> that herd the fish</w:t>
      </w:r>
      <w:r w:rsidR="00047EBF" w:rsidRPr="001A3CB9">
        <w:rPr>
          <w:szCs w:val="17"/>
        </w:rPr>
        <w:t>.</w:t>
      </w:r>
      <w:r w:rsidR="00B44C80" w:rsidRPr="001A3CB9">
        <w:rPr>
          <w:szCs w:val="17"/>
        </w:rPr>
        <w:t xml:space="preserve"> The p</w:t>
      </w:r>
      <w:r w:rsidR="00047EBF" w:rsidRPr="001A3CB9">
        <w:rPr>
          <w:szCs w:val="17"/>
        </w:rPr>
        <w:t>hysical impact</w:t>
      </w:r>
      <w:r w:rsidR="00B44C80" w:rsidRPr="001A3CB9">
        <w:rPr>
          <w:szCs w:val="17"/>
        </w:rPr>
        <w:t xml:space="preserve"> of these elements</w:t>
      </w:r>
      <w:r w:rsidR="001D7658" w:rsidRPr="001A3CB9">
        <w:rPr>
          <w:szCs w:val="17"/>
        </w:rPr>
        <w:t xml:space="preserve"> </w:t>
      </w:r>
      <w:r w:rsidR="00B44C80" w:rsidRPr="001A3CB9">
        <w:rPr>
          <w:szCs w:val="17"/>
        </w:rPr>
        <w:t>on the seabed</w:t>
      </w:r>
      <w:r w:rsidR="00083834" w:rsidRPr="001A3CB9">
        <w:rPr>
          <w:szCs w:val="17"/>
        </w:rPr>
        <w:t xml:space="preserve">, </w:t>
      </w:r>
      <w:r w:rsidR="00B44C80" w:rsidRPr="001A3CB9">
        <w:rPr>
          <w:szCs w:val="17"/>
        </w:rPr>
        <w:t>c</w:t>
      </w:r>
      <w:r w:rsidR="00047EBF" w:rsidRPr="001A3CB9">
        <w:rPr>
          <w:szCs w:val="17"/>
        </w:rPr>
        <w:t>ompris</w:t>
      </w:r>
      <w:r w:rsidR="00B44C80" w:rsidRPr="001A3CB9">
        <w:rPr>
          <w:szCs w:val="17"/>
        </w:rPr>
        <w:t>ing</w:t>
      </w:r>
      <w:r w:rsidR="00047EBF" w:rsidRPr="001A3CB9">
        <w:rPr>
          <w:szCs w:val="17"/>
        </w:rPr>
        <w:t xml:space="preserve"> </w:t>
      </w:r>
      <w:r w:rsidR="00A8544A" w:rsidRPr="001A3CB9">
        <w:rPr>
          <w:szCs w:val="17"/>
        </w:rPr>
        <w:t xml:space="preserve">scraping of the </w:t>
      </w:r>
      <w:r w:rsidR="00747DFD" w:rsidRPr="001A3CB9">
        <w:rPr>
          <w:szCs w:val="17"/>
        </w:rPr>
        <w:t>seabed</w:t>
      </w:r>
      <w:r w:rsidR="00047EBF" w:rsidRPr="001A3CB9">
        <w:rPr>
          <w:szCs w:val="17"/>
        </w:rPr>
        <w:t>, sediment mobilisation</w:t>
      </w:r>
      <w:r w:rsidR="005A49CA" w:rsidRPr="001A3CB9">
        <w:rPr>
          <w:szCs w:val="17"/>
        </w:rPr>
        <w:t xml:space="preserve"> and penetration</w:t>
      </w:r>
      <w:r w:rsidR="00083834" w:rsidRPr="001A3CB9">
        <w:rPr>
          <w:szCs w:val="17"/>
        </w:rPr>
        <w:t xml:space="preserve">, </w:t>
      </w:r>
      <w:r w:rsidR="005A49CA" w:rsidRPr="001A3CB9">
        <w:rPr>
          <w:szCs w:val="17"/>
        </w:rPr>
        <w:t xml:space="preserve">are a function of the mass, size and speed of the </w:t>
      </w:r>
      <w:r w:rsidR="00B44C80" w:rsidRPr="001A3CB9">
        <w:rPr>
          <w:szCs w:val="17"/>
        </w:rPr>
        <w:t>individual component</w:t>
      </w:r>
      <w:r w:rsidR="001D7658" w:rsidRPr="001A3CB9">
        <w:rPr>
          <w:szCs w:val="17"/>
        </w:rPr>
        <w:t xml:space="preserve">. </w:t>
      </w:r>
      <w:r w:rsidR="00B44C80" w:rsidRPr="001A3CB9">
        <w:rPr>
          <w:szCs w:val="17"/>
        </w:rPr>
        <w:t>The impact of the elements on the benthic community are quantified using a b</w:t>
      </w:r>
      <w:r w:rsidR="00A8544A" w:rsidRPr="001A3CB9">
        <w:rPr>
          <w:szCs w:val="17"/>
        </w:rPr>
        <w:t>iological</w:t>
      </w:r>
      <w:r w:rsidR="00B44C80" w:rsidRPr="001A3CB9">
        <w:rPr>
          <w:szCs w:val="17"/>
        </w:rPr>
        <w:t>-</w:t>
      </w:r>
      <w:r w:rsidR="00A8544A" w:rsidRPr="001A3CB9">
        <w:rPr>
          <w:szCs w:val="17"/>
        </w:rPr>
        <w:t>trait</w:t>
      </w:r>
      <w:r w:rsidR="00B44C80" w:rsidRPr="001A3CB9">
        <w:rPr>
          <w:szCs w:val="17"/>
        </w:rPr>
        <w:t xml:space="preserve"> approach that considers</w:t>
      </w:r>
      <w:r w:rsidR="001D7658" w:rsidRPr="001A3CB9">
        <w:rPr>
          <w:szCs w:val="17"/>
        </w:rPr>
        <w:t xml:space="preserve"> </w:t>
      </w:r>
      <w:r w:rsidR="00430793" w:rsidRPr="001A3CB9">
        <w:rPr>
          <w:szCs w:val="17"/>
        </w:rPr>
        <w:t>the vulnerability</w:t>
      </w:r>
      <w:r w:rsidR="00E27A73" w:rsidRPr="001A3CB9">
        <w:rPr>
          <w:szCs w:val="17"/>
        </w:rPr>
        <w:t xml:space="preserve"> of the benthic community to trawl impact</w:t>
      </w:r>
      <w:r w:rsidR="00430793" w:rsidRPr="001A3CB9">
        <w:rPr>
          <w:szCs w:val="17"/>
        </w:rPr>
        <w:t xml:space="preserve"> (e.g. sediment position, morphology)</w:t>
      </w:r>
      <w:r w:rsidR="00B03F19" w:rsidRPr="001A3CB9">
        <w:rPr>
          <w:szCs w:val="17"/>
        </w:rPr>
        <w:t>, the</w:t>
      </w:r>
      <w:r w:rsidR="00430793" w:rsidRPr="001A3CB9">
        <w:rPr>
          <w:szCs w:val="17"/>
        </w:rPr>
        <w:t xml:space="preserve"> recovery rate (e.g. longevity, maturation age, reproductive characteristics</w:t>
      </w:r>
      <w:ins w:id="148" w:author="Rijnsdorp, Adriaan" w:date="2015-09-28T17:13:00Z">
        <w:r w:rsidR="00556915" w:rsidRPr="001A3CB9">
          <w:rPr>
            <w:szCs w:val="17"/>
          </w:rPr>
          <w:t>, dispersal</w:t>
        </w:r>
      </w:ins>
      <w:r w:rsidR="00430793" w:rsidRPr="001A3CB9">
        <w:rPr>
          <w:szCs w:val="17"/>
        </w:rPr>
        <w:t>)</w:t>
      </w:r>
      <w:r w:rsidR="00A8544A" w:rsidRPr="001A3CB9">
        <w:rPr>
          <w:szCs w:val="17"/>
        </w:rPr>
        <w:t xml:space="preserve"> </w:t>
      </w:r>
      <w:r w:rsidR="00430793" w:rsidRPr="001A3CB9">
        <w:rPr>
          <w:szCs w:val="17"/>
        </w:rPr>
        <w:t>and the</w:t>
      </w:r>
      <w:ins w:id="149" w:author="sgb00" w:date="2015-10-05T10:03:00Z">
        <w:r w:rsidR="00E1320F">
          <w:rPr>
            <w:szCs w:val="17"/>
          </w:rPr>
          <w:t>ir</w:t>
        </w:r>
      </w:ins>
      <w:r w:rsidR="00430793" w:rsidRPr="001A3CB9">
        <w:rPr>
          <w:szCs w:val="17"/>
        </w:rPr>
        <w:t xml:space="preserve"> ecological role. </w:t>
      </w:r>
      <w:r w:rsidR="006E68BF" w:rsidRPr="001A3CB9">
        <w:rPr>
          <w:szCs w:val="17"/>
        </w:rPr>
        <w:t xml:space="preserve">The framework is </w:t>
      </w:r>
      <w:r w:rsidR="00EC2FB9" w:rsidRPr="001A3CB9">
        <w:rPr>
          <w:szCs w:val="17"/>
        </w:rPr>
        <w:t>explored</w:t>
      </w:r>
      <w:r w:rsidR="006E68BF" w:rsidRPr="001A3CB9">
        <w:rPr>
          <w:szCs w:val="17"/>
        </w:rPr>
        <w:t xml:space="preserve"> to compare the indicators for pressure and ecological impact of bottom trawling in three main </w:t>
      </w:r>
      <w:r w:rsidR="00747DFD" w:rsidRPr="001A3CB9">
        <w:rPr>
          <w:szCs w:val="17"/>
        </w:rPr>
        <w:t>seabed</w:t>
      </w:r>
      <w:r w:rsidR="006E68BF" w:rsidRPr="001A3CB9">
        <w:rPr>
          <w:szCs w:val="17"/>
        </w:rPr>
        <w:t xml:space="preserve"> habitat</w:t>
      </w:r>
      <w:r w:rsidR="00EC2FB9" w:rsidRPr="001A3CB9">
        <w:rPr>
          <w:szCs w:val="17"/>
        </w:rPr>
        <w:t xml:space="preserve"> type</w:t>
      </w:r>
      <w:r w:rsidR="006E68BF" w:rsidRPr="001A3CB9">
        <w:rPr>
          <w:szCs w:val="17"/>
        </w:rPr>
        <w:t xml:space="preserve">s </w:t>
      </w:r>
      <w:r w:rsidR="00EC2FB9" w:rsidRPr="001A3CB9">
        <w:rPr>
          <w:szCs w:val="17"/>
        </w:rPr>
        <w:t>in</w:t>
      </w:r>
      <w:r w:rsidR="006E68BF" w:rsidRPr="001A3CB9">
        <w:rPr>
          <w:szCs w:val="17"/>
        </w:rPr>
        <w:t xml:space="preserve"> the North Sea. </w:t>
      </w:r>
      <w:r w:rsidR="00EC2FB9" w:rsidRPr="001A3CB9">
        <w:rPr>
          <w:szCs w:val="17"/>
        </w:rPr>
        <w:t>P</w:t>
      </w:r>
      <w:r w:rsidR="006E68BF" w:rsidRPr="001A3CB9">
        <w:rPr>
          <w:szCs w:val="17"/>
        </w:rPr>
        <w:t xml:space="preserve">reliminary results show that the </w:t>
      </w:r>
      <w:r w:rsidR="004C4191" w:rsidRPr="001A3CB9">
        <w:rPr>
          <w:szCs w:val="17"/>
        </w:rPr>
        <w:t>S</w:t>
      </w:r>
      <w:r w:rsidR="006E68BF" w:rsidRPr="001A3CB9">
        <w:rPr>
          <w:szCs w:val="17"/>
        </w:rPr>
        <w:t xml:space="preserve">ublittoral mud </w:t>
      </w:r>
      <w:ins w:id="150" w:author="Rijnsdorp, Adriaan" w:date="2015-09-23T17:37:00Z">
        <w:r w:rsidR="004E2555" w:rsidRPr="001A3CB9">
          <w:rPr>
            <w:szCs w:val="17"/>
          </w:rPr>
          <w:t>(</w:t>
        </w:r>
      </w:ins>
      <w:ins w:id="151" w:author="Rijnsdorp, Adriaan" w:date="2015-09-28T21:14:00Z">
        <w:r w:rsidR="00274C60" w:rsidRPr="001A3CB9">
          <w:rPr>
            <w:szCs w:val="17"/>
          </w:rPr>
          <w:t>EUNIS</w:t>
        </w:r>
      </w:ins>
      <w:ins w:id="152" w:author="Rijnsdorp, Adriaan" w:date="2015-09-23T17:37:00Z">
        <w:r w:rsidR="004E2555" w:rsidRPr="001A3CB9">
          <w:rPr>
            <w:szCs w:val="17"/>
          </w:rPr>
          <w:t xml:space="preserve"> </w:t>
        </w:r>
      </w:ins>
      <w:ins w:id="153" w:author="Rijnsdorp, Adriaan" w:date="2015-09-28T21:01:00Z">
        <w:r w:rsidR="00507116" w:rsidRPr="001A3CB9">
          <w:rPr>
            <w:szCs w:val="17"/>
          </w:rPr>
          <w:t>A5.3)</w:t>
        </w:r>
      </w:ins>
      <w:ins w:id="154" w:author="Rijnsdorp, Adriaan" w:date="2015-09-23T17:37:00Z">
        <w:r w:rsidR="004E2555" w:rsidRPr="001A3CB9">
          <w:rPr>
            <w:szCs w:val="17"/>
          </w:rPr>
          <w:t xml:space="preserve"> </w:t>
        </w:r>
      </w:ins>
      <w:r w:rsidR="006E68BF" w:rsidRPr="001A3CB9">
        <w:rPr>
          <w:szCs w:val="17"/>
        </w:rPr>
        <w:t>is impacted most due to the combined effect of intens</w:t>
      </w:r>
      <w:r w:rsidR="00E27A73" w:rsidRPr="001A3CB9">
        <w:rPr>
          <w:szCs w:val="17"/>
        </w:rPr>
        <w:t>ive</w:t>
      </w:r>
      <w:r w:rsidR="006E68BF" w:rsidRPr="001A3CB9">
        <w:rPr>
          <w:szCs w:val="17"/>
        </w:rPr>
        <w:t xml:space="preserve"> fishing and high proportion</w:t>
      </w:r>
      <w:r w:rsidR="00E27A73" w:rsidRPr="001A3CB9">
        <w:rPr>
          <w:szCs w:val="17"/>
        </w:rPr>
        <w:t>s</w:t>
      </w:r>
      <w:r w:rsidR="006E68BF" w:rsidRPr="001A3CB9">
        <w:rPr>
          <w:szCs w:val="17"/>
        </w:rPr>
        <w:t xml:space="preserve"> of long</w:t>
      </w:r>
      <w:r w:rsidR="00E27A73" w:rsidRPr="001A3CB9">
        <w:rPr>
          <w:szCs w:val="17"/>
        </w:rPr>
        <w:t>-</w:t>
      </w:r>
      <w:r w:rsidR="006E68BF" w:rsidRPr="001A3CB9">
        <w:rPr>
          <w:szCs w:val="17"/>
        </w:rPr>
        <w:t xml:space="preserve">lived taxa. </w:t>
      </w:r>
    </w:p>
    <w:p w:rsidR="0093781C" w:rsidRDefault="001A3CB9">
      <w:pPr>
        <w:spacing w:line="480" w:lineRule="auto"/>
        <w:jc w:val="both"/>
        <w:rPr>
          <w:ins w:id="155" w:author="Daniel" w:date="2015-09-29T11:44:00Z"/>
          <w:szCs w:val="17"/>
        </w:rPr>
        <w:pPrChange w:id="156" w:author="Daniel" w:date="2015-09-29T11:49:00Z">
          <w:pPr>
            <w:jc w:val="both"/>
          </w:pPr>
        </w:pPrChange>
      </w:pPr>
      <w:ins w:id="157" w:author="Daniel" w:date="2015-09-29T11:44:00Z">
        <w:r>
          <w:rPr>
            <w:szCs w:val="17"/>
          </w:rPr>
          <w:br w:type="page"/>
        </w:r>
      </w:ins>
    </w:p>
    <w:p w:rsidR="0093781C" w:rsidRDefault="00DC4037">
      <w:pPr>
        <w:spacing w:line="480" w:lineRule="auto"/>
        <w:jc w:val="both"/>
        <w:rPr>
          <w:b/>
          <w:sz w:val="24"/>
          <w:szCs w:val="24"/>
          <w:rPrChange w:id="158" w:author="Daniel" w:date="2015-09-29T11:44:00Z">
            <w:rPr>
              <w:sz w:val="17"/>
              <w:szCs w:val="17"/>
            </w:rPr>
          </w:rPrChange>
        </w:rPr>
        <w:pPrChange w:id="159" w:author="Daniel" w:date="2015-09-29T11:49:00Z">
          <w:pPr>
            <w:pStyle w:val="Heading1"/>
            <w:spacing w:line="360" w:lineRule="auto"/>
          </w:pPr>
        </w:pPrChange>
      </w:pPr>
      <w:r w:rsidRPr="00DC4037">
        <w:rPr>
          <w:b/>
          <w:sz w:val="24"/>
          <w:szCs w:val="24"/>
          <w:rPrChange w:id="160" w:author="Daniel" w:date="2015-09-29T11:44:00Z">
            <w:rPr>
              <w:szCs w:val="17"/>
            </w:rPr>
          </w:rPrChange>
        </w:rPr>
        <w:t>Introduction</w:t>
      </w:r>
    </w:p>
    <w:p w:rsidR="0093781C" w:rsidRDefault="00B65D67">
      <w:pPr>
        <w:spacing w:line="480" w:lineRule="auto"/>
        <w:jc w:val="both"/>
        <w:rPr>
          <w:szCs w:val="17"/>
        </w:rPr>
        <w:pPrChange w:id="161" w:author="Daniel" w:date="2015-09-29T11:49:00Z">
          <w:pPr>
            <w:spacing w:before="120" w:line="360" w:lineRule="auto"/>
          </w:pPr>
        </w:pPrChange>
      </w:pPr>
      <w:r w:rsidRPr="001A3CB9">
        <w:rPr>
          <w:szCs w:val="17"/>
        </w:rPr>
        <w:t xml:space="preserve">Fishing </w:t>
      </w:r>
      <w:r w:rsidR="0037618F" w:rsidRPr="001A3CB9">
        <w:rPr>
          <w:szCs w:val="17"/>
        </w:rPr>
        <w:t xml:space="preserve">is one of the important anthropogenic activities affecting </w:t>
      </w:r>
      <w:r w:rsidRPr="001A3CB9">
        <w:rPr>
          <w:szCs w:val="17"/>
        </w:rPr>
        <w:t xml:space="preserve">marine ecosystems </w:t>
      </w:r>
      <w:r w:rsidR="008957E4" w:rsidRPr="001A3CB9">
        <w:rPr>
          <w:szCs w:val="17"/>
        </w:rPr>
        <w:t xml:space="preserve">(Jennings and Kaiser, 1998; </w:t>
      </w:r>
      <w:r w:rsidR="00DC4037" w:rsidRPr="001A3CB9">
        <w:rPr>
          <w:szCs w:val="17"/>
        </w:rPr>
        <w:fldChar w:fldCharType="begin"/>
      </w:r>
      <w:r w:rsidR="00C80120" w:rsidRPr="001A3CB9">
        <w:rPr>
          <w:szCs w:val="17"/>
        </w:rPr>
        <w:instrText xml:space="preserve"> ADDIN EN.CITE &lt;EndNote&gt;&lt;Cite&gt;&lt;Author&gt;Halpern&lt;/Author&gt;&lt;Year&gt;2008&lt;/Year&gt;&lt;RecNum&gt;1760&lt;/RecNum&gt;&lt;DisplayText&gt;(Halpern et al., 2008)&lt;/DisplayText&gt;&lt;record&gt;&lt;rec-number&gt;1760&lt;/rec-number&gt;&lt;foreign-keys&gt;&lt;key app="EN" db-id="0d2tedev4zsde7etswr5d5d0ttesfstwvwar" timestamp="0"&gt;1760&lt;/key&gt;&lt;/foreign-keys&gt;&lt;ref-type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pub-dates&gt;&lt;date&gt;Feb&lt;/date&gt;&lt;/pub-dates&gt;&lt;/dates&gt;&lt;isbn&gt;0036-8075&lt;/isbn&gt;&lt;accession-num&gt;ISI:000253165700045&lt;/accession-num&gt;&lt;urls&gt;&lt;related-urls&gt;&lt;url&gt;&amp;lt;Go to ISI&amp;gt;://000253165700045 &lt;/url&gt;&lt;/related-urls&gt;&lt;/urls&gt;&lt;/record&gt;&lt;/Cite&gt;&lt;/EndNote&gt;</w:instrText>
      </w:r>
      <w:r w:rsidR="00DC4037" w:rsidRPr="001A3CB9">
        <w:rPr>
          <w:szCs w:val="17"/>
        </w:rPr>
        <w:fldChar w:fldCharType="separate"/>
      </w:r>
      <w:r w:rsidR="00C80120" w:rsidRPr="001A3CB9">
        <w:rPr>
          <w:noProof/>
          <w:szCs w:val="17"/>
        </w:rPr>
        <w:t>Halpern et al., 2008)</w:t>
      </w:r>
      <w:r w:rsidR="00DC4037" w:rsidRPr="001A3CB9">
        <w:rPr>
          <w:szCs w:val="17"/>
        </w:rPr>
        <w:fldChar w:fldCharType="end"/>
      </w:r>
      <w:del w:id="162" w:author="sgb00" w:date="2015-10-05T10:17:00Z">
        <w:r w:rsidRPr="001A3CB9" w:rsidDel="00824168">
          <w:rPr>
            <w:szCs w:val="17"/>
          </w:rPr>
          <w:delText>.</w:delText>
        </w:r>
      </w:del>
      <w:ins w:id="163" w:author="sgb00" w:date="2015-10-05T10:17:00Z">
        <w:r w:rsidR="00824168">
          <w:rPr>
            <w:szCs w:val="17"/>
          </w:rPr>
          <w:t>,</w:t>
        </w:r>
      </w:ins>
      <w:r w:rsidRPr="001A3CB9">
        <w:rPr>
          <w:szCs w:val="17"/>
        </w:rPr>
        <w:t xml:space="preserve"> </w:t>
      </w:r>
      <w:ins w:id="164" w:author="sgb00" w:date="2015-10-05T10:17:00Z">
        <w:r w:rsidR="00824168">
          <w:rPr>
            <w:szCs w:val="17"/>
          </w:rPr>
          <w:t xml:space="preserve">with </w:t>
        </w:r>
      </w:ins>
      <w:del w:id="165" w:author="sgb00" w:date="2015-10-05T10:17:00Z">
        <w:r w:rsidRPr="001A3CB9" w:rsidDel="00824168">
          <w:rPr>
            <w:szCs w:val="17"/>
          </w:rPr>
          <w:delText>C</w:delText>
        </w:r>
      </w:del>
      <w:ins w:id="166" w:author="sgb00" w:date="2015-10-05T10:17:00Z">
        <w:r w:rsidR="00824168">
          <w:rPr>
            <w:szCs w:val="17"/>
          </w:rPr>
          <w:t>c</w:t>
        </w:r>
      </w:ins>
      <w:r w:rsidRPr="001A3CB9">
        <w:rPr>
          <w:szCs w:val="17"/>
        </w:rPr>
        <w:t>ontinental shelf areas</w:t>
      </w:r>
      <w:ins w:id="167" w:author="sgb00" w:date="2015-10-05T10:17:00Z">
        <w:r w:rsidR="00824168">
          <w:rPr>
            <w:szCs w:val="17"/>
          </w:rPr>
          <w:t xml:space="preserve"> in particular, being</w:t>
        </w:r>
      </w:ins>
      <w:r w:rsidRPr="001A3CB9">
        <w:rPr>
          <w:szCs w:val="17"/>
        </w:rPr>
        <w:t xml:space="preserve"> </w:t>
      </w:r>
      <w:del w:id="168" w:author="sgb00" w:date="2015-10-05T10:17:00Z">
        <w:r w:rsidRPr="001A3CB9" w:rsidDel="00824168">
          <w:rPr>
            <w:szCs w:val="17"/>
          </w:rPr>
          <w:delText xml:space="preserve">are </w:delText>
        </w:r>
      </w:del>
      <w:r w:rsidRPr="001A3CB9">
        <w:rPr>
          <w:szCs w:val="17"/>
        </w:rPr>
        <w:t xml:space="preserve">heavily exploited by bottom trawls towed over the </w:t>
      </w:r>
      <w:r w:rsidR="00747DFD" w:rsidRPr="001A3CB9">
        <w:rPr>
          <w:szCs w:val="17"/>
        </w:rPr>
        <w:t>seabed</w:t>
      </w:r>
      <w:r w:rsidRPr="001A3CB9">
        <w:rPr>
          <w:szCs w:val="17"/>
        </w:rPr>
        <w:t>. Benthic ecosystems on the continental shelf provide important ecosystem goods and services</w:t>
      </w:r>
      <w:del w:id="169" w:author="sgb00" w:date="2015-10-05T10:17:00Z">
        <w:r w:rsidRPr="001A3CB9" w:rsidDel="00824168">
          <w:rPr>
            <w:szCs w:val="17"/>
          </w:rPr>
          <w:delText>.</w:delText>
        </w:r>
      </w:del>
      <w:ins w:id="170" w:author="sgb00" w:date="2015-10-05T10:17:00Z">
        <w:r w:rsidR="00824168">
          <w:rPr>
            <w:szCs w:val="17"/>
          </w:rPr>
          <w:t>, such as the provision of</w:t>
        </w:r>
      </w:ins>
      <w:del w:id="171" w:author="sgb00" w:date="2015-10-05T10:17:00Z">
        <w:r w:rsidRPr="001A3CB9" w:rsidDel="00824168">
          <w:rPr>
            <w:szCs w:val="17"/>
          </w:rPr>
          <w:delText xml:space="preserve"> They provide</w:delText>
        </w:r>
      </w:del>
      <w:r w:rsidRPr="001A3CB9">
        <w:rPr>
          <w:szCs w:val="17"/>
        </w:rPr>
        <w:t xml:space="preserve"> fisheries production and the food for bottom dwelling fish species, which </w:t>
      </w:r>
      <w:r w:rsidR="00204AE1" w:rsidRPr="001A3CB9">
        <w:rPr>
          <w:szCs w:val="17"/>
        </w:rPr>
        <w:t xml:space="preserve">comprise </w:t>
      </w:r>
      <w:r w:rsidRPr="001A3CB9">
        <w:rPr>
          <w:szCs w:val="17"/>
        </w:rPr>
        <w:t xml:space="preserve">about </w:t>
      </w:r>
      <w:r w:rsidR="00104EE7" w:rsidRPr="001A3CB9">
        <w:rPr>
          <w:szCs w:val="17"/>
        </w:rPr>
        <w:t>23</w:t>
      </w:r>
      <w:r w:rsidRPr="001A3CB9">
        <w:rPr>
          <w:szCs w:val="17"/>
        </w:rPr>
        <w:t xml:space="preserve">% of the </w:t>
      </w:r>
      <w:r w:rsidR="00104EE7" w:rsidRPr="001A3CB9">
        <w:rPr>
          <w:szCs w:val="17"/>
        </w:rPr>
        <w:t xml:space="preserve">global fisheries yield </w:t>
      </w:r>
      <w:r w:rsidR="00DC4037" w:rsidRPr="001A3CB9">
        <w:rPr>
          <w:szCs w:val="17"/>
        </w:rPr>
        <w:fldChar w:fldCharType="begin"/>
      </w:r>
      <w:r w:rsidR="00C52592" w:rsidRPr="001A3CB9">
        <w:rPr>
          <w:szCs w:val="17"/>
        </w:rPr>
        <w:instrText xml:space="preserve"> ADDIN EN.CITE &lt;EndNote&gt;&lt;Cite&gt;&lt;Author&gt;FAO&lt;/Author&gt;&lt;Year&gt;2009&lt;/Year&gt;&lt;RecNum&gt;4186&lt;/RecNum&gt;&lt;DisplayText&gt;(FAO, 2009)&lt;/DisplayText&gt;&lt;record&gt;&lt;rec-number&gt;4186&lt;/rec-number&gt;&lt;foreign-keys&gt;&lt;key app="EN" db-id="0d2tedev4zsde7etswr5d5d0ttesfstwvwar" timestamp="1427192537"&gt;4186&lt;/key&gt;&lt;/foreign-keys&gt;&lt;ref-type name="Book"&gt;6&lt;/ref-type&gt;&lt;contributors&gt;&lt;authors&gt;&lt;author&gt;FAO&lt;/author&gt;&lt;/authors&gt;&lt;/contributors&gt;&lt;titles&gt;&lt;title&gt;The state of world fisheries and aquaculture - 2008&lt;/title&gt;&lt;/titles&gt;&lt;pages&gt;176&lt;/pages&gt;&lt;dates&gt;&lt;year&gt;2009&lt;/year&gt;&lt;/dates&gt;&lt;pub-location&gt;Rome&lt;/pub-location&gt;&lt;publisher&gt;Food and Agricultural Organisation of the United Nations&lt;/publisher&gt;&lt;urls&gt;&lt;/urls&gt;&lt;/record&gt;&lt;/Cite&gt;&lt;/EndNote&gt;</w:instrText>
      </w:r>
      <w:r w:rsidR="00DC4037" w:rsidRPr="001A3CB9">
        <w:rPr>
          <w:szCs w:val="17"/>
        </w:rPr>
        <w:fldChar w:fldCharType="separate"/>
      </w:r>
      <w:r w:rsidR="00C52592" w:rsidRPr="001A3CB9">
        <w:rPr>
          <w:noProof/>
          <w:szCs w:val="17"/>
        </w:rPr>
        <w:t>(FAO, 2009)</w:t>
      </w:r>
      <w:r w:rsidR="00DC4037" w:rsidRPr="001A3CB9">
        <w:rPr>
          <w:szCs w:val="17"/>
        </w:rPr>
        <w:fldChar w:fldCharType="end"/>
      </w:r>
      <w:r w:rsidR="00931FEE" w:rsidRPr="001A3CB9">
        <w:rPr>
          <w:szCs w:val="17"/>
        </w:rPr>
        <w:t>. They</w:t>
      </w:r>
      <w:r w:rsidRPr="001A3CB9">
        <w:rPr>
          <w:szCs w:val="17"/>
        </w:rPr>
        <w:t xml:space="preserve"> also play a vital role in the functioning of marine ecosystems</w:t>
      </w:r>
      <w:r w:rsidR="00931FEE" w:rsidRPr="001A3CB9">
        <w:rPr>
          <w:szCs w:val="17"/>
        </w:rPr>
        <w:t xml:space="preserve"> and </w:t>
      </w:r>
      <w:r w:rsidR="00D26CB9" w:rsidRPr="001A3CB9">
        <w:rPr>
          <w:szCs w:val="17"/>
        </w:rPr>
        <w:t>support a</w:t>
      </w:r>
      <w:r w:rsidRPr="001A3CB9">
        <w:rPr>
          <w:szCs w:val="17"/>
        </w:rPr>
        <w:t xml:space="preserve"> wide diversity of species. </w:t>
      </w:r>
      <w:r w:rsidR="00AB71B1" w:rsidRPr="001A3CB9">
        <w:rPr>
          <w:szCs w:val="17"/>
        </w:rPr>
        <w:t xml:space="preserve">The bottom trawl fisheries typically use heavy </w:t>
      </w:r>
      <w:r w:rsidR="00EF7CBA" w:rsidRPr="001A3CB9">
        <w:rPr>
          <w:szCs w:val="17"/>
        </w:rPr>
        <w:t xml:space="preserve">otter boards </w:t>
      </w:r>
      <w:r w:rsidR="00B5473B" w:rsidRPr="001A3CB9">
        <w:rPr>
          <w:szCs w:val="17"/>
        </w:rPr>
        <w:t>or</w:t>
      </w:r>
      <w:r w:rsidR="00EF7CBA" w:rsidRPr="001A3CB9">
        <w:rPr>
          <w:szCs w:val="17"/>
        </w:rPr>
        <w:t xml:space="preserve"> shoes to maintain contact with the seabed</w:t>
      </w:r>
      <w:r w:rsidR="00B5473B" w:rsidRPr="001A3CB9">
        <w:rPr>
          <w:szCs w:val="17"/>
        </w:rPr>
        <w:t>,</w:t>
      </w:r>
      <w:r w:rsidR="00EF7CBA" w:rsidRPr="001A3CB9">
        <w:rPr>
          <w:szCs w:val="17"/>
        </w:rPr>
        <w:t xml:space="preserve"> and </w:t>
      </w:r>
      <w:r w:rsidR="00AB71B1" w:rsidRPr="001A3CB9">
        <w:rPr>
          <w:szCs w:val="17"/>
        </w:rPr>
        <w:t xml:space="preserve">ground ropes and chains to </w:t>
      </w:r>
      <w:r w:rsidR="006F5CD6" w:rsidRPr="001A3CB9">
        <w:rPr>
          <w:szCs w:val="17"/>
        </w:rPr>
        <w:t>force</w:t>
      </w:r>
      <w:r w:rsidR="00EF7CBA" w:rsidRPr="001A3CB9">
        <w:rPr>
          <w:szCs w:val="17"/>
        </w:rPr>
        <w:t xml:space="preserve"> </w:t>
      </w:r>
      <w:r w:rsidR="00AB71B1" w:rsidRPr="001A3CB9">
        <w:rPr>
          <w:szCs w:val="17"/>
        </w:rPr>
        <w:t xml:space="preserve">fish into </w:t>
      </w:r>
      <w:r w:rsidR="00EF7CBA" w:rsidRPr="001A3CB9">
        <w:rPr>
          <w:szCs w:val="17"/>
        </w:rPr>
        <w:t xml:space="preserve">the </w:t>
      </w:r>
      <w:r w:rsidR="00AB71B1" w:rsidRPr="001A3CB9">
        <w:rPr>
          <w:szCs w:val="17"/>
        </w:rPr>
        <w:t xml:space="preserve">net. </w:t>
      </w:r>
      <w:r w:rsidR="00F116D7" w:rsidRPr="001A3CB9">
        <w:rPr>
          <w:szCs w:val="17"/>
        </w:rPr>
        <w:t xml:space="preserve">Physical disturbance from such </w:t>
      </w:r>
      <w:del w:id="172" w:author="sgb00" w:date="2015-10-05T10:18:00Z">
        <w:r w:rsidR="00F116D7" w:rsidRPr="001A3CB9" w:rsidDel="00824168">
          <w:rPr>
            <w:szCs w:val="17"/>
          </w:rPr>
          <w:delText xml:space="preserve">fisheries </w:delText>
        </w:r>
      </w:del>
      <w:ins w:id="173" w:author="sgb00" w:date="2015-10-05T10:18:00Z">
        <w:r w:rsidR="00824168">
          <w:rPr>
            <w:szCs w:val="17"/>
          </w:rPr>
          <w:t>devices</w:t>
        </w:r>
        <w:r w:rsidR="00824168" w:rsidRPr="001A3CB9">
          <w:rPr>
            <w:szCs w:val="17"/>
          </w:rPr>
          <w:t xml:space="preserve"> </w:t>
        </w:r>
      </w:ins>
      <w:r w:rsidR="00F116D7" w:rsidRPr="001A3CB9">
        <w:rPr>
          <w:szCs w:val="17"/>
        </w:rPr>
        <w:t xml:space="preserve">can cause significant changes </w:t>
      </w:r>
      <w:del w:id="174" w:author="sgb00" w:date="2015-10-05T10:18:00Z">
        <w:r w:rsidR="00F116D7" w:rsidRPr="001A3CB9" w:rsidDel="00824168">
          <w:rPr>
            <w:szCs w:val="17"/>
          </w:rPr>
          <w:delText>in</w:delText>
        </w:r>
      </w:del>
      <w:ins w:id="175" w:author="sgb00" w:date="2015-10-05T10:18:00Z">
        <w:r w:rsidR="00824168">
          <w:rPr>
            <w:szCs w:val="17"/>
          </w:rPr>
          <w:t>to</w:t>
        </w:r>
      </w:ins>
      <w:r w:rsidR="00F116D7" w:rsidRPr="001A3CB9">
        <w:rPr>
          <w:szCs w:val="17"/>
        </w:rPr>
        <w:t xml:space="preserve"> the </w:t>
      </w:r>
      <w:r w:rsidR="00747DFD" w:rsidRPr="001A3CB9">
        <w:rPr>
          <w:szCs w:val="17"/>
        </w:rPr>
        <w:t>seabed</w:t>
      </w:r>
      <w:del w:id="176" w:author="sgb00" w:date="2015-10-05T10:18:00Z">
        <w:r w:rsidR="00F116D7" w:rsidRPr="001A3CB9" w:rsidDel="00824168">
          <w:rPr>
            <w:szCs w:val="17"/>
          </w:rPr>
          <w:delText xml:space="preserve"> ecosystem</w:delText>
        </w:r>
      </w:del>
      <w:r w:rsidR="00F116D7" w:rsidRPr="001A3CB9">
        <w:rPr>
          <w:szCs w:val="17"/>
        </w:rPr>
        <w:t>, cause mortality among the animals encountered and affect the biogeochemical processes of the sediment – water interface (Dayton et al., 1995; Watling and Norse, 1998; Jennings and Kaiser, 1998; Auster et al., 1996; Thrush and Dayton, 2002). The widespread use of bottom trawls has raised concerns about possible adverse impacts on biodiversity, ecosystem functioning and ecosystem goods and services (Dayton et al., 1995; Watling and Norse, 1998; Jennings and Kaiser, 1998; Auster et al., 1996; Burridge et al., 2006; Pitcher et al., 2009).</w:t>
      </w:r>
    </w:p>
    <w:p w:rsidR="0093781C" w:rsidRDefault="00F116D7">
      <w:pPr>
        <w:spacing w:line="480" w:lineRule="auto"/>
        <w:jc w:val="both"/>
        <w:rPr>
          <w:szCs w:val="17"/>
        </w:rPr>
        <w:pPrChange w:id="177" w:author="Daniel" w:date="2015-09-29T11:49:00Z">
          <w:pPr>
            <w:spacing w:before="120" w:line="360" w:lineRule="auto"/>
          </w:pPr>
        </w:pPrChange>
      </w:pPr>
      <w:r w:rsidRPr="001A3CB9">
        <w:rPr>
          <w:szCs w:val="17"/>
        </w:rPr>
        <w:t xml:space="preserve">Although it has been widely accepted that the Ecosystem Approach to Fisheries Management (EAFM) can lead to mitigation of the adverse effects of fishing on the ecosystem, there is no accepted answer to the question how the benthic ecosystem can be incorporated in the EAFM (Botsford et al., 1997; Pikitch et al., 2004). To assess the current impact and advice on management plans to mitigate adverse impacts, methods are required to assess sensitivity of the various </w:t>
      </w:r>
      <w:r w:rsidR="00747DFD" w:rsidRPr="001A3CB9">
        <w:rPr>
          <w:szCs w:val="17"/>
        </w:rPr>
        <w:t>seabed</w:t>
      </w:r>
      <w:r w:rsidRPr="001A3CB9">
        <w:rPr>
          <w:szCs w:val="17"/>
        </w:rPr>
        <w:t xml:space="preserve"> habitats for the different fishing methods used. These methods should be quantitative, validated, repeatable and applicable at the scales of impact and management (Hiddink et al., 2007). Several recent studies have assessed the sensitivity of benthic habitat – gear combinations (Eno et al., 2013; Grabowski et al., 2014). The sensitivity matrices established </w:t>
      </w:r>
      <w:r w:rsidR="00B5473B" w:rsidRPr="001A3CB9">
        <w:rPr>
          <w:szCs w:val="17"/>
        </w:rPr>
        <w:t>in these studies</w:t>
      </w:r>
      <w:r w:rsidRPr="001A3CB9">
        <w:rPr>
          <w:szCs w:val="17"/>
        </w:rPr>
        <w:t xml:space="preserve"> were based on </w:t>
      </w:r>
      <w:r w:rsidR="00B5473B" w:rsidRPr="001A3CB9">
        <w:rPr>
          <w:szCs w:val="17"/>
        </w:rPr>
        <w:t xml:space="preserve">a </w:t>
      </w:r>
      <w:r w:rsidRPr="001A3CB9">
        <w:rPr>
          <w:szCs w:val="17"/>
        </w:rPr>
        <w:t>combin</w:t>
      </w:r>
      <w:r w:rsidR="00B5473B" w:rsidRPr="001A3CB9">
        <w:rPr>
          <w:szCs w:val="17"/>
        </w:rPr>
        <w:t>ation of</w:t>
      </w:r>
      <w:r w:rsidRPr="001A3CB9">
        <w:rPr>
          <w:szCs w:val="17"/>
        </w:rPr>
        <w:t xml:space="preserve"> a review of the scientific literature </w:t>
      </w:r>
      <w:r w:rsidR="00B5473B" w:rsidRPr="001A3CB9">
        <w:rPr>
          <w:szCs w:val="17"/>
        </w:rPr>
        <w:t xml:space="preserve">and </w:t>
      </w:r>
      <w:r w:rsidRPr="001A3CB9">
        <w:rPr>
          <w:szCs w:val="17"/>
        </w:rPr>
        <w:t>expert judgement, and were subjected to peer review to obtain consensus among stakeholders. One of the problems encountered was how to extrapolate results to habitat and gear combinations not directly examined. A second problem with such an approach is that although the subjective assessments of the impact successful</w:t>
      </w:r>
      <w:r w:rsidR="00931FEE" w:rsidRPr="001A3CB9">
        <w:rPr>
          <w:szCs w:val="17"/>
        </w:rPr>
        <w:t>ly ranks</w:t>
      </w:r>
      <w:r w:rsidRPr="001A3CB9">
        <w:rPr>
          <w:szCs w:val="17"/>
        </w:rPr>
        <w:t xml:space="preserve"> impacts by gear and habitats, it is unsuitable for examining cumulative impacts of different gears</w:t>
      </w:r>
      <w:r w:rsidR="00EB1685" w:rsidRPr="001A3CB9">
        <w:rPr>
          <w:szCs w:val="17"/>
        </w:rPr>
        <w:t xml:space="preserve"> and for assessing the effects of g</w:t>
      </w:r>
      <w:r w:rsidRPr="001A3CB9">
        <w:rPr>
          <w:szCs w:val="17"/>
        </w:rPr>
        <w:t>ear substitutions and redistribution</w:t>
      </w:r>
      <w:r w:rsidR="00EB1685" w:rsidRPr="001A3CB9">
        <w:rPr>
          <w:szCs w:val="17"/>
        </w:rPr>
        <w:t xml:space="preserve"> of </w:t>
      </w:r>
      <w:r w:rsidRPr="001A3CB9">
        <w:rPr>
          <w:szCs w:val="17"/>
        </w:rPr>
        <w:t xml:space="preserve">fishing effort. </w:t>
      </w:r>
    </w:p>
    <w:p w:rsidR="0093781C" w:rsidRDefault="00763476">
      <w:pPr>
        <w:spacing w:line="480" w:lineRule="auto"/>
        <w:jc w:val="both"/>
        <w:rPr>
          <w:szCs w:val="17"/>
        </w:rPr>
        <w:pPrChange w:id="178" w:author="Daniel" w:date="2015-09-29T11:49:00Z">
          <w:pPr>
            <w:spacing w:before="120" w:line="360" w:lineRule="auto"/>
          </w:pPr>
        </w:pPrChange>
      </w:pPr>
      <w:r w:rsidRPr="001A3CB9">
        <w:rPr>
          <w:szCs w:val="17"/>
        </w:rPr>
        <w:t xml:space="preserve">The European Union adopted the Marine Strategy Framework Directive (MSFD) to </w:t>
      </w:r>
      <w:r w:rsidR="00053BD1" w:rsidRPr="001A3CB9">
        <w:rPr>
          <w:szCs w:val="17"/>
        </w:rPr>
        <w:t xml:space="preserve">promote a more effective protection of the </w:t>
      </w:r>
      <w:r w:rsidRPr="001A3CB9">
        <w:rPr>
          <w:szCs w:val="17"/>
        </w:rPr>
        <w:t>marine environment and aim</w:t>
      </w:r>
      <w:r w:rsidR="000F179E" w:rsidRPr="001A3CB9">
        <w:rPr>
          <w:szCs w:val="17"/>
        </w:rPr>
        <w:t>s</w:t>
      </w:r>
      <w:r w:rsidRPr="001A3CB9">
        <w:rPr>
          <w:szCs w:val="17"/>
        </w:rPr>
        <w:t xml:space="preserve"> to achieve good environmental status (GES) by 2020 </w:t>
      </w:r>
      <w:r w:rsidR="00DC4037" w:rsidRPr="001A3CB9">
        <w:rPr>
          <w:szCs w:val="17"/>
        </w:rPr>
        <w:fldChar w:fldCharType="begin"/>
      </w:r>
      <w:r w:rsidRPr="001A3CB9">
        <w:rPr>
          <w:szCs w:val="17"/>
        </w:rPr>
        <w:instrText xml:space="preserve"> ADDIN EN.CITE &lt;EndNote&gt;&lt;Cite&gt;&lt;Author&gt;EC&lt;/Author&gt;&lt;Year&gt;2008&lt;/Year&gt;&lt;RecNum&gt;7202&lt;/RecNum&gt;&lt;DisplayText&gt;(EC, 2008)&lt;/DisplayText&gt;&lt;record&gt;&lt;rec-number&gt;7202&lt;/rec-number&gt;&lt;foreign-keys&gt;&lt;key app="EN" db-id="zpva05xwuavevlew0vovxfshxwztwfvppave" timestamp="1333533018"&gt;7202&lt;/key&gt;&lt;/foreign-keys&gt;&lt;ref-type name="Journal Article"&gt;17&lt;/ref-type&gt;&lt;contributors&gt;&lt;authors&gt;&lt;author&gt;EC&lt;/author&gt;&lt;/authors&gt;&lt;/contributors&gt;&lt;titles&gt;&lt;title&gt;Establishing a framework for community action in the field of marine environmental policy (Marine Strategy Framework Directive)&lt;/title&gt;&lt;/titles&gt;&lt;pages&gt;40&lt;/pages&gt;&lt;volume&gt;2008/56/EC&lt;/volume&gt;&lt;dates&gt;&lt;year&gt;2008&lt;/year&gt;&lt;/dates&gt;&lt;urls&gt;&lt;/urls&gt;&lt;/record&gt;&lt;/Cite&gt;&lt;/EndNote&gt;</w:instrText>
      </w:r>
      <w:r w:rsidR="00DC4037" w:rsidRPr="001A3CB9">
        <w:rPr>
          <w:szCs w:val="17"/>
        </w:rPr>
        <w:fldChar w:fldCharType="separate"/>
      </w:r>
      <w:r w:rsidRPr="001A3CB9">
        <w:rPr>
          <w:noProof/>
          <w:szCs w:val="17"/>
        </w:rPr>
        <w:t>(EC, 2008)</w:t>
      </w:r>
      <w:r w:rsidR="00DC4037" w:rsidRPr="001A3CB9">
        <w:rPr>
          <w:szCs w:val="17"/>
        </w:rPr>
        <w:fldChar w:fldCharType="end"/>
      </w:r>
      <w:r w:rsidRPr="001A3CB9">
        <w:rPr>
          <w:szCs w:val="17"/>
        </w:rPr>
        <w:t>. The status of the marine environment</w:t>
      </w:r>
      <w:r w:rsidR="000F179E" w:rsidRPr="001A3CB9">
        <w:rPr>
          <w:szCs w:val="17"/>
        </w:rPr>
        <w:t>,</w:t>
      </w:r>
      <w:r w:rsidRPr="001A3CB9">
        <w:rPr>
          <w:szCs w:val="17"/>
        </w:rPr>
        <w:t xml:space="preserve"> and the human pressures acting upon it</w:t>
      </w:r>
      <w:r w:rsidR="000F179E" w:rsidRPr="001A3CB9">
        <w:rPr>
          <w:szCs w:val="17"/>
        </w:rPr>
        <w:t>,</w:t>
      </w:r>
      <w:r w:rsidRPr="001A3CB9">
        <w:rPr>
          <w:szCs w:val="17"/>
        </w:rPr>
        <w:t xml:space="preserve"> are described by eleven qualitative descriptors of which the descriptor on seafloor integrity </w:t>
      </w:r>
      <w:r w:rsidR="000F179E" w:rsidRPr="001A3CB9">
        <w:rPr>
          <w:szCs w:val="17"/>
        </w:rPr>
        <w:t xml:space="preserve">(or D6) </w:t>
      </w:r>
      <w:r w:rsidRPr="001A3CB9">
        <w:rPr>
          <w:szCs w:val="17"/>
        </w:rPr>
        <w:t>states that “the structure and functions of the ecosystems are safeguarded and benthic ecosystems, in particular, are not adversely affected”. Quantitative indicators and reference levels are required to assess progress towards GES. As fishing is considered the main human activity impacting the seafloor</w:t>
      </w:r>
      <w:r w:rsidR="00AD659B" w:rsidRPr="001A3CB9">
        <w:rPr>
          <w:szCs w:val="17"/>
        </w:rPr>
        <w:t xml:space="preserve"> (Eastwood et al., 2007; Foden et al., 2011)</w:t>
      </w:r>
      <w:r w:rsidRPr="001A3CB9">
        <w:rPr>
          <w:szCs w:val="17"/>
        </w:rPr>
        <w:t xml:space="preserve">, an EAFM needs to explicitly consider this and a framework for the assessment of the impact of mobile bottom gears is required with indicators that capture the differences in the sensitivity of </w:t>
      </w:r>
      <w:r w:rsidR="00747DFD" w:rsidRPr="001A3CB9">
        <w:rPr>
          <w:szCs w:val="17"/>
        </w:rPr>
        <w:t>seabed</w:t>
      </w:r>
      <w:r w:rsidRPr="001A3CB9">
        <w:rPr>
          <w:szCs w:val="17"/>
        </w:rPr>
        <w:t xml:space="preserve"> habitats </w:t>
      </w:r>
      <w:r w:rsidR="00B5473B" w:rsidRPr="001A3CB9">
        <w:rPr>
          <w:szCs w:val="17"/>
        </w:rPr>
        <w:t>for a</w:t>
      </w:r>
      <w:r w:rsidRPr="001A3CB9">
        <w:rPr>
          <w:szCs w:val="17"/>
        </w:rPr>
        <w:t xml:space="preserve"> variety of fishing gears deployed. </w:t>
      </w:r>
      <w:r w:rsidR="00E655E6" w:rsidRPr="001A3CB9">
        <w:rPr>
          <w:szCs w:val="17"/>
        </w:rPr>
        <w:t xml:space="preserve">The indicators need to be able to assess the status of the </w:t>
      </w:r>
      <w:r w:rsidR="00747DFD" w:rsidRPr="001A3CB9">
        <w:rPr>
          <w:szCs w:val="17"/>
        </w:rPr>
        <w:t>seabed</w:t>
      </w:r>
      <w:r w:rsidR="00E655E6" w:rsidRPr="001A3CB9">
        <w:rPr>
          <w:szCs w:val="17"/>
        </w:rPr>
        <w:t xml:space="preserve"> on regional scales, and</w:t>
      </w:r>
      <w:ins w:id="179" w:author="sgb00" w:date="2015-10-05T10:19:00Z">
        <w:r w:rsidR="00824168">
          <w:rPr>
            <w:szCs w:val="17"/>
          </w:rPr>
          <w:t>,</w:t>
        </w:r>
      </w:ins>
      <w:r w:rsidR="00E655E6" w:rsidRPr="001A3CB9">
        <w:rPr>
          <w:szCs w:val="17"/>
        </w:rPr>
        <w:t xml:space="preserve"> </w:t>
      </w:r>
      <w:del w:id="180" w:author="sgb00" w:date="2015-10-05T10:19:00Z">
        <w:r w:rsidR="00E655E6" w:rsidRPr="001A3CB9" w:rsidDel="00824168">
          <w:rPr>
            <w:szCs w:val="17"/>
          </w:rPr>
          <w:delText xml:space="preserve">can </w:delText>
        </w:r>
      </w:del>
      <w:r w:rsidR="00E655E6" w:rsidRPr="001A3CB9">
        <w:rPr>
          <w:szCs w:val="17"/>
        </w:rPr>
        <w:t>therefore</w:t>
      </w:r>
      <w:ins w:id="181" w:author="sgb00" w:date="2015-10-05T10:19:00Z">
        <w:r w:rsidR="00824168">
          <w:rPr>
            <w:szCs w:val="17"/>
          </w:rPr>
          <w:t>,</w:t>
        </w:r>
      </w:ins>
      <w:r w:rsidR="00E655E6" w:rsidRPr="001A3CB9">
        <w:rPr>
          <w:szCs w:val="17"/>
        </w:rPr>
        <w:t xml:space="preserve"> </w:t>
      </w:r>
      <w:ins w:id="182" w:author="sgb00" w:date="2015-10-05T10:19:00Z">
        <w:r w:rsidR="00824168">
          <w:rPr>
            <w:szCs w:val="17"/>
          </w:rPr>
          <w:t xml:space="preserve">can </w:t>
        </w:r>
      </w:ins>
      <w:r w:rsidR="00E655E6" w:rsidRPr="001A3CB9">
        <w:rPr>
          <w:szCs w:val="17"/>
        </w:rPr>
        <w:t xml:space="preserve">not </w:t>
      </w:r>
      <w:r w:rsidR="000F179E" w:rsidRPr="001A3CB9">
        <w:rPr>
          <w:szCs w:val="17"/>
        </w:rPr>
        <w:t>be tested solely using data acquired through</w:t>
      </w:r>
      <w:r w:rsidR="00E655E6" w:rsidRPr="001A3CB9">
        <w:rPr>
          <w:szCs w:val="17"/>
        </w:rPr>
        <w:t xml:space="preserve"> sampling programmes. </w:t>
      </w:r>
    </w:p>
    <w:p w:rsidR="0093781C" w:rsidRDefault="00B65D67">
      <w:pPr>
        <w:spacing w:line="480" w:lineRule="auto"/>
        <w:jc w:val="both"/>
        <w:rPr>
          <w:del w:id="183" w:author="Daniel" w:date="2015-09-29T11:58:00Z"/>
          <w:szCs w:val="17"/>
        </w:rPr>
        <w:pPrChange w:id="184" w:author="Daniel" w:date="2015-09-29T11:49:00Z">
          <w:pPr>
            <w:spacing w:line="360" w:lineRule="auto"/>
          </w:pPr>
        </w:pPrChange>
      </w:pPr>
      <w:r w:rsidRPr="001A3CB9">
        <w:rPr>
          <w:szCs w:val="17"/>
        </w:rPr>
        <w:t xml:space="preserve">The objective of the current paper is to develop an assessment framework that can be used to </w:t>
      </w:r>
      <w:r w:rsidR="00F42DB1" w:rsidRPr="001A3CB9">
        <w:rPr>
          <w:szCs w:val="17"/>
        </w:rPr>
        <w:t>assess the benthic impacts of trawl fisheries and</w:t>
      </w:r>
      <w:r w:rsidR="00C70CCA" w:rsidRPr="001A3CB9">
        <w:rPr>
          <w:szCs w:val="17"/>
        </w:rPr>
        <w:t xml:space="preserve"> to</w:t>
      </w:r>
      <w:r w:rsidR="00F42DB1" w:rsidRPr="001A3CB9">
        <w:rPr>
          <w:szCs w:val="17"/>
        </w:rPr>
        <w:t xml:space="preserve"> inform managers how to trade off different options for mitigating the adverse impacts of bottom trawling. In order to be able to </w:t>
      </w:r>
      <w:r w:rsidRPr="001A3CB9">
        <w:rPr>
          <w:szCs w:val="17"/>
        </w:rPr>
        <w:t>extrapolate to habitat and gear combinations not directly examined</w:t>
      </w:r>
      <w:r w:rsidR="00C70CCA" w:rsidRPr="001A3CB9">
        <w:rPr>
          <w:szCs w:val="17"/>
        </w:rPr>
        <w:t>,</w:t>
      </w:r>
      <w:r w:rsidR="00672ADF" w:rsidRPr="001A3CB9">
        <w:rPr>
          <w:szCs w:val="17"/>
        </w:rPr>
        <w:t xml:space="preserve"> </w:t>
      </w:r>
      <w:r w:rsidR="00F42DB1" w:rsidRPr="001A3CB9">
        <w:rPr>
          <w:szCs w:val="17"/>
        </w:rPr>
        <w:t xml:space="preserve">we </w:t>
      </w:r>
      <w:r w:rsidRPr="001A3CB9">
        <w:rPr>
          <w:szCs w:val="17"/>
        </w:rPr>
        <w:t>adopt a mechanistic approach that incorporates both the understanding of benthic ecosystem processes and the mechanisms by which fishing gear</w:t>
      </w:r>
      <w:r w:rsidR="00D90178" w:rsidRPr="001A3CB9">
        <w:rPr>
          <w:szCs w:val="17"/>
        </w:rPr>
        <w:t>s</w:t>
      </w:r>
      <w:r w:rsidRPr="001A3CB9">
        <w:rPr>
          <w:szCs w:val="17"/>
        </w:rPr>
        <w:t xml:space="preserve"> interact with the benthic ecosystem. Our approach consider</w:t>
      </w:r>
      <w:r w:rsidR="00D90178" w:rsidRPr="001A3CB9">
        <w:rPr>
          <w:szCs w:val="17"/>
        </w:rPr>
        <w:t>s</w:t>
      </w:r>
      <w:r w:rsidRPr="001A3CB9">
        <w:rPr>
          <w:szCs w:val="17"/>
        </w:rPr>
        <w:t xml:space="preserve"> multiple scales ranging from the scale at which the gear interact</w:t>
      </w:r>
      <w:r w:rsidR="00931FEE" w:rsidRPr="001A3CB9">
        <w:rPr>
          <w:szCs w:val="17"/>
        </w:rPr>
        <w:t>s</w:t>
      </w:r>
      <w:r w:rsidRPr="001A3CB9">
        <w:rPr>
          <w:szCs w:val="17"/>
        </w:rPr>
        <w:t xml:space="preserve"> with the </w:t>
      </w:r>
      <w:r w:rsidR="00747DFD" w:rsidRPr="001A3CB9">
        <w:rPr>
          <w:szCs w:val="17"/>
        </w:rPr>
        <w:t>seabed</w:t>
      </w:r>
      <w:r w:rsidRPr="001A3CB9">
        <w:rPr>
          <w:szCs w:val="17"/>
        </w:rPr>
        <w:t xml:space="preserve"> to the scale at which </w:t>
      </w:r>
      <w:r w:rsidR="000F179E" w:rsidRPr="001A3CB9">
        <w:rPr>
          <w:szCs w:val="17"/>
        </w:rPr>
        <w:t>both the fisheries</w:t>
      </w:r>
      <w:r w:rsidRPr="001A3CB9">
        <w:rPr>
          <w:szCs w:val="17"/>
        </w:rPr>
        <w:t xml:space="preserve"> operate and </w:t>
      </w:r>
      <w:del w:id="185" w:author="sgb00" w:date="2015-10-05T10:19:00Z">
        <w:r w:rsidRPr="001A3CB9" w:rsidDel="00824168">
          <w:rPr>
            <w:szCs w:val="17"/>
          </w:rPr>
          <w:delText>the</w:delText>
        </w:r>
        <w:r w:rsidR="000F179E" w:rsidRPr="001A3CB9" w:rsidDel="00824168">
          <w:rPr>
            <w:szCs w:val="17"/>
          </w:rPr>
          <w:delText xml:space="preserve">y </w:delText>
        </w:r>
      </w:del>
      <w:r w:rsidR="000F179E" w:rsidRPr="001A3CB9">
        <w:rPr>
          <w:szCs w:val="17"/>
        </w:rPr>
        <w:t xml:space="preserve">are </w:t>
      </w:r>
      <w:r w:rsidRPr="001A3CB9">
        <w:rPr>
          <w:szCs w:val="17"/>
        </w:rPr>
        <w:t>manage</w:t>
      </w:r>
      <w:r w:rsidR="000F179E" w:rsidRPr="001A3CB9">
        <w:rPr>
          <w:szCs w:val="17"/>
        </w:rPr>
        <w:t>d.</w:t>
      </w:r>
      <w:r w:rsidRPr="001A3CB9">
        <w:rPr>
          <w:szCs w:val="17"/>
        </w:rPr>
        <w:t xml:space="preserve"> </w:t>
      </w:r>
      <w:r w:rsidR="00D90178" w:rsidRPr="001A3CB9">
        <w:rPr>
          <w:szCs w:val="17"/>
        </w:rPr>
        <w:t>Some simplifying assumptions need to be made to allow scaling up the assessments to these larger scales.</w:t>
      </w:r>
      <w:r w:rsidR="00C86825" w:rsidRPr="001A3CB9">
        <w:rPr>
          <w:szCs w:val="17"/>
        </w:rPr>
        <w:t xml:space="preserve"> The paper starts with a </w:t>
      </w:r>
      <w:r w:rsidR="002E28DA" w:rsidRPr="001A3CB9">
        <w:rPr>
          <w:szCs w:val="17"/>
        </w:rPr>
        <w:t>brief outline</w:t>
      </w:r>
      <w:r w:rsidR="006E35D2" w:rsidRPr="001A3CB9">
        <w:rPr>
          <w:szCs w:val="17"/>
        </w:rPr>
        <w:t xml:space="preserve"> </w:t>
      </w:r>
      <w:ins w:id="186" w:author="Daniel" w:date="2015-09-29T11:25:00Z">
        <w:r w:rsidR="00E53A25" w:rsidRPr="001A3CB9">
          <w:rPr>
            <w:szCs w:val="17"/>
          </w:rPr>
          <w:t xml:space="preserve">on the importance of seabed habitat and </w:t>
        </w:r>
      </w:ins>
      <w:r w:rsidR="006E35D2" w:rsidRPr="001A3CB9">
        <w:rPr>
          <w:szCs w:val="17"/>
        </w:rPr>
        <w:t xml:space="preserve">how bottom trawling </w:t>
      </w:r>
      <w:r w:rsidR="009B287E" w:rsidRPr="001A3CB9">
        <w:rPr>
          <w:szCs w:val="17"/>
        </w:rPr>
        <w:t>affects</w:t>
      </w:r>
      <w:r w:rsidR="006E35D2" w:rsidRPr="001A3CB9">
        <w:rPr>
          <w:szCs w:val="17"/>
        </w:rPr>
        <w:t xml:space="preserve"> </w:t>
      </w:r>
      <w:r w:rsidR="00747DFD" w:rsidRPr="001A3CB9">
        <w:rPr>
          <w:szCs w:val="17"/>
        </w:rPr>
        <w:t>seabed</w:t>
      </w:r>
      <w:r w:rsidR="006E35D2" w:rsidRPr="001A3CB9">
        <w:rPr>
          <w:szCs w:val="17"/>
        </w:rPr>
        <w:t xml:space="preserve"> habitats</w:t>
      </w:r>
      <w:r w:rsidR="009B287E" w:rsidRPr="001A3CB9">
        <w:rPr>
          <w:szCs w:val="17"/>
        </w:rPr>
        <w:t>, benthos</w:t>
      </w:r>
      <w:r w:rsidR="006E35D2" w:rsidRPr="001A3CB9">
        <w:rPr>
          <w:szCs w:val="17"/>
        </w:rPr>
        <w:t xml:space="preserve"> </w:t>
      </w:r>
      <w:del w:id="187" w:author="Daniel" w:date="2015-09-29T11:18:00Z">
        <w:r w:rsidR="009B287E" w:rsidRPr="001A3CB9" w:rsidDel="001C2B69">
          <w:rPr>
            <w:szCs w:val="17"/>
          </w:rPr>
          <w:delText xml:space="preserve">species </w:delText>
        </w:r>
      </w:del>
      <w:ins w:id="188" w:author="Daniel" w:date="2015-09-29T11:18:00Z">
        <w:r w:rsidR="001C2B69" w:rsidRPr="001A3CB9">
          <w:rPr>
            <w:szCs w:val="17"/>
          </w:rPr>
          <w:t xml:space="preserve">community </w:t>
        </w:r>
      </w:ins>
      <w:r w:rsidR="009B287E" w:rsidRPr="001A3CB9">
        <w:rPr>
          <w:szCs w:val="17"/>
        </w:rPr>
        <w:t xml:space="preserve">composition </w:t>
      </w:r>
      <w:r w:rsidR="006E35D2" w:rsidRPr="001A3CB9">
        <w:rPr>
          <w:szCs w:val="17"/>
        </w:rPr>
        <w:t xml:space="preserve">and benthic ecosystem functioning (Figure 1). </w:t>
      </w:r>
      <w:r w:rsidR="002E28DA" w:rsidRPr="001A3CB9">
        <w:rPr>
          <w:szCs w:val="17"/>
        </w:rPr>
        <w:t xml:space="preserve">This </w:t>
      </w:r>
      <w:del w:id="189" w:author="Rijnsdorp, Adriaan" w:date="2015-09-29T21:05:00Z">
        <w:r w:rsidR="002E28DA" w:rsidRPr="001A3CB9" w:rsidDel="00637C79">
          <w:rPr>
            <w:szCs w:val="17"/>
          </w:rPr>
          <w:delText xml:space="preserve">review </w:delText>
        </w:r>
      </w:del>
      <w:r w:rsidR="002E28DA" w:rsidRPr="001A3CB9">
        <w:rPr>
          <w:szCs w:val="17"/>
        </w:rPr>
        <w:t>highlight</w:t>
      </w:r>
      <w:r w:rsidR="00931FEE" w:rsidRPr="001A3CB9">
        <w:rPr>
          <w:szCs w:val="17"/>
        </w:rPr>
        <w:t>s</w:t>
      </w:r>
      <w:r w:rsidR="002E28DA" w:rsidRPr="001A3CB9">
        <w:rPr>
          <w:szCs w:val="17"/>
        </w:rPr>
        <w:t xml:space="preserve"> the processes that will need to be understood to allow an assessment of the large scale effect of trawling on benthic ecosystems. </w:t>
      </w:r>
      <w:del w:id="190" w:author="Rijnsdorp, Adriaan" w:date="2015-09-29T21:06:00Z">
        <w:r w:rsidR="00C86825" w:rsidRPr="001A3CB9" w:rsidDel="00637C79">
          <w:rPr>
            <w:szCs w:val="17"/>
          </w:rPr>
          <w:delText>Based on the</w:delText>
        </w:r>
        <w:r w:rsidR="002E28DA" w:rsidRPr="001A3CB9" w:rsidDel="00637C79">
          <w:rPr>
            <w:szCs w:val="17"/>
          </w:rPr>
          <w:delText>se</w:delText>
        </w:r>
        <w:r w:rsidR="00C86825" w:rsidRPr="001A3CB9" w:rsidDel="00637C79">
          <w:rPr>
            <w:szCs w:val="17"/>
          </w:rPr>
          <w:delText xml:space="preserve"> dominant effects of trawling, we </w:delText>
        </w:r>
      </w:del>
      <w:del w:id="191" w:author="Rijnsdorp, Adriaan" w:date="2015-09-29T19:33:00Z">
        <w:r w:rsidR="00C86825" w:rsidRPr="001A3CB9" w:rsidDel="00F71BCB">
          <w:rPr>
            <w:szCs w:val="17"/>
          </w:rPr>
          <w:delText xml:space="preserve">then </w:delText>
        </w:r>
      </w:del>
      <w:del w:id="192" w:author="Rijnsdorp, Adriaan" w:date="2015-09-29T21:06:00Z">
        <w:r w:rsidR="00C86825" w:rsidRPr="001A3CB9" w:rsidDel="00637C79">
          <w:rPr>
            <w:szCs w:val="17"/>
          </w:rPr>
          <w:delText>develop</w:delText>
        </w:r>
      </w:del>
      <w:ins w:id="193" w:author="Rijnsdorp, Adriaan" w:date="2015-09-29T21:09:00Z">
        <w:r w:rsidR="00503019">
          <w:rPr>
            <w:szCs w:val="17"/>
          </w:rPr>
          <w:t>M</w:t>
        </w:r>
      </w:ins>
      <w:del w:id="194" w:author="Rijnsdorp, Adriaan" w:date="2015-09-29T21:09:00Z">
        <w:r w:rsidR="00C86825" w:rsidRPr="001A3CB9" w:rsidDel="00503019">
          <w:rPr>
            <w:szCs w:val="17"/>
          </w:rPr>
          <w:delText xml:space="preserve"> </w:delText>
        </w:r>
      </w:del>
      <w:ins w:id="195" w:author="Rijnsdorp, Adriaan" w:date="2015-09-29T21:08:00Z">
        <w:r w:rsidR="00503019">
          <w:rPr>
            <w:szCs w:val="17"/>
          </w:rPr>
          <w:t xml:space="preserve">etrics for the physical impact of bottom trawls are developed that </w:t>
        </w:r>
      </w:ins>
      <w:ins w:id="196" w:author="Rijnsdorp, Adriaan" w:date="2015-09-29T21:09:00Z">
        <w:r w:rsidR="00503019">
          <w:rPr>
            <w:szCs w:val="17"/>
          </w:rPr>
          <w:t xml:space="preserve">can be used in the estimation </w:t>
        </w:r>
      </w:ins>
      <w:del w:id="197" w:author="Rijnsdorp, Adriaan" w:date="2015-09-29T21:09:00Z">
        <w:r w:rsidR="00C86825" w:rsidRPr="001A3CB9" w:rsidDel="00503019">
          <w:rPr>
            <w:szCs w:val="17"/>
          </w:rPr>
          <w:delText>a number o</w:delText>
        </w:r>
      </w:del>
      <w:ins w:id="198" w:author="Rijnsdorp, Adriaan" w:date="2015-09-29T21:09:00Z">
        <w:r w:rsidR="00503019">
          <w:rPr>
            <w:szCs w:val="17"/>
          </w:rPr>
          <w:t>o</w:t>
        </w:r>
      </w:ins>
      <w:r w:rsidR="00C86825" w:rsidRPr="001A3CB9">
        <w:rPr>
          <w:szCs w:val="17"/>
        </w:rPr>
        <w:t xml:space="preserve">f indicators </w:t>
      </w:r>
      <w:ins w:id="199" w:author="Rijnsdorp, Adriaan" w:date="2015-09-29T19:31:00Z">
        <w:r w:rsidR="00F71BCB">
          <w:rPr>
            <w:szCs w:val="17"/>
          </w:rPr>
          <w:t>for the trawling pressure and the ecological impact of trawling</w:t>
        </w:r>
      </w:ins>
      <w:ins w:id="200" w:author="Rijnsdorp, Adriaan" w:date="2015-09-29T21:10:00Z">
        <w:r w:rsidR="00503019">
          <w:rPr>
            <w:szCs w:val="17"/>
          </w:rPr>
          <w:t>.</w:t>
        </w:r>
      </w:ins>
      <w:ins w:id="201" w:author="Rijnsdorp, Adriaan" w:date="2015-09-29T19:32:00Z">
        <w:r w:rsidR="00F71BCB">
          <w:rPr>
            <w:szCs w:val="17"/>
          </w:rPr>
          <w:t xml:space="preserve"> </w:t>
        </w:r>
      </w:ins>
      <w:ins w:id="202" w:author="Rijnsdorp, Adriaan" w:date="2015-09-29T21:10:00Z">
        <w:r w:rsidR="00503019">
          <w:rPr>
            <w:szCs w:val="17"/>
          </w:rPr>
          <w:t>The framework</w:t>
        </w:r>
      </w:ins>
      <w:ins w:id="203" w:author="Rijnsdorp, Adriaan" w:date="2015-09-29T21:11:00Z">
        <w:r w:rsidR="00503019">
          <w:rPr>
            <w:szCs w:val="17"/>
          </w:rPr>
          <w:t>,</w:t>
        </w:r>
      </w:ins>
      <w:ins w:id="204" w:author="Rijnsdorp, Adriaan" w:date="2015-09-29T21:10:00Z">
        <w:r w:rsidR="00503019">
          <w:rPr>
            <w:szCs w:val="17"/>
          </w:rPr>
          <w:t xml:space="preserve"> </w:t>
        </w:r>
      </w:ins>
      <w:del w:id="205" w:author="Rijnsdorp, Adriaan" w:date="2015-09-29T19:32:00Z">
        <w:r w:rsidR="00C86825" w:rsidRPr="001A3CB9" w:rsidDel="00F71BCB">
          <w:rPr>
            <w:szCs w:val="17"/>
          </w:rPr>
          <w:delText>that quantify the impact of trawling on the benthic eco</w:delText>
        </w:r>
        <w:r w:rsidR="004540EF" w:rsidRPr="001A3CB9" w:rsidDel="00F71BCB">
          <w:rPr>
            <w:szCs w:val="17"/>
          </w:rPr>
          <w:delText xml:space="preserve">system </w:delText>
        </w:r>
      </w:del>
      <w:del w:id="206" w:author="Rijnsdorp, Adriaan" w:date="2015-09-29T21:10:00Z">
        <w:r w:rsidR="004540EF" w:rsidRPr="001A3CB9" w:rsidDel="00503019">
          <w:rPr>
            <w:szCs w:val="17"/>
          </w:rPr>
          <w:delText xml:space="preserve">that are </w:delText>
        </w:r>
      </w:del>
      <w:del w:id="207" w:author="Rijnsdorp, Adriaan" w:date="2015-09-29T21:11:00Z">
        <w:r w:rsidR="004540EF" w:rsidRPr="001A3CB9" w:rsidDel="00503019">
          <w:rPr>
            <w:szCs w:val="17"/>
          </w:rPr>
          <w:delText xml:space="preserve">generic and </w:delText>
        </w:r>
      </w:del>
      <w:ins w:id="208" w:author="Rijnsdorp, Adriaan" w:date="2015-09-29T21:11:00Z">
        <w:r w:rsidR="00503019">
          <w:rPr>
            <w:szCs w:val="17"/>
          </w:rPr>
          <w:t xml:space="preserve">that </w:t>
        </w:r>
      </w:ins>
      <w:r w:rsidR="004540EF" w:rsidRPr="001A3CB9">
        <w:rPr>
          <w:szCs w:val="17"/>
        </w:rPr>
        <w:t xml:space="preserve">can be applied to different benthic habitats and the various </w:t>
      </w:r>
      <w:ins w:id="209" w:author="sgb00" w:date="2015-10-05T10:19:00Z">
        <w:r w:rsidR="00824168">
          <w:rPr>
            <w:szCs w:val="17"/>
          </w:rPr>
          <w:t xml:space="preserve">fishing </w:t>
        </w:r>
      </w:ins>
      <w:r w:rsidR="004540EF" w:rsidRPr="001A3CB9">
        <w:rPr>
          <w:szCs w:val="17"/>
        </w:rPr>
        <w:t>gears</w:t>
      </w:r>
      <w:ins w:id="210" w:author="Rijnsdorp, Adriaan" w:date="2015-09-29T21:11:00Z">
        <w:r w:rsidR="00503019">
          <w:rPr>
            <w:szCs w:val="17"/>
          </w:rPr>
          <w:t>,</w:t>
        </w:r>
      </w:ins>
      <w:r w:rsidR="004540EF" w:rsidRPr="001A3CB9">
        <w:rPr>
          <w:szCs w:val="17"/>
        </w:rPr>
        <w:t xml:space="preserve"> </w:t>
      </w:r>
      <w:del w:id="211" w:author="Rijnsdorp, Adriaan" w:date="2015-09-29T21:11:00Z">
        <w:r w:rsidR="004540EF" w:rsidRPr="001A3CB9" w:rsidDel="00503019">
          <w:rPr>
            <w:szCs w:val="17"/>
          </w:rPr>
          <w:delText>used in bottom trawl fisheries.</w:delText>
        </w:r>
        <w:r w:rsidR="00E83E4B" w:rsidRPr="001A3CB9" w:rsidDel="00503019">
          <w:rPr>
            <w:szCs w:val="17"/>
          </w:rPr>
          <w:delText xml:space="preserve"> The framework </w:delText>
        </w:r>
      </w:del>
      <w:r w:rsidR="00E83E4B" w:rsidRPr="001A3CB9">
        <w:rPr>
          <w:szCs w:val="17"/>
        </w:rPr>
        <w:t xml:space="preserve">is </w:t>
      </w:r>
      <w:r w:rsidR="00F42DB1" w:rsidRPr="001A3CB9">
        <w:rPr>
          <w:szCs w:val="17"/>
        </w:rPr>
        <w:t>explored</w:t>
      </w:r>
      <w:r w:rsidR="00E83E4B" w:rsidRPr="001A3CB9">
        <w:rPr>
          <w:szCs w:val="17"/>
        </w:rPr>
        <w:t xml:space="preserve"> in a preliminary assessment of the impact of bottom trawling in three dominant habitat</w:t>
      </w:r>
      <w:r w:rsidR="00C70CCA" w:rsidRPr="001A3CB9">
        <w:rPr>
          <w:szCs w:val="17"/>
        </w:rPr>
        <w:t xml:space="preserve"> type</w:t>
      </w:r>
      <w:r w:rsidR="00E83E4B" w:rsidRPr="001A3CB9">
        <w:rPr>
          <w:szCs w:val="17"/>
        </w:rPr>
        <w:t xml:space="preserve">s </w:t>
      </w:r>
      <w:r w:rsidR="00C70CCA" w:rsidRPr="001A3CB9">
        <w:rPr>
          <w:szCs w:val="17"/>
        </w:rPr>
        <w:t>in</w:t>
      </w:r>
      <w:r w:rsidR="00E83E4B" w:rsidRPr="001A3CB9">
        <w:rPr>
          <w:szCs w:val="17"/>
        </w:rPr>
        <w:t xml:space="preserve"> the North Sea.</w:t>
      </w:r>
    </w:p>
    <w:p w:rsidR="0093781C" w:rsidRDefault="001A3CB9">
      <w:pPr>
        <w:spacing w:line="480" w:lineRule="auto"/>
        <w:jc w:val="both"/>
        <w:rPr>
          <w:ins w:id="212" w:author="Daniel" w:date="2015-09-29T11:45:00Z"/>
          <w:szCs w:val="17"/>
        </w:rPr>
        <w:pPrChange w:id="213" w:author="Daniel" w:date="2015-09-29T11:58:00Z">
          <w:pPr>
            <w:jc w:val="both"/>
          </w:pPr>
        </w:pPrChange>
      </w:pPr>
      <w:ins w:id="214" w:author="Daniel" w:date="2015-09-29T11:45:00Z">
        <w:r>
          <w:rPr>
            <w:szCs w:val="17"/>
          </w:rPr>
          <w:br w:type="page"/>
        </w:r>
      </w:ins>
    </w:p>
    <w:p w:rsidR="0093781C" w:rsidRDefault="00DC4037">
      <w:pPr>
        <w:spacing w:line="480" w:lineRule="auto"/>
        <w:jc w:val="both"/>
        <w:rPr>
          <w:ins w:id="215" w:author="Daniel" w:date="2015-09-29T11:25:00Z"/>
          <w:b/>
          <w:sz w:val="24"/>
          <w:szCs w:val="24"/>
          <w:rPrChange w:id="216" w:author="Daniel" w:date="2015-09-29T11:45:00Z">
            <w:rPr>
              <w:ins w:id="217" w:author="Daniel" w:date="2015-09-29T11:25:00Z"/>
              <w:sz w:val="17"/>
              <w:szCs w:val="17"/>
            </w:rPr>
          </w:rPrChange>
        </w:rPr>
        <w:pPrChange w:id="218" w:author="Daniel" w:date="2015-09-29T11:49:00Z">
          <w:pPr>
            <w:pStyle w:val="Heading1"/>
            <w:spacing w:line="360" w:lineRule="auto"/>
          </w:pPr>
        </w:pPrChange>
      </w:pPr>
      <w:ins w:id="219" w:author="Daniel" w:date="2015-09-29T11:25:00Z">
        <w:r w:rsidRPr="00DC4037">
          <w:rPr>
            <w:b/>
            <w:sz w:val="24"/>
            <w:szCs w:val="24"/>
            <w:rPrChange w:id="220" w:author="Daniel" w:date="2015-09-29T11:45:00Z">
              <w:rPr/>
            </w:rPrChange>
          </w:rPr>
          <w:t>Seabed habitat</w:t>
        </w:r>
      </w:ins>
    </w:p>
    <w:p w:rsidR="0093781C" w:rsidRDefault="00E53A25">
      <w:pPr>
        <w:spacing w:line="480" w:lineRule="auto"/>
        <w:jc w:val="both"/>
        <w:rPr>
          <w:ins w:id="221" w:author="Daniel" w:date="2015-09-29T11:25:00Z"/>
          <w:szCs w:val="17"/>
        </w:rPr>
        <w:pPrChange w:id="222" w:author="Daniel" w:date="2015-09-29T11:49:00Z">
          <w:pPr>
            <w:spacing w:line="360" w:lineRule="auto"/>
          </w:pPr>
        </w:pPrChange>
      </w:pPr>
      <w:ins w:id="223" w:author="Daniel" w:date="2015-09-29T11:25:00Z">
        <w:r w:rsidRPr="001A3CB9">
          <w:rPr>
            <w:szCs w:val="17"/>
          </w:rPr>
          <w:t xml:space="preserve">Sediment characteristics such as grain size, mud content and presence of gravel or boulders, along with food, light and shear bed stress, are important determinants of the benthic community (Gray and Elliott, 2009; Hiddink et al., 2006b; van Denderen et al., 2014). Furthermore, the topography of the seabed influences benthos at different spatial scales (Buhl-Mortensen et al., 2010). For example, distinct gradients in benthic biomass and species composition occur between the valleys and the crest of sand waves due to small scale hydrodynamics that influence feeding opportunities (Ramey et al., 2009). </w:t>
        </w:r>
      </w:ins>
    </w:p>
    <w:p w:rsidR="0093781C" w:rsidRDefault="00E53A25">
      <w:pPr>
        <w:spacing w:line="480" w:lineRule="auto"/>
        <w:jc w:val="both"/>
        <w:rPr>
          <w:ins w:id="224" w:author="Daniel" w:date="2015-09-29T11:25:00Z"/>
          <w:szCs w:val="17"/>
        </w:rPr>
        <w:pPrChange w:id="225" w:author="Daniel" w:date="2015-09-29T11:49:00Z">
          <w:pPr>
            <w:spacing w:line="360" w:lineRule="auto"/>
          </w:pPr>
        </w:pPrChange>
      </w:pPr>
      <w:ins w:id="226" w:author="Daniel" w:date="2015-09-29T11:25:00Z">
        <w:r w:rsidRPr="001A3CB9">
          <w:rPr>
            <w:szCs w:val="17"/>
          </w:rPr>
          <w:t>The benthic fauna itself may also influence seabed habitats by forming 3-dimensional structures on and within the seabed. Biogenic structures formed by ecosystem engineers, such as coral reefs and sponge gardens, provide structures that influence the habitat and determine its suitability for other species (Buhl-Mortensen et al., 2010; Miller et al., 2012). Dense populations of epibenthic species may form mats or beds that structure the seafloor (e.g. mussels), while infaunal species, such as spionid worms, create burrows or tubes (Bolam and Fernandes, 2003; Braeckman et al., 2014). High densities of such species have been shown to affect sediment characteristics and faunal assemblage structure both directly and indirectly via alterations to near-bed hydrodynamic conditions (Dame et al. 2001; Rabaut et al., 2007).</w:t>
        </w:r>
      </w:ins>
    </w:p>
    <w:p w:rsidR="0093781C" w:rsidRDefault="00E53A25">
      <w:pPr>
        <w:spacing w:line="480" w:lineRule="auto"/>
        <w:jc w:val="both"/>
        <w:rPr>
          <w:ins w:id="227" w:author="Daniel" w:date="2015-09-29T11:45:00Z"/>
          <w:szCs w:val="17"/>
        </w:rPr>
        <w:pPrChange w:id="228" w:author="Daniel" w:date="2015-09-29T11:49:00Z">
          <w:pPr>
            <w:jc w:val="both"/>
          </w:pPr>
        </w:pPrChange>
      </w:pPr>
      <w:ins w:id="229" w:author="Daniel" w:date="2015-09-29T11:25:00Z">
        <w:r w:rsidRPr="001A3CB9">
          <w:rPr>
            <w:szCs w:val="17"/>
          </w:rPr>
          <w:t xml:space="preserve">In order to develop an impact assessment framework, information on the distribution of seabed habitats is required. Seabed habitats can be classified according to </w:t>
        </w:r>
        <w:del w:id="230" w:author="sgb00" w:date="2015-10-05T10:20:00Z">
          <w:r w:rsidRPr="001A3CB9" w:rsidDel="00824168">
            <w:rPr>
              <w:szCs w:val="17"/>
            </w:rPr>
            <w:delText>the</w:delText>
          </w:r>
        </w:del>
      </w:ins>
      <w:ins w:id="231" w:author="sgb00" w:date="2015-10-05T10:20:00Z">
        <w:r w:rsidR="00824168">
          <w:rPr>
            <w:szCs w:val="17"/>
          </w:rPr>
          <w:t>a</w:t>
        </w:r>
      </w:ins>
      <w:ins w:id="232" w:author="Daniel" w:date="2015-09-29T11:25:00Z">
        <w:r w:rsidRPr="001A3CB9">
          <w:rPr>
            <w:szCs w:val="17"/>
          </w:rPr>
          <w:t xml:space="preserve"> combination of physical factors</w:t>
        </w:r>
        <w:del w:id="233" w:author="sgb00" w:date="2015-10-05T10:20:00Z">
          <w:r w:rsidRPr="001A3CB9" w:rsidDel="00824168">
            <w:rPr>
              <w:szCs w:val="17"/>
            </w:rPr>
            <w:delText>.</w:delText>
          </w:r>
        </w:del>
      </w:ins>
      <w:ins w:id="234" w:author="sgb00" w:date="2015-10-05T10:20:00Z">
        <w:r w:rsidR="00824168">
          <w:rPr>
            <w:szCs w:val="17"/>
          </w:rPr>
          <w:t>;</w:t>
        </w:r>
      </w:ins>
      <w:ins w:id="235" w:author="Daniel" w:date="2015-09-29T11:25:00Z">
        <w:r w:rsidRPr="001A3CB9">
          <w:rPr>
            <w:szCs w:val="17"/>
          </w:rPr>
          <w:t xml:space="preserve"> </w:t>
        </w:r>
        <w:del w:id="236" w:author="sgb00" w:date="2015-10-05T10:21:00Z">
          <w:r w:rsidRPr="001A3CB9" w:rsidDel="00824168">
            <w:rPr>
              <w:szCs w:val="17"/>
            </w:rPr>
            <w:delText>I</w:delText>
          </w:r>
        </w:del>
      </w:ins>
      <w:ins w:id="237" w:author="sgb00" w:date="2015-10-05T10:21:00Z">
        <w:r w:rsidR="00824168">
          <w:rPr>
            <w:szCs w:val="17"/>
          </w:rPr>
          <w:t>i</w:t>
        </w:r>
      </w:ins>
      <w:ins w:id="238" w:author="Daniel" w:date="2015-09-29T11:25:00Z">
        <w:r w:rsidRPr="001A3CB9">
          <w:rPr>
            <w:szCs w:val="17"/>
          </w:rPr>
          <w:t xml:space="preserve">n European waters, such a classification has been developed (EUNIS habitat classification, see Davies et al., 2004). At the EUNIS level 3, this classification approach takes into account depth, sediment grain size, light and level of disturbance by hydrodynamic forces. Since habitat maps based on these factors are available for </w:t>
        </w:r>
        <w:del w:id="239" w:author="Rijnsdorp, Adriaan" w:date="2015-09-29T21:29:00Z">
          <w:r w:rsidRPr="001A3CB9" w:rsidDel="004C7428">
            <w:rPr>
              <w:szCs w:val="17"/>
            </w:rPr>
            <w:delText xml:space="preserve">large part of the </w:delText>
          </w:r>
        </w:del>
        <w:r w:rsidRPr="001A3CB9">
          <w:rPr>
            <w:szCs w:val="17"/>
          </w:rPr>
          <w:t xml:space="preserve">European waters (http://www.emodnet-seabedhabitats.eu/), they provide a starting point for an impact assessment.  </w:t>
        </w:r>
      </w:ins>
      <w:ins w:id="240" w:author="Daniel" w:date="2015-09-29T11:45:00Z">
        <w:r w:rsidR="001A3CB9">
          <w:rPr>
            <w:szCs w:val="17"/>
          </w:rPr>
          <w:br w:type="page"/>
        </w:r>
      </w:ins>
    </w:p>
    <w:p w:rsidR="0093781C" w:rsidRDefault="00DC4037">
      <w:pPr>
        <w:spacing w:line="480" w:lineRule="auto"/>
        <w:jc w:val="both"/>
        <w:rPr>
          <w:b/>
          <w:sz w:val="24"/>
          <w:szCs w:val="24"/>
          <w:rPrChange w:id="241" w:author="Daniel" w:date="2015-09-29T11:45:00Z">
            <w:rPr/>
          </w:rPrChange>
        </w:rPr>
        <w:pPrChange w:id="242" w:author="Daniel" w:date="2015-09-29T11:49:00Z">
          <w:pPr>
            <w:pStyle w:val="Heading2"/>
          </w:pPr>
        </w:pPrChange>
      </w:pPr>
      <w:r w:rsidRPr="00DC4037">
        <w:rPr>
          <w:b/>
          <w:sz w:val="24"/>
          <w:szCs w:val="24"/>
          <w:rPrChange w:id="243" w:author="Daniel" w:date="2015-09-29T11:45:00Z">
            <w:rPr/>
          </w:rPrChange>
        </w:rPr>
        <w:t>TRAWLING IMPACT</w:t>
      </w:r>
    </w:p>
    <w:p w:rsidR="0093781C" w:rsidRDefault="00747DFD">
      <w:pPr>
        <w:spacing w:line="480" w:lineRule="auto"/>
        <w:jc w:val="both"/>
        <w:rPr>
          <w:szCs w:val="17"/>
        </w:rPr>
        <w:pPrChange w:id="244" w:author="Daniel" w:date="2015-09-29T11:49:00Z">
          <w:pPr>
            <w:spacing w:line="360" w:lineRule="auto"/>
          </w:pPr>
        </w:pPrChange>
      </w:pPr>
      <w:r w:rsidRPr="001A3CB9">
        <w:rPr>
          <w:szCs w:val="17"/>
        </w:rPr>
        <w:t xml:space="preserve">Any gear that aims to catch demersal fish, crustaceans or shellfish needs to be in contact with the seabed. </w:t>
      </w:r>
      <w:del w:id="245" w:author="Daniel" w:date="2015-09-29T11:00:00Z">
        <w:r w:rsidRPr="001A3CB9" w:rsidDel="002022D5">
          <w:rPr>
            <w:szCs w:val="17"/>
          </w:rPr>
          <w:delText xml:space="preserve">Fishermen </w:delText>
        </w:r>
      </w:del>
      <w:ins w:id="246" w:author="Daniel" w:date="2015-09-29T11:00:00Z">
        <w:r w:rsidR="002022D5" w:rsidRPr="001A3CB9">
          <w:rPr>
            <w:szCs w:val="17"/>
          </w:rPr>
          <w:t xml:space="preserve">Fishers </w:t>
        </w:r>
      </w:ins>
      <w:r w:rsidRPr="001A3CB9">
        <w:rPr>
          <w:szCs w:val="17"/>
        </w:rPr>
        <w:t xml:space="preserve">have developed a variety of trawl gears to maximise catch efficiency and their ability to operate on the different types of seabed habitats (Eigaard et al., 2014). As a result, bottom trawls differ in their design and dimensions, in particular in ground rope design and the methods used to spread the trawl horizontally (beam trawl, otter trawl, seine) (Valdemarsen, 2001). We distinguish between the physical effects of the gear on the seabed and the effects of the gear on marine organisms and the functioning of the benthic ecosystem (Figure 1). </w:t>
      </w:r>
    </w:p>
    <w:p w:rsidR="0093781C" w:rsidRDefault="00DC4037">
      <w:pPr>
        <w:spacing w:after="0" w:line="480" w:lineRule="auto"/>
        <w:jc w:val="both"/>
        <w:rPr>
          <w:b/>
          <w:szCs w:val="17"/>
          <w:rPrChange w:id="247" w:author="Daniel" w:date="2015-09-29T11:45:00Z">
            <w:rPr/>
          </w:rPrChange>
        </w:rPr>
        <w:pPrChange w:id="248" w:author="Daniel" w:date="2015-09-29T11:49:00Z">
          <w:pPr>
            <w:pStyle w:val="Heading3"/>
          </w:pPr>
        </w:pPrChange>
      </w:pPr>
      <w:del w:id="249" w:author="Daniel" w:date="2015-09-29T11:45:00Z">
        <w:r w:rsidRPr="00DC4037">
          <w:rPr>
            <w:b/>
            <w:szCs w:val="17"/>
            <w:rPrChange w:id="250" w:author="Daniel" w:date="2015-09-29T11:45:00Z">
              <w:rPr/>
            </w:rPrChange>
          </w:rPr>
          <w:delText xml:space="preserve">PHYSICAL </w:delText>
        </w:r>
      </w:del>
      <w:del w:id="251" w:author="Daniel" w:date="2015-09-29T11:39:00Z">
        <w:r w:rsidRPr="00DC4037">
          <w:rPr>
            <w:b/>
            <w:szCs w:val="17"/>
            <w:rPrChange w:id="252" w:author="Daniel" w:date="2015-09-29T11:45:00Z">
              <w:rPr/>
            </w:rPrChange>
          </w:rPr>
          <w:delText>EFFECTS</w:delText>
        </w:r>
      </w:del>
      <w:del w:id="253" w:author="Daniel" w:date="2015-09-29T11:45:00Z">
        <w:r w:rsidRPr="00DC4037">
          <w:rPr>
            <w:b/>
            <w:szCs w:val="17"/>
            <w:rPrChange w:id="254" w:author="Daniel" w:date="2015-09-29T11:45:00Z">
              <w:rPr/>
            </w:rPrChange>
          </w:rPr>
          <w:delText xml:space="preserve"> </w:delText>
        </w:r>
      </w:del>
      <w:ins w:id="255" w:author="Daniel" w:date="2015-09-29T11:45:00Z">
        <w:r w:rsidRPr="00DC4037">
          <w:rPr>
            <w:b/>
            <w:szCs w:val="17"/>
            <w:rPrChange w:id="256" w:author="Daniel" w:date="2015-09-29T11:45:00Z">
              <w:rPr>
                <w:szCs w:val="17"/>
              </w:rPr>
            </w:rPrChange>
          </w:rPr>
          <w:t>PHYSICAL IMPACT ON SEABED HABITAT</w:t>
        </w:r>
      </w:ins>
    </w:p>
    <w:p w:rsidR="0093781C" w:rsidRDefault="00747DFD">
      <w:pPr>
        <w:spacing w:line="480" w:lineRule="auto"/>
        <w:jc w:val="both"/>
        <w:rPr>
          <w:szCs w:val="17"/>
        </w:rPr>
        <w:pPrChange w:id="257" w:author="Daniel" w:date="2015-09-29T11:49:00Z">
          <w:pPr>
            <w:spacing w:line="360" w:lineRule="auto"/>
          </w:pPr>
        </w:pPrChange>
      </w:pPr>
      <w:r w:rsidRPr="001A3CB9">
        <w:rPr>
          <w:szCs w:val="17"/>
        </w:rPr>
        <w:t>The physical interaction of fishing gears with the seabed is extremely complex</w:t>
      </w:r>
      <w:ins w:id="258" w:author="Daniel" w:date="2015-09-29T12:54:00Z">
        <w:r w:rsidR="00B93902">
          <w:rPr>
            <w:szCs w:val="17"/>
          </w:rPr>
          <w:t xml:space="preserve"> </w:t>
        </w:r>
        <w:r w:rsidR="00DC4037" w:rsidRPr="001A3CB9">
          <w:rPr>
            <w:szCs w:val="17"/>
          </w:rPr>
          <w:fldChar w:fldCharType="begin"/>
        </w:r>
        <w:r w:rsidR="00B93902" w:rsidRPr="001A3CB9">
          <w:rPr>
            <w:szCs w:val="17"/>
          </w:rPr>
          <w:instrText xml:space="preserve"> ADDIN EN.CITE &lt;EndNote&gt;&lt;Cite&gt;&lt;Author&gt;O &amp;apos;Neill&lt;/Author&gt;&lt;Year&gt;2015&lt;/Year&gt;&lt;RecNum&gt;4157&lt;/RecNum&gt;&lt;DisplayText&gt;(O &amp;apos;Neill and Ivanović, 2015)&lt;/DisplayText&gt;&lt;record&gt;&lt;rec-number&gt;4157&lt;/rec-number&gt;&lt;foreign-keys&gt;&lt;key app="EN" db-id="0d2tedev4zsde7etswr5d5d0ttesfstwvwar" timestamp="1426711352"&gt;4157&lt;/key&gt;&lt;/foreign-keys&gt;&lt;ref-type name="Journal Article"&gt;17&lt;/ref-type&gt;&lt;contributors&gt;&lt;authors&gt;&lt;author&gt;O &amp;apos;Neill, F.G.&lt;/author&gt;&lt;author&gt;&lt;style face="normal" font="default" size="100%"&gt;Ivanovi&lt;/style&gt;&lt;style face="normal" font="default" charset="238" size="100%"&gt;ć, A&lt;/style&gt;&lt;style face="normal" font="default" size="100%"&gt;.&lt;/style&gt;&lt;/author&gt;&lt;/authors&gt;&lt;/contributors&gt;&lt;titles&gt;&lt;title&gt;The physical impact of towed fishing gears on soft sediments&lt;/title&gt;&lt;secondary-title&gt;Ices Journal of Marine Science&lt;/secondary-title&gt;&lt;/titles&gt;&lt;periodical&gt;&lt;full-title&gt;Ices Journal of Marine Science&lt;/full-title&gt;&lt;/periodical&gt;&lt;volume&gt;this volume&lt;/volume&gt;&lt;dates&gt;&lt;year&gt;2015&lt;/year&gt;&lt;/dates&gt;&lt;urls&gt;&lt;/urls&gt;&lt;/record&gt;&lt;/Cite&gt;&lt;/EndNote&gt;</w:instrText>
        </w:r>
        <w:r w:rsidR="00DC4037" w:rsidRPr="001A3CB9">
          <w:rPr>
            <w:szCs w:val="17"/>
          </w:rPr>
          <w:fldChar w:fldCharType="separate"/>
        </w:r>
        <w:r w:rsidR="00B93902" w:rsidRPr="001A3CB9">
          <w:rPr>
            <w:noProof/>
            <w:szCs w:val="17"/>
          </w:rPr>
          <w:t>(O</w:t>
        </w:r>
        <w:del w:id="259" w:author="sgb00" w:date="2015-10-05T10:21:00Z">
          <w:r w:rsidR="00B93902" w:rsidRPr="001A3CB9" w:rsidDel="00824168">
            <w:rPr>
              <w:noProof/>
              <w:szCs w:val="17"/>
            </w:rPr>
            <w:delText xml:space="preserve"> </w:delText>
          </w:r>
        </w:del>
        <w:r w:rsidR="00B93902" w:rsidRPr="001A3CB9">
          <w:rPr>
            <w:noProof/>
            <w:szCs w:val="17"/>
          </w:rPr>
          <w:t>'Neill and Ivanović, 2015)</w:t>
        </w:r>
        <w:r w:rsidR="00DC4037" w:rsidRPr="001A3CB9">
          <w:rPr>
            <w:szCs w:val="17"/>
          </w:rPr>
          <w:fldChar w:fldCharType="end"/>
        </w:r>
      </w:ins>
      <w:r w:rsidRPr="001A3CB9">
        <w:rPr>
          <w:szCs w:val="17"/>
        </w:rPr>
        <w:t>. The degree of contact of the trawl with the seabed depends on the design and rigging of the gear, the speed at which the gear is towed and the characteristics of the seabed (Buhl-Mortensen et al., 2013; He and Winger, 2010</w:t>
      </w:r>
      <w:r w:rsidR="00C34E10" w:rsidRPr="001A3CB9">
        <w:rPr>
          <w:szCs w:val="17"/>
        </w:rPr>
        <w:t>; Lucchetti and Sala, 2012</w:t>
      </w:r>
      <w:r w:rsidRPr="001A3CB9">
        <w:rPr>
          <w:szCs w:val="17"/>
        </w:rPr>
        <w:t>). On soft sediments there can be compression, shearing and associated displacement of the sediment (O’Neill and Ivanovic, this volume)</w:t>
      </w:r>
      <w:r w:rsidR="00EF7CBA" w:rsidRPr="001A3CB9">
        <w:rPr>
          <w:szCs w:val="17"/>
        </w:rPr>
        <w:t xml:space="preserve"> and mobilisation of sediment (O’Neill and Summerbell, 2011). </w:t>
      </w:r>
      <w:del w:id="260" w:author="Daniel" w:date="2015-09-29T10:40:00Z">
        <w:r w:rsidR="00EF7CBA" w:rsidRPr="001A3CB9" w:rsidDel="007818AD">
          <w:rPr>
            <w:szCs w:val="17"/>
          </w:rPr>
          <w:delText xml:space="preserve"> </w:delText>
        </w:r>
      </w:del>
      <w:r w:rsidRPr="001A3CB9">
        <w:rPr>
          <w:szCs w:val="17"/>
        </w:rPr>
        <w:t xml:space="preserve"> Some parts of the gear can penetrate and disturb the seabed to depths of </w:t>
      </w:r>
      <w:del w:id="261" w:author="Daniel" w:date="2015-09-29T10:41:00Z">
        <w:r w:rsidRPr="001A3CB9" w:rsidDel="007818AD">
          <w:rPr>
            <w:szCs w:val="17"/>
          </w:rPr>
          <w:delText>&gt;</w:delText>
        </w:r>
      </w:del>
      <w:r w:rsidRPr="001A3CB9">
        <w:rPr>
          <w:szCs w:val="17"/>
        </w:rPr>
        <w:t>5 cm or more (e.g. otter trawl doors, dredges, tickler chains), while other gear components may only skim the surface (e.g. sweeps) (</w:t>
      </w:r>
      <w:r w:rsidR="00C34E10" w:rsidRPr="001A3CB9">
        <w:rPr>
          <w:szCs w:val="17"/>
        </w:rPr>
        <w:t xml:space="preserve">Lucchetti and Sala, 2012; </w:t>
      </w:r>
      <w:r w:rsidRPr="001A3CB9">
        <w:rPr>
          <w:szCs w:val="17"/>
        </w:rPr>
        <w:t xml:space="preserve">Eigaard et al., this volume). </w:t>
      </w:r>
    </w:p>
    <w:p w:rsidR="0093781C" w:rsidRDefault="00747DFD">
      <w:pPr>
        <w:spacing w:line="480" w:lineRule="auto"/>
        <w:jc w:val="both"/>
        <w:rPr>
          <w:ins w:id="262" w:author="Daniel" w:date="2015-09-29T11:31:00Z"/>
          <w:szCs w:val="17"/>
        </w:rPr>
        <w:pPrChange w:id="263" w:author="Daniel" w:date="2015-09-29T11:49:00Z">
          <w:pPr>
            <w:spacing w:line="360" w:lineRule="auto"/>
            <w:jc w:val="both"/>
          </w:pPr>
        </w:pPrChange>
      </w:pPr>
      <w:r w:rsidRPr="001A3CB9">
        <w:rPr>
          <w:szCs w:val="17"/>
        </w:rPr>
        <w:t>Bottom trawls will scrape the sea</w:t>
      </w:r>
      <w:del w:id="264" w:author="Daniel" w:date="2015-09-29T10:43:00Z">
        <w:r w:rsidRPr="001A3CB9" w:rsidDel="007818AD">
          <w:rPr>
            <w:szCs w:val="17"/>
          </w:rPr>
          <w:delText xml:space="preserve"> </w:delText>
        </w:r>
      </w:del>
      <w:r w:rsidRPr="001A3CB9">
        <w:rPr>
          <w:szCs w:val="17"/>
        </w:rPr>
        <w:t xml:space="preserve">floor and may reduce habitat complexity by smoothing out the ridges and depressions generated by natural or biological processes (Watling and Norse, 1998; </w:t>
      </w:r>
      <w:r w:rsidR="00DC4037" w:rsidRPr="001A3CB9">
        <w:rPr>
          <w:szCs w:val="17"/>
        </w:rPr>
        <w:fldChar w:fldCharType="begin"/>
      </w:r>
      <w:r w:rsidRPr="001A3CB9">
        <w:rPr>
          <w:szCs w:val="17"/>
        </w:rPr>
        <w:instrText xml:space="preserve"> ADDIN EN.CITE &lt;EndNote&gt;&lt;Cite&gt;&lt;Author&gt;Thrush&lt;/Author&gt;&lt;Year&gt;2006&lt;/Year&gt;&lt;RecNum&gt;3890&lt;/RecNum&gt;&lt;DisplayText&gt;(Thrush et al., 2006)&lt;/DisplayText&gt;&lt;record&gt;&lt;rec-number&gt;3890&lt;/rec-number&gt;&lt;foreign-keys&gt;&lt;key app="EN" db-id="0d2tedev4zsde7etswr5d5d0ttesfstwvwar" timestamp="1401629186"&gt;3890&lt;/key&gt;&lt;/foreign-keys&gt;&lt;ref-type name="Journal Article"&gt;17&lt;/ref-type&gt;&lt;contributors&gt;&lt;authors&gt;&lt;author&gt;Thrush, S. F.&lt;/author&gt;&lt;author&gt;Gray, J. S.&lt;/author&gt;&lt;author&gt;Hewitt, J. E.&lt;/author&gt;&lt;author&gt;Ugland, K. I.&lt;/author&gt;&lt;/authors&gt;&lt;/contributors&gt;&lt;titles&gt;&lt;title&gt;Predicting the effects of habitat homogenization on marine biodiversity&lt;/title&gt;&lt;secondary-title&gt;Ecological Applications&lt;/secondary-title&gt;&lt;/titles&gt;&lt;periodical&gt;&lt;full-title&gt;Ecological Applications&lt;/full-title&gt;&lt;/periodical&gt;&lt;pages&gt;1636-1642&lt;/pages&gt;&lt;volume&gt;16&lt;/volume&gt;&lt;number&gt;5&lt;/number&gt;&lt;dates&gt;&lt;year&gt;2006&lt;/year&gt;&lt;/dates&gt;&lt;isbn&gt;1051-0761&lt;/isbn&gt;&lt;urls&gt;&lt;/urls&gt;&lt;/record&gt;&lt;/Cite&gt;&lt;/EndNote&gt;</w:instrText>
      </w:r>
      <w:r w:rsidR="00DC4037" w:rsidRPr="001A3CB9">
        <w:rPr>
          <w:szCs w:val="17"/>
        </w:rPr>
        <w:fldChar w:fldCharType="separate"/>
      </w:r>
      <w:r w:rsidRPr="001A3CB9">
        <w:rPr>
          <w:noProof/>
          <w:szCs w:val="17"/>
        </w:rPr>
        <w:t>Thrush et al., 2006;</w:t>
      </w:r>
      <w:r w:rsidR="00DC4037" w:rsidRPr="001A3CB9">
        <w:rPr>
          <w:szCs w:val="17"/>
        </w:rPr>
        <w:fldChar w:fldCharType="end"/>
      </w:r>
      <w:r w:rsidRPr="001A3CB9">
        <w:rPr>
          <w:szCs w:val="17"/>
        </w:rPr>
        <w:t xml:space="preserve"> Hewitt et al., 2010). Trawling may also dislodge benthic taxa anchored in soft sediments or displace taxa attached to hard substrate into an unfavourable position</w:t>
      </w:r>
      <w:ins w:id="265" w:author="Daniel" w:date="2015-09-29T10:43:00Z">
        <w:r w:rsidR="007818AD" w:rsidRPr="001A3CB9">
          <w:rPr>
            <w:szCs w:val="17"/>
          </w:rPr>
          <w:t>,</w:t>
        </w:r>
      </w:ins>
      <w:ins w:id="266" w:author="Rijnsdorp, Adriaan" w:date="2015-09-28T17:47:00Z">
        <w:r w:rsidR="00107FB2" w:rsidRPr="001A3CB9">
          <w:rPr>
            <w:szCs w:val="17"/>
          </w:rPr>
          <w:t xml:space="preserve"> while on</w:t>
        </w:r>
        <w:del w:id="267" w:author="sgb00" w:date="2015-10-05T10:21:00Z">
          <w:r w:rsidR="00107FB2" w:rsidRPr="001A3CB9" w:rsidDel="00824168">
            <w:rPr>
              <w:szCs w:val="17"/>
            </w:rPr>
            <w:delText xml:space="preserve"> </w:delText>
          </w:r>
        </w:del>
      </w:ins>
      <w:del w:id="268" w:author="Rijnsdorp, Adriaan" w:date="2015-09-28T17:24:00Z">
        <w:r w:rsidRPr="001A3CB9" w:rsidDel="00493E44">
          <w:rPr>
            <w:szCs w:val="17"/>
          </w:rPr>
          <w:delText xml:space="preserve"> (Buhl-Mortensen et al., 2013</w:delText>
        </w:r>
      </w:del>
      <w:del w:id="269" w:author="Rijnsdorp, Adriaan" w:date="2015-09-28T17:47:00Z">
        <w:r w:rsidRPr="001A3CB9" w:rsidDel="00107FB2">
          <w:rPr>
            <w:szCs w:val="17"/>
          </w:rPr>
          <w:delText>).</w:delText>
        </w:r>
      </w:del>
      <w:r w:rsidRPr="001A3CB9">
        <w:rPr>
          <w:szCs w:val="17"/>
        </w:rPr>
        <w:t xml:space="preserve"> </w:t>
      </w:r>
      <w:del w:id="270" w:author="Rijnsdorp, Adriaan" w:date="2015-09-28T17:47:00Z">
        <w:r w:rsidRPr="001A3CB9" w:rsidDel="00107FB2">
          <w:rPr>
            <w:szCs w:val="17"/>
          </w:rPr>
          <w:delText xml:space="preserve">On </w:delText>
        </w:r>
      </w:del>
      <w:r w:rsidRPr="001A3CB9">
        <w:rPr>
          <w:szCs w:val="17"/>
        </w:rPr>
        <w:t xml:space="preserve">harder substrates </w:t>
      </w:r>
      <w:ins w:id="271" w:author="Daniel" w:date="2015-09-29T10:44:00Z">
        <w:r w:rsidR="007818AD" w:rsidRPr="001A3CB9">
          <w:rPr>
            <w:szCs w:val="17"/>
          </w:rPr>
          <w:t xml:space="preserve">trawling may dislodge </w:t>
        </w:r>
      </w:ins>
      <w:r w:rsidRPr="001A3CB9">
        <w:rPr>
          <w:szCs w:val="17"/>
        </w:rPr>
        <w:t xml:space="preserve">stones </w:t>
      </w:r>
      <w:del w:id="272" w:author="Daniel" w:date="2015-09-29T10:44:00Z">
        <w:r w:rsidRPr="001A3CB9" w:rsidDel="007818AD">
          <w:rPr>
            <w:szCs w:val="17"/>
          </w:rPr>
          <w:delText xml:space="preserve">may become dislodged </w:delText>
        </w:r>
      </w:del>
      <w:r w:rsidRPr="001A3CB9">
        <w:rPr>
          <w:szCs w:val="17"/>
        </w:rPr>
        <w:t xml:space="preserve">from the sediment by the action of tickler chains, rakes or foot rope, and </w:t>
      </w:r>
      <w:ins w:id="273" w:author="Daniel" w:date="2015-09-29T10:44:00Z">
        <w:r w:rsidR="007818AD" w:rsidRPr="001A3CB9">
          <w:rPr>
            <w:szCs w:val="17"/>
          </w:rPr>
          <w:t xml:space="preserve">these </w:t>
        </w:r>
      </w:ins>
      <w:r w:rsidRPr="001A3CB9">
        <w:rPr>
          <w:szCs w:val="17"/>
        </w:rPr>
        <w:t>may subsequently be turned over</w:t>
      </w:r>
      <w:ins w:id="274" w:author="sgb00" w:date="2015-10-05T10:21:00Z">
        <w:r w:rsidR="00824168">
          <w:rPr>
            <w:szCs w:val="17"/>
          </w:rPr>
          <w:t>,</w:t>
        </w:r>
      </w:ins>
      <w:r w:rsidRPr="001A3CB9">
        <w:rPr>
          <w:szCs w:val="17"/>
        </w:rPr>
        <w:t xml:space="preserve"> or end up in the net and be displaced or even removed</w:t>
      </w:r>
      <w:ins w:id="275" w:author="Rijnsdorp, Adriaan" w:date="2015-09-28T17:47:00Z">
        <w:r w:rsidR="00107FB2" w:rsidRPr="001A3CB9">
          <w:rPr>
            <w:szCs w:val="17"/>
          </w:rPr>
          <w:t xml:space="preserve"> (</w:t>
        </w:r>
      </w:ins>
      <w:ins w:id="276" w:author="Rijnsdorp, Adriaan" w:date="2015-09-28T18:18:00Z">
        <w:r w:rsidR="00BD5F58" w:rsidRPr="001A3CB9">
          <w:rPr>
            <w:szCs w:val="17"/>
          </w:rPr>
          <w:t xml:space="preserve">Auster et al., 1996; </w:t>
        </w:r>
      </w:ins>
      <w:ins w:id="277" w:author="Rijnsdorp, Adriaan" w:date="2015-09-28T17:47:00Z">
        <w:r w:rsidR="00107FB2" w:rsidRPr="001A3CB9">
          <w:rPr>
            <w:szCs w:val="17"/>
          </w:rPr>
          <w:t>Thrush and Dayton, 2002</w:t>
        </w:r>
      </w:ins>
      <w:ins w:id="278" w:author="Rijnsdorp, Adriaan" w:date="2015-09-28T17:48:00Z">
        <w:del w:id="279" w:author="sgb00" w:date="2015-10-05T10:21:00Z">
          <w:r w:rsidR="00107FB2" w:rsidRPr="001A3CB9" w:rsidDel="00824168">
            <w:rPr>
              <w:szCs w:val="17"/>
            </w:rPr>
            <w:delText>:</w:delText>
          </w:r>
        </w:del>
      </w:ins>
      <w:ins w:id="280" w:author="sgb00" w:date="2015-10-05T10:21:00Z">
        <w:r w:rsidR="00824168">
          <w:rPr>
            <w:szCs w:val="17"/>
          </w:rPr>
          <w:t>;</w:t>
        </w:r>
      </w:ins>
      <w:ins w:id="281" w:author="Rijnsdorp, Adriaan" w:date="2015-09-28T17:48:00Z">
        <w:r w:rsidR="00107FB2" w:rsidRPr="001A3CB9">
          <w:rPr>
            <w:szCs w:val="17"/>
          </w:rPr>
          <w:t xml:space="preserve"> Buhl Mortensen et al., 2013</w:t>
        </w:r>
      </w:ins>
      <w:ins w:id="282" w:author="Rijnsdorp, Adriaan" w:date="2015-09-28T17:47:00Z">
        <w:r w:rsidR="00107FB2" w:rsidRPr="001A3CB9">
          <w:rPr>
            <w:szCs w:val="17"/>
          </w:rPr>
          <w:t>)</w:t>
        </w:r>
      </w:ins>
      <w:r w:rsidRPr="001A3CB9">
        <w:rPr>
          <w:szCs w:val="17"/>
        </w:rPr>
        <w:t xml:space="preserve">. Gear components may crush or break biogenic structures or material, such as dead shells, which may result in a reduction of the substrate for epibenthic species (Collie et al., 2000; Kaiser et al., 2006). </w:t>
      </w:r>
      <w:moveToRangeStart w:id="283" w:author="Daniel" w:date="2015-09-29T10:56:00Z" w:name="move431287495"/>
      <w:moveTo w:id="284" w:author="Daniel" w:date="2015-09-29T10:56:00Z">
        <w:r w:rsidR="00AA2B2F" w:rsidRPr="001A3CB9">
          <w:rPr>
            <w:szCs w:val="17"/>
          </w:rPr>
          <w:t>Changes in sediment structure due to trawling may</w:t>
        </w:r>
      </w:moveTo>
      <w:ins w:id="285" w:author="sgb00" w:date="2015-10-05T10:22:00Z">
        <w:r w:rsidR="00824168">
          <w:rPr>
            <w:szCs w:val="17"/>
          </w:rPr>
          <w:t>,</w:t>
        </w:r>
      </w:ins>
      <w:ins w:id="286" w:author="Daniel" w:date="2015-09-29T10:56:00Z">
        <w:r w:rsidR="00AA2B2F" w:rsidRPr="001A3CB9">
          <w:rPr>
            <w:szCs w:val="17"/>
          </w:rPr>
          <w:t xml:space="preserve"> in addition</w:t>
        </w:r>
      </w:ins>
      <w:ins w:id="287" w:author="sgb00" w:date="2015-10-05T10:22:00Z">
        <w:r w:rsidR="00824168">
          <w:rPr>
            <w:szCs w:val="17"/>
          </w:rPr>
          <w:t>,</w:t>
        </w:r>
      </w:ins>
      <w:moveTo w:id="288" w:author="Daniel" w:date="2015-09-29T10:56:00Z">
        <w:r w:rsidR="00AA2B2F" w:rsidRPr="001A3CB9">
          <w:rPr>
            <w:szCs w:val="17"/>
          </w:rPr>
          <w:t xml:space="preserve"> make benthic habitats more sensitive for natural disturbance</w:t>
        </w:r>
      </w:moveTo>
      <w:ins w:id="289" w:author="Daniel" w:date="2015-09-29T10:56:00Z">
        <w:r w:rsidR="00AA2B2F" w:rsidRPr="001A3CB9">
          <w:rPr>
            <w:szCs w:val="17"/>
          </w:rPr>
          <w:t xml:space="preserve"> (</w:t>
        </w:r>
        <w:r w:rsidR="00AA2B2F" w:rsidRPr="00DE5C0E">
          <w:rPr>
            <w:szCs w:val="17"/>
            <w:highlight w:val="yellow"/>
            <w:rPrChange w:id="290" w:author="Rijnsdorp, Adriaan" w:date="2015-10-06T10:18:00Z">
              <w:rPr>
                <w:szCs w:val="17"/>
              </w:rPr>
            </w:rPrChange>
          </w:rPr>
          <w:t>REF</w:t>
        </w:r>
        <w:bookmarkStart w:id="291" w:name="_GoBack"/>
        <w:bookmarkEnd w:id="291"/>
        <w:r w:rsidR="00AA2B2F" w:rsidRPr="001A3CB9">
          <w:rPr>
            <w:szCs w:val="17"/>
          </w:rPr>
          <w:t>)</w:t>
        </w:r>
      </w:ins>
      <w:moveTo w:id="292" w:author="Daniel" w:date="2015-09-29T10:56:00Z">
        <w:r w:rsidR="00AA2B2F" w:rsidRPr="001A3CB9">
          <w:rPr>
            <w:szCs w:val="17"/>
          </w:rPr>
          <w:t xml:space="preserve">. </w:t>
        </w:r>
      </w:moveTo>
      <w:moveToRangeEnd w:id="283"/>
      <w:r w:rsidRPr="001A3CB9">
        <w:rPr>
          <w:szCs w:val="17"/>
        </w:rPr>
        <w:t xml:space="preserve">Sediment disturbance may further affect the flux of nutrients from the sediment to the overlying water </w:t>
      </w:r>
      <w:r w:rsidR="00DC4037" w:rsidRPr="001A3CB9">
        <w:rPr>
          <w:szCs w:val="17"/>
        </w:rPr>
        <w:fldChar w:fldCharType="begin"/>
      </w:r>
      <w:r w:rsidRPr="001A3CB9">
        <w:rPr>
          <w:szCs w:val="17"/>
        </w:rPr>
        <w:instrText xml:space="preserve"> ADDIN EN.CITE &lt;EndNote&gt;&lt;Cite&gt;&lt;Author&gt;Almroth-Rosell&lt;/Author&gt;&lt;Year&gt;2012&lt;/Year&gt;&lt;RecNum&gt;23&lt;/RecNum&gt;&lt;DisplayText&gt;(Almroth-Rosell et al., 2012)&lt;/DisplayText&gt;&lt;record&gt;&lt;rec-number&gt;23&lt;/rec-number&gt;&lt;foreign-keys&gt;&lt;key app="EN" db-id="s0wv05zdsvaa0se5d2c50pwkadveapzvvz9t"&gt;23&lt;/key&gt;&lt;/foreign-keys&gt;&lt;ref-type name="Journal Article"&gt;17&lt;/ref-type&gt;&lt;contributors&gt;&lt;authors&gt;&lt;author&gt;Almroth-Rosell, Elin&lt;/author&gt;&lt;author&gt;Tengberg, Anders&lt;/author&gt;&lt;author&gt;Andersson, Sara&lt;/author&gt;&lt;author&gt;Apler, Anna&lt;/author&gt;&lt;author&gt;Hall, Per O. J.&lt;/author&gt;&lt;/authors&gt;&lt;/contributors&gt;&lt;titles&gt;&lt;title&gt;Effects of simulated natural and massive resuspension on benthic oxygen, nutrient and dissolved inorganic carbon fluxes in Loch Creran, Scotland&lt;/title&gt;&lt;secondary-title&gt;Journal of Sea Research&lt;/secondary-title&gt;&lt;/titles&gt;&lt;periodical&gt;&lt;full-title&gt;Journal of Sea Research&lt;/full-title&gt;&lt;/periodical&gt;&lt;pages&gt;38-48&lt;/pages&gt;&lt;volume&gt;72&lt;/volume&gt;&lt;dates&gt;&lt;year&gt;2012&lt;/year&gt;&lt;pub-dates&gt;&lt;date&gt;Aug&lt;/date&gt;&lt;/pub-dates&gt;&lt;/dates&gt;&lt;isbn&gt;1385-1101&lt;/isbn&gt;&lt;accession-num&gt;WOS:000307687500005&lt;/accession-num&gt;&lt;urls&gt;&lt;related-urls&gt;&lt;url&gt;&amp;lt;Go to ISI&amp;gt;://WOS:000307687500005&lt;/url&gt;&lt;/related-urls&gt;&lt;/urls&gt;&lt;electronic-resource-num&gt;10.1016/j.seares.2012.04.012&lt;/electronic-resource-num&gt;&lt;/record&gt;&lt;/Cite&gt;&lt;/EndNote&gt;</w:instrText>
      </w:r>
      <w:r w:rsidR="00DC4037" w:rsidRPr="001A3CB9">
        <w:rPr>
          <w:szCs w:val="17"/>
        </w:rPr>
        <w:fldChar w:fldCharType="separate"/>
      </w:r>
      <w:r w:rsidRPr="001A3CB9">
        <w:rPr>
          <w:noProof/>
          <w:szCs w:val="17"/>
        </w:rPr>
        <w:t>(Almroth-Rosell et al., 2012)</w:t>
      </w:r>
      <w:r w:rsidR="00DC4037" w:rsidRPr="001A3CB9">
        <w:rPr>
          <w:szCs w:val="17"/>
        </w:rPr>
        <w:fldChar w:fldCharType="end"/>
      </w:r>
      <w:r w:rsidRPr="001A3CB9">
        <w:rPr>
          <w:szCs w:val="17"/>
        </w:rPr>
        <w:t>.</w:t>
      </w:r>
      <w:ins w:id="293" w:author="Daniel" w:date="2015-09-29T11:22:00Z">
        <w:r w:rsidR="00E53A25" w:rsidRPr="001A3CB9">
          <w:rPr>
            <w:szCs w:val="17"/>
          </w:rPr>
          <w:t xml:space="preserve"> The physical impact of trawling gear</w:t>
        </w:r>
      </w:ins>
      <w:ins w:id="294" w:author="Daniel" w:date="2015-09-29T13:38:00Z">
        <w:r w:rsidR="003C7E70">
          <w:rPr>
            <w:szCs w:val="17"/>
          </w:rPr>
          <w:t>s on seabed habitat</w:t>
        </w:r>
      </w:ins>
      <w:ins w:id="295" w:author="Daniel" w:date="2015-09-29T11:22:00Z">
        <w:r w:rsidR="00E53A25" w:rsidRPr="001A3CB9">
          <w:rPr>
            <w:szCs w:val="17"/>
          </w:rPr>
          <w:t xml:space="preserve"> is </w:t>
        </w:r>
      </w:ins>
      <w:ins w:id="296" w:author="Daniel" w:date="2015-09-29T11:30:00Z">
        <w:r w:rsidR="00DA3BF1" w:rsidRPr="001A3CB9">
          <w:rPr>
            <w:szCs w:val="17"/>
          </w:rPr>
          <w:t>based on t</w:t>
        </w:r>
      </w:ins>
      <w:ins w:id="297" w:author="Daniel" w:date="2015-09-29T11:22:00Z">
        <w:r w:rsidR="00E53A25" w:rsidRPr="001A3CB9">
          <w:rPr>
            <w:szCs w:val="17"/>
          </w:rPr>
          <w:t xml:space="preserve">he penetration of gear elements, the collision impact and the sediment mobilisation. </w:t>
        </w:r>
      </w:ins>
    </w:p>
    <w:p w:rsidR="0093781C" w:rsidRDefault="00DC4037">
      <w:pPr>
        <w:spacing w:after="0" w:line="480" w:lineRule="auto"/>
        <w:jc w:val="both"/>
        <w:rPr>
          <w:ins w:id="298" w:author="Daniel" w:date="2015-09-29T11:31:00Z"/>
          <w:i/>
          <w:szCs w:val="17"/>
          <w:u w:val="single"/>
          <w:rPrChange w:id="299" w:author="Daniel" w:date="2015-09-29T11:47:00Z">
            <w:rPr>
              <w:ins w:id="300" w:author="Daniel" w:date="2015-09-29T11:31:00Z"/>
            </w:rPr>
          </w:rPrChange>
        </w:rPr>
        <w:pPrChange w:id="301" w:author="Daniel" w:date="2015-09-29T11:49:00Z">
          <w:pPr>
            <w:pStyle w:val="Heading3"/>
          </w:pPr>
        </w:pPrChange>
      </w:pPr>
      <w:ins w:id="302" w:author="Daniel" w:date="2015-09-29T11:31:00Z">
        <w:r w:rsidRPr="00DC4037">
          <w:rPr>
            <w:i/>
            <w:szCs w:val="17"/>
            <w:u w:val="single"/>
            <w:rPrChange w:id="303" w:author="Daniel" w:date="2015-09-29T11:47:00Z">
              <w:rPr/>
            </w:rPrChange>
          </w:rPr>
          <w:t>Penetration</w:t>
        </w:r>
      </w:ins>
    </w:p>
    <w:p w:rsidR="0093781C" w:rsidRDefault="00DA3BF1">
      <w:pPr>
        <w:spacing w:line="480" w:lineRule="auto"/>
        <w:jc w:val="both"/>
        <w:rPr>
          <w:ins w:id="304" w:author="Daniel" w:date="2015-09-29T11:31:00Z"/>
          <w:szCs w:val="17"/>
        </w:rPr>
        <w:pPrChange w:id="305" w:author="Daniel" w:date="2015-09-29T11:49:00Z">
          <w:pPr>
            <w:spacing w:line="360" w:lineRule="auto"/>
          </w:pPr>
        </w:pPrChange>
      </w:pPr>
      <w:ins w:id="306" w:author="Daniel" w:date="2015-09-29T11:31:00Z">
        <w:r w:rsidRPr="001A3CB9">
          <w:rPr>
            <w:szCs w:val="17"/>
          </w:rPr>
          <w:t>On soft sediments, heavy components of the gear, such as the doors of an otter trawl or the shoes of a beam trawl, will penetrate in the seabed and create a furrow by pushing aside the sediment (Schwinghamer et al., 1996; Smith et al., 2007; Buhl-Mortensen et al., 2013; Depestele et al., this volume; O’Neill and Ivanović, this volume). Rakes</w:t>
        </w:r>
      </w:ins>
      <w:ins w:id="307" w:author="sgb00" w:date="2015-10-05T10:22:00Z">
        <w:r w:rsidR="00824168">
          <w:rPr>
            <w:szCs w:val="17"/>
          </w:rPr>
          <w:t>,</w:t>
        </w:r>
      </w:ins>
      <w:ins w:id="308" w:author="Daniel" w:date="2015-09-29T11:31:00Z">
        <w:r w:rsidRPr="001A3CB9">
          <w:rPr>
            <w:szCs w:val="17"/>
          </w:rPr>
          <w:t xml:space="preserve"> or a series of tickler chains running in front of the ground rope, will penetrate and enhance the mixing in the impacted layer</w:t>
        </w:r>
      </w:ins>
      <w:ins w:id="309" w:author="sgb00" w:date="2015-10-05T10:22:00Z">
        <w:r w:rsidR="00824168">
          <w:rPr>
            <w:szCs w:val="17"/>
          </w:rPr>
          <w:t>; this alters</w:t>
        </w:r>
      </w:ins>
      <w:ins w:id="310" w:author="Daniel" w:date="2015-09-29T11:31:00Z">
        <w:del w:id="311" w:author="sgb00" w:date="2015-10-05T10:22:00Z">
          <w:r w:rsidRPr="001A3CB9" w:rsidDel="00824168">
            <w:rPr>
              <w:szCs w:val="17"/>
            </w:rPr>
            <w:delText xml:space="preserve"> and disturb </w:delText>
          </w:r>
        </w:del>
        <w:r w:rsidRPr="001A3CB9">
          <w:rPr>
            <w:szCs w:val="17"/>
          </w:rPr>
          <w:t>the sediment sorting and damage</w:t>
        </w:r>
      </w:ins>
      <w:ins w:id="312" w:author="sgb00" w:date="2015-10-05T10:22:00Z">
        <w:r w:rsidR="00824168">
          <w:rPr>
            <w:szCs w:val="17"/>
          </w:rPr>
          <w:t>s</w:t>
        </w:r>
      </w:ins>
      <w:ins w:id="313" w:author="Daniel" w:date="2015-09-29T11:31:00Z">
        <w:r w:rsidRPr="001A3CB9">
          <w:rPr>
            <w:szCs w:val="17"/>
          </w:rPr>
          <w:t xml:space="preserve"> the tubes and burrows of infaunal species. </w:t>
        </w:r>
      </w:ins>
    </w:p>
    <w:p w:rsidR="0093781C" w:rsidRDefault="00DA3BF1">
      <w:pPr>
        <w:spacing w:line="480" w:lineRule="auto"/>
        <w:jc w:val="both"/>
        <w:rPr>
          <w:ins w:id="314" w:author="Daniel" w:date="2015-09-29T11:31:00Z"/>
          <w:szCs w:val="17"/>
        </w:rPr>
        <w:pPrChange w:id="315" w:author="Daniel" w:date="2015-09-29T11:49:00Z">
          <w:pPr>
            <w:spacing w:line="360" w:lineRule="auto"/>
          </w:pPr>
        </w:pPrChange>
      </w:pPr>
      <w:ins w:id="316" w:author="Daniel" w:date="2015-09-29T11:31:00Z">
        <w:r w:rsidRPr="001A3CB9">
          <w:rPr>
            <w:szCs w:val="17"/>
          </w:rPr>
          <w:t>Penetration depends on the pressure force (weight per unit area) exerted by a gear component but is largely independent of the towing speed. Recent trials suggest that components may penetrate less with increasing speed (O’Neill</w:t>
        </w:r>
      </w:ins>
      <w:ins w:id="317" w:author="sgb00" w:date="2015-10-05T10:22:00Z">
        <w:r w:rsidR="0093781C">
          <w:rPr>
            <w:szCs w:val="17"/>
          </w:rPr>
          <w:t>;</w:t>
        </w:r>
      </w:ins>
      <w:ins w:id="318" w:author="Daniel" w:date="2015-09-29T11:31:00Z">
        <w:r w:rsidRPr="001A3CB9">
          <w:rPr>
            <w:szCs w:val="17"/>
          </w:rPr>
          <w:t xml:space="preserve"> pers comm). However, fishers will adjust the weight of the gear elements and/or alter their rigging to ensure bottom contact is maintained if towing speed increases. In the flatfish fisheries in the North Sea, </w:t>
        </w:r>
      </w:ins>
      <w:ins w:id="319" w:author="sgb00" w:date="2015-10-05T10:23:00Z">
        <w:r w:rsidR="0093781C">
          <w:rPr>
            <w:szCs w:val="17"/>
          </w:rPr>
          <w:t xml:space="preserve">for example, </w:t>
        </w:r>
      </w:ins>
      <w:ins w:id="320" w:author="Daniel" w:date="2015-09-29T11:31:00Z">
        <w:r w:rsidRPr="001A3CB9">
          <w:rPr>
            <w:szCs w:val="17"/>
          </w:rPr>
          <w:t xml:space="preserve">beam trawl fishers increased the engine power of their vessels to use larger and heavier gear at higher towing speeds </w:t>
        </w:r>
        <w:r w:rsidR="00DC4037" w:rsidRPr="001A3CB9">
          <w:rPr>
            <w:szCs w:val="17"/>
          </w:rPr>
          <w:fldChar w:fldCharType="begin"/>
        </w:r>
        <w:r w:rsidRPr="001A3CB9">
          <w:rPr>
            <w:szCs w:val="17"/>
          </w:rPr>
          <w:instrText xml:space="preserve"> ADDIN EN.CITE &lt;EndNote&gt;&lt;Cite&gt;&lt;Author&gt;Rijnsdorp&lt;/Author&gt;&lt;Year&gt;2008&lt;/Year&gt;&lt;RecNum&gt;1806&lt;/RecNum&gt;&lt;DisplayText&gt;(Rijnsdorp et al., 2008)&lt;/DisplayText&gt;&lt;record&gt;&lt;rec-number&gt;1806&lt;/rec-number&gt;&lt;foreign-keys&gt;&lt;key app="EN" db-id="0d2tedev4zsde7etswr5d5d0ttesfstwvwar" timestamp="0"&gt;1806&lt;/key&gt;&lt;/foreign-keys&gt;&lt;ref-type name="Journal Article"&gt;17&lt;/ref-type&gt;&lt;contributors&gt;&lt;authors&gt;&lt;author&gt;Rijnsdorp, A.D.&lt;/author&gt;&lt;author&gt;Poos, J.J.&lt;/author&gt;&lt;author&gt;Quirijns, F.J.&lt;/author&gt;&lt;author&gt;HilleRisLambers, R.&lt;/author&gt;&lt;author&gt;de Wilde, J.W. &lt;/author&gt;&lt;author&gt;Den Heijer, W.M.&lt;/author&gt;&lt;/authors&gt;&lt;/contributors&gt;&lt;titles&gt;&lt;title&gt;The arms race between fishers&lt;/title&gt;&lt;secondary-title&gt;Journal of Sea Research&lt;/secondary-title&gt;&lt;/titles&gt;&lt;periodical&gt;&lt;full-title&gt;Journal of Sea Research&lt;/full-title&gt;&lt;/periodical&gt;&lt;pages&gt;126–138&lt;/pages&gt;&lt;volume&gt;60&lt;/volume&gt;&lt;number&gt;1/2&lt;/number&gt;&lt;dates&gt;&lt;year&gt;2008&lt;/year&gt;&lt;/dates&gt;&lt;urls&gt;&lt;/urls&gt;&lt;electronic-resource-num&gt;doi:10.1016/j.seares.2008.03.003&lt;/electronic-resource-num&gt;&lt;/record&gt;&lt;/Cite&gt;&lt;/EndNote&gt;</w:instrText>
        </w:r>
        <w:r w:rsidR="00DC4037" w:rsidRPr="001A3CB9">
          <w:rPr>
            <w:szCs w:val="17"/>
          </w:rPr>
          <w:fldChar w:fldCharType="separate"/>
        </w:r>
        <w:r w:rsidRPr="001A3CB9">
          <w:rPr>
            <w:noProof/>
            <w:szCs w:val="17"/>
          </w:rPr>
          <w:t>(Rijnsdorp et al., 2008)</w:t>
        </w:r>
        <w:r w:rsidR="00DC4037" w:rsidRPr="001A3CB9">
          <w:rPr>
            <w:szCs w:val="17"/>
          </w:rPr>
          <w:fldChar w:fldCharType="end"/>
        </w:r>
        <w:r w:rsidRPr="001A3CB9">
          <w:rPr>
            <w:szCs w:val="17"/>
          </w:rPr>
          <w:t xml:space="preserve">. The increase in towing speed made it necessary to increase the weight of the gear to compensate for the increase in upward lift </w:t>
        </w:r>
        <w:r w:rsidR="00DC4037" w:rsidRPr="001A3CB9">
          <w:rPr>
            <w:szCs w:val="17"/>
          </w:rPr>
          <w:fldChar w:fldCharType="begin"/>
        </w:r>
        <w:r w:rsidRPr="001A3CB9">
          <w:rPr>
            <w:szCs w:val="17"/>
          </w:rPr>
          <w:instrText xml:space="preserve"> ADDIN EN.CITE &lt;EndNote&gt;&lt;Cite&gt;&lt;Author&gt;Fonteyne&lt;/Author&gt;&lt;Year&gt;2000&lt;/Year&gt;&lt;RecNum&gt;4074&lt;/RecNum&gt;&lt;DisplayText&gt;(Fonteyne, 2000)&lt;/DisplayText&gt;&lt;record&gt;&lt;rec-number&gt;4074&lt;/rec-number&gt;&lt;foreign-keys&gt;&lt;key app="EN" db-id="0d2tedev4zsde7etswr5d5d0ttesfstwvwar" timestamp="1419840004"&gt;4074&lt;/key&gt;&lt;/foreign-keys&gt;&lt;ref-type name="Book Section"&gt;5&lt;/ref-type&gt;&lt;contributors&gt;&lt;authors&gt;&lt;author&gt;Fonteyne, R.&lt;/author&gt;&lt;/authors&gt;&lt;secondary-authors&gt;&lt;author&gt;Kaiser, M.J. &lt;/author&gt;&lt;author&gt;De Groot, S.J.&lt;/author&gt;&lt;/secondary-authors&gt;&lt;/contributors&gt;&lt;titles&gt;&lt;title&gt;Physical impact of beam trawls on seabed sediments&lt;/title&gt;&lt;secondary-title&gt;Effects of fishing on non-target species and habitats.&lt;/secondary-title&gt;&lt;/titles&gt;&lt;pages&gt;15-36&lt;/pages&gt;&lt;dates&gt;&lt;year&gt;2000&lt;/year&gt;&lt;/dates&gt;&lt;publisher&gt;Blackwell Science, London&lt;/publisher&gt;&lt;urls&gt;&lt;/urls&gt;&lt;/record&gt;&lt;/Cite&gt;&lt;/EndNote&gt;</w:instrText>
        </w:r>
        <w:r w:rsidR="00DC4037" w:rsidRPr="001A3CB9">
          <w:rPr>
            <w:szCs w:val="17"/>
          </w:rPr>
          <w:fldChar w:fldCharType="separate"/>
        </w:r>
        <w:r w:rsidRPr="001A3CB9">
          <w:rPr>
            <w:noProof/>
            <w:szCs w:val="17"/>
          </w:rPr>
          <w:t>(Fonteyne, 2000)</w:t>
        </w:r>
        <w:r w:rsidR="00DC4037" w:rsidRPr="001A3CB9">
          <w:rPr>
            <w:szCs w:val="17"/>
          </w:rPr>
          <w:fldChar w:fldCharType="end"/>
        </w:r>
        <w:r w:rsidRPr="001A3CB9">
          <w:rPr>
            <w:szCs w:val="17"/>
          </w:rPr>
          <w:t xml:space="preserve">. The penetration depth of fishing gear components has been reviewed by Eigaard et al. (this volume). </w:t>
        </w:r>
      </w:ins>
    </w:p>
    <w:p w:rsidR="0093781C" w:rsidRDefault="0093781C">
      <w:pPr>
        <w:spacing w:after="0" w:line="480" w:lineRule="auto"/>
        <w:jc w:val="both"/>
        <w:rPr>
          <w:del w:id="321" w:author="Daniel" w:date="2015-09-29T11:27:00Z"/>
          <w:i/>
          <w:szCs w:val="17"/>
          <w:u w:val="single"/>
          <w:rPrChange w:id="322" w:author="Daniel" w:date="2015-09-29T11:47:00Z">
            <w:rPr>
              <w:del w:id="323" w:author="Daniel" w:date="2015-09-29T11:27:00Z"/>
            </w:rPr>
          </w:rPrChange>
        </w:rPr>
        <w:pPrChange w:id="324" w:author="Daniel" w:date="2015-09-29T11:49:00Z">
          <w:pPr>
            <w:spacing w:line="360" w:lineRule="auto"/>
          </w:pPr>
        </w:pPrChange>
      </w:pPr>
    </w:p>
    <w:p w:rsidR="0093781C" w:rsidRDefault="00DC4037" w:rsidP="00AD3E82">
      <w:pPr>
        <w:spacing w:after="0" w:line="480" w:lineRule="auto"/>
        <w:jc w:val="both"/>
        <w:rPr>
          <w:i/>
          <w:szCs w:val="17"/>
          <w:u w:val="single"/>
          <w:rPrChange w:id="325" w:author="Daniel" w:date="2015-09-29T11:47:00Z">
            <w:rPr/>
          </w:rPrChange>
        </w:rPr>
      </w:pPr>
      <w:del w:id="326" w:author="Daniel" w:date="2015-09-29T11:27:00Z">
        <w:r w:rsidRPr="00DC4037">
          <w:rPr>
            <w:i/>
            <w:szCs w:val="17"/>
            <w:u w:val="single"/>
            <w:rPrChange w:id="327" w:author="Daniel" w:date="2015-09-29T11:47:00Z">
              <w:rPr>
                <w:spacing w:val="5"/>
                <w:sz w:val="20"/>
                <w:szCs w:val="20"/>
              </w:rPr>
            </w:rPrChange>
          </w:rPr>
          <w:delText>COLLISION</w:delText>
        </w:r>
      </w:del>
      <w:ins w:id="328" w:author="Daniel" w:date="2015-09-29T11:27:00Z">
        <w:r w:rsidRPr="00DC4037">
          <w:rPr>
            <w:i/>
            <w:szCs w:val="17"/>
            <w:u w:val="single"/>
            <w:rPrChange w:id="329" w:author="Daniel" w:date="2015-09-29T11:47:00Z">
              <w:rPr>
                <w:spacing w:val="5"/>
                <w:sz w:val="20"/>
                <w:szCs w:val="20"/>
                <w:u w:val="single"/>
              </w:rPr>
            </w:rPrChange>
          </w:rPr>
          <w:t>Collision</w:t>
        </w:r>
      </w:ins>
    </w:p>
    <w:p w:rsidR="0093781C" w:rsidRDefault="00747DFD" w:rsidP="00AD3E82">
      <w:pPr>
        <w:spacing w:line="480" w:lineRule="auto"/>
        <w:jc w:val="both"/>
        <w:rPr>
          <w:szCs w:val="17"/>
        </w:rPr>
      </w:pPr>
      <w:r w:rsidRPr="001A3CB9">
        <w:rPr>
          <w:szCs w:val="17"/>
        </w:rPr>
        <w:t>The collision of a gear element with an object or biogenic structure on the seabed can be described in terms of the impulse or change in momentum that takes place. The momentum of an object is defined to be its mass times velocity, and one way to view it is as a measure of how difficult it would be to bring that object to rest. The impact that takes place when gear components collide with objects and structures in their path can be described in terms of their change of momentum. In general</w:t>
      </w:r>
      <w:ins w:id="330" w:author="sgb00" w:date="2015-10-05T10:23:00Z">
        <w:r w:rsidR="0093781C">
          <w:rPr>
            <w:szCs w:val="17"/>
          </w:rPr>
          <w:t>,</w:t>
        </w:r>
      </w:ins>
      <w:r w:rsidRPr="001A3CB9">
        <w:rPr>
          <w:szCs w:val="17"/>
        </w:rPr>
        <w:t xml:space="preserve"> this instantaneous quantity will be difficult to measure, particularly when the dynamic interaction between adjacent components and the restrictions to movement of a component is considered. As a first approximation, however, the impulse momentum to characterise and rank the potential effect that a gear component may have on the seafloor may be used.</w:t>
      </w:r>
    </w:p>
    <w:p w:rsidR="0093781C" w:rsidRDefault="00DC4037" w:rsidP="00AD3E82">
      <w:pPr>
        <w:spacing w:after="0" w:line="480" w:lineRule="auto"/>
        <w:jc w:val="both"/>
        <w:rPr>
          <w:i/>
          <w:szCs w:val="17"/>
          <w:u w:val="single"/>
          <w:rPrChange w:id="331" w:author="Daniel" w:date="2015-09-29T11:47:00Z">
            <w:rPr/>
          </w:rPrChange>
        </w:rPr>
      </w:pPr>
      <w:r w:rsidRPr="00DC4037">
        <w:rPr>
          <w:i/>
          <w:szCs w:val="17"/>
          <w:u w:val="single"/>
          <w:rPrChange w:id="332" w:author="Daniel" w:date="2015-09-29T11:47:00Z">
            <w:rPr>
              <w:spacing w:val="5"/>
              <w:sz w:val="20"/>
              <w:szCs w:val="20"/>
            </w:rPr>
          </w:rPrChange>
        </w:rPr>
        <w:t>Sediment mobilisation</w:t>
      </w:r>
    </w:p>
    <w:p w:rsidR="0093781C" w:rsidRDefault="00747DFD" w:rsidP="00AD3E82">
      <w:pPr>
        <w:spacing w:line="480" w:lineRule="auto"/>
        <w:jc w:val="both"/>
        <w:rPr>
          <w:szCs w:val="17"/>
        </w:rPr>
      </w:pPr>
      <w:r w:rsidRPr="001A3CB9">
        <w:rPr>
          <w:szCs w:val="17"/>
        </w:rPr>
        <w:t xml:space="preserve">Bottom trawls will mobilise sediment in the wake of the gear </w:t>
      </w:r>
      <w:r w:rsidR="00DC4037" w:rsidRPr="001A3CB9">
        <w:rPr>
          <w:szCs w:val="17"/>
        </w:rPr>
        <w:fldChar w:fldCharType="begin"/>
      </w:r>
      <w:r w:rsidRPr="001A3CB9">
        <w:rPr>
          <w:szCs w:val="17"/>
        </w:rPr>
        <w:instrText xml:space="preserve"> ADDIN EN.CITE &lt;EndNote&gt;&lt;Cite&gt;&lt;Author&gt;De Madron&lt;/Author&gt;&lt;Year&gt;2005&lt;/Year&gt;&lt;RecNum&gt;4179&lt;/RecNum&gt;&lt;DisplayText&gt;(De Madron et al., 2005)&lt;/DisplayText&gt;&lt;record&gt;&lt;rec-number&gt;4179&lt;/rec-number&gt;&lt;foreign-keys&gt;&lt;key app="EN" db-id="0d2tedev4zsde7etswr5d5d0ttesfstwvwar" timestamp="1427135638"&gt;4179&lt;/key&gt;&lt;/foreign-keys&gt;&lt;ref-type name="Journal Article"&gt;17&lt;/ref-type&gt;&lt;contributors&gt;&lt;authors&gt;&lt;author&gt;De Madron, XD&lt;/author&gt;&lt;author&gt;Ferre, B&lt;/author&gt;&lt;author&gt;Le Corre, Gildas&lt;/author&gt;&lt;author&gt;Grenz, Christian&lt;/author&gt;&lt;author&gt;Conan, P&lt;/author&gt;&lt;author&gt;Pujo-Pay, M&lt;/author&gt;&lt;author&gt;Buscail, R&lt;/author&gt;&lt;author&gt;Bodiot, O&lt;/author&gt;&lt;/authors&gt;&lt;/contributors&gt;&lt;titles&gt;&lt;title&gt;Trawling-induced resuspension and dispersal of muddy sediments and dissolved elements in the Gulf of Lion (NW Mediterranean)&lt;/title&gt;&lt;secondary-title&gt;Continental Shelf Research&lt;/secondary-title&gt;&lt;/titles&gt;&lt;periodical&gt;&lt;full-title&gt;Continental Shelf Research&lt;/full-title&gt;&lt;/periodical&gt;&lt;pages&gt;2387-2409&lt;/pages&gt;&lt;volume&gt;25&lt;/volume&gt;&lt;number&gt;19&lt;/number&gt;&lt;dates&gt;&lt;year&gt;2005&lt;/year&gt;&lt;/dates&gt;&lt;isbn&gt;0278-4343&lt;/isbn&gt;&lt;urls&gt;&lt;/urls&gt;&lt;/record&gt;&lt;/Cite&gt;&lt;/EndNote&gt;</w:instrText>
      </w:r>
      <w:r w:rsidR="00DC4037" w:rsidRPr="001A3CB9">
        <w:rPr>
          <w:szCs w:val="17"/>
        </w:rPr>
        <w:fldChar w:fldCharType="separate"/>
      </w:r>
      <w:r w:rsidRPr="001A3CB9">
        <w:rPr>
          <w:noProof/>
          <w:szCs w:val="17"/>
        </w:rPr>
        <w:t>(De Madron et al., 2005</w:t>
      </w:r>
      <w:r w:rsidR="00C34E10" w:rsidRPr="001A3CB9">
        <w:rPr>
          <w:noProof/>
          <w:szCs w:val="17"/>
        </w:rPr>
        <w:t xml:space="preserve">; </w:t>
      </w:r>
      <w:r w:rsidR="00C34E10" w:rsidRPr="001A3CB9">
        <w:rPr>
          <w:szCs w:val="17"/>
        </w:rPr>
        <w:t>Lucchetti and Sala, 2012</w:t>
      </w:r>
      <w:r w:rsidRPr="001A3CB9">
        <w:rPr>
          <w:noProof/>
          <w:szCs w:val="17"/>
        </w:rPr>
        <w:t>)</w:t>
      </w:r>
      <w:r w:rsidR="00DC4037" w:rsidRPr="001A3CB9">
        <w:rPr>
          <w:szCs w:val="17"/>
        </w:rPr>
        <w:fldChar w:fldCharType="end"/>
      </w:r>
      <w:r w:rsidRPr="001A3CB9">
        <w:rPr>
          <w:szCs w:val="17"/>
        </w:rPr>
        <w:t xml:space="preserve">. As finer particles will settle more slowly than the larger particles and may be transported further away from the trawl track by the prevailing bottom currents, trawling will influence the sorting of the sediments in trawled areas </w:t>
      </w:r>
      <w:r w:rsidR="00DC4037" w:rsidRPr="001A3CB9">
        <w:rPr>
          <w:szCs w:val="17"/>
        </w:rPr>
        <w:fldChar w:fldCharType="begin"/>
      </w:r>
      <w:r w:rsidRPr="001A3CB9">
        <w:rPr>
          <w:szCs w:val="17"/>
        </w:rPr>
        <w:instrText xml:space="preserve"> ADDIN EN.CITE &lt;EndNote&gt;&lt;Cite&gt;&lt;Author&gt;Brown&lt;/Author&gt;&lt;Year&gt;2005&lt;/Year&gt;&lt;RecNum&gt;3953&lt;/RecNum&gt;&lt;DisplayText&gt;(Brown et al., 2005)&lt;/DisplayText&gt;&lt;record&gt;&lt;rec-number&gt;3953&lt;/rec-number&gt;&lt;foreign-keys&gt;&lt;key app="EN" db-id="0d2tedev4zsde7etswr5d5d0ttesfstwvwar" timestamp="1406798743"&gt;3953&lt;/key&gt;&lt;/foreign-keys&gt;&lt;ref-type name="Journal Article"&gt;17&lt;/ref-type&gt;&lt;contributors&gt;&lt;authors&gt;&lt;author&gt;Brown, Eloise J.&lt;/author&gt;&lt;author&gt;Finney, Bruce&lt;/author&gt;&lt;author&gt;Dommisse, Michaela&lt;/author&gt;&lt;author&gt;Hills, Sue&lt;/author&gt;&lt;/authors&gt;&lt;/contributors&gt;&lt;titles&gt;&lt;title&gt;Effects of commercial otter trawling on the physical environment of the southeastern Bering Sea&lt;/title&gt;&lt;secondary-title&gt;Continental Shelf Research&lt;/secondary-title&gt;&lt;/titles&gt;&lt;periodical&gt;&lt;full-title&gt;Continental Shelf Research&lt;/full-title&gt;&lt;/periodical&gt;&lt;pages&gt;1281-1301&lt;/pages&gt;&lt;volume&gt;25&lt;/volume&gt;&lt;number&gt;10&lt;/number&gt;&lt;keywords&gt;&lt;keyword&gt;Bottom trawling&lt;/keyword&gt;&lt;keyword&gt;Disturbance&lt;/keyword&gt;&lt;keyword&gt;Sediment resuspension&lt;/keyword&gt;&lt;keyword&gt;Bioturbation&lt;/keyword&gt;&lt;keyword&gt;Sandy habitat&lt;/keyword&gt;&lt;keyword&gt;USA&lt;/keyword&gt;&lt;keyword&gt;Alaska&lt;/keyword&gt;&lt;keyword&gt;Bering Sea&lt;/keyword&gt;&lt;/keywords&gt;&lt;dates&gt;&lt;year&gt;2005&lt;/year&gt;&lt;/dates&gt;&lt;isbn&gt;0278-4343&lt;/isbn&gt;&lt;urls&gt;&lt;related-urls&gt;&lt;url&gt;http://www.sciencedirect.com/science/article/pii/S0278434304003292&lt;/url&gt;&lt;/related-urls&gt;&lt;/urls&gt;&lt;electronic-resource-num&gt;http://dx.doi.org/10.1016/j.csr.2004.12.005&lt;/electronic-resource-num&gt;&lt;/record&gt;&lt;/Cite&gt;&lt;/EndNote&gt;</w:instrText>
      </w:r>
      <w:r w:rsidR="00DC4037" w:rsidRPr="001A3CB9">
        <w:rPr>
          <w:szCs w:val="17"/>
        </w:rPr>
        <w:fldChar w:fldCharType="separate"/>
      </w:r>
      <w:r w:rsidRPr="001A3CB9">
        <w:rPr>
          <w:noProof/>
          <w:szCs w:val="17"/>
        </w:rPr>
        <w:t>(Brown et al., 2005)</w:t>
      </w:r>
      <w:r w:rsidR="00DC4037" w:rsidRPr="001A3CB9">
        <w:rPr>
          <w:szCs w:val="17"/>
        </w:rPr>
        <w:fldChar w:fldCharType="end"/>
      </w:r>
      <w:r w:rsidRPr="001A3CB9">
        <w:rPr>
          <w:szCs w:val="17"/>
        </w:rPr>
        <w:t xml:space="preserve">. </w:t>
      </w:r>
      <w:moveToRangeStart w:id="333" w:author="Daniel" w:date="2015-09-29T10:52:00Z" w:name="move431287256"/>
      <w:moveTo w:id="334" w:author="Daniel" w:date="2015-09-29T10:52:00Z">
        <w:r w:rsidR="00AA2B2F" w:rsidRPr="001A3CB9">
          <w:rPr>
            <w:szCs w:val="17"/>
          </w:rPr>
          <w:t>A strong decrease in the mud fraction and an increase in the fine sand fraction</w:t>
        </w:r>
      </w:moveTo>
      <w:ins w:id="335" w:author="sgb00" w:date="2015-10-05T10:23:00Z">
        <w:r w:rsidR="0093781C">
          <w:rPr>
            <w:szCs w:val="17"/>
          </w:rPr>
          <w:t xml:space="preserve"> has been,</w:t>
        </w:r>
      </w:ins>
      <w:moveTo w:id="336" w:author="Daniel" w:date="2015-09-29T10:52:00Z">
        <w:r w:rsidR="00AA2B2F" w:rsidRPr="001A3CB9">
          <w:rPr>
            <w:szCs w:val="17"/>
          </w:rPr>
          <w:t xml:space="preserve"> </w:t>
        </w:r>
        <w:del w:id="337" w:author="Daniel" w:date="2015-09-29T10:52:00Z">
          <w:r w:rsidR="00AA2B2F" w:rsidRPr="001A3CB9" w:rsidDel="00AA2B2F">
            <w:rPr>
              <w:szCs w:val="17"/>
            </w:rPr>
            <w:delText>was</w:delText>
          </w:r>
        </w:del>
      </w:moveTo>
      <w:ins w:id="338" w:author="Daniel" w:date="2015-09-29T10:52:00Z">
        <w:del w:id="339" w:author="sgb00" w:date="2015-10-05T10:23:00Z">
          <w:r w:rsidR="00AA2B2F" w:rsidRPr="001A3CB9" w:rsidDel="0093781C">
            <w:rPr>
              <w:szCs w:val="17"/>
            </w:rPr>
            <w:delText>is</w:delText>
          </w:r>
        </w:del>
        <w:r w:rsidR="00AA2B2F" w:rsidRPr="001A3CB9">
          <w:rPr>
            <w:szCs w:val="17"/>
          </w:rPr>
          <w:t xml:space="preserve"> </w:t>
        </w:r>
      </w:ins>
      <w:ins w:id="340" w:author="Daniel" w:date="2015-09-29T10:57:00Z">
        <w:r w:rsidR="00AA2B2F" w:rsidRPr="001A3CB9">
          <w:rPr>
            <w:szCs w:val="17"/>
          </w:rPr>
          <w:t>for example</w:t>
        </w:r>
      </w:ins>
      <w:ins w:id="341" w:author="sgb00" w:date="2015-10-05T10:23:00Z">
        <w:r w:rsidR="0093781C">
          <w:rPr>
            <w:szCs w:val="17"/>
          </w:rPr>
          <w:t>,</w:t>
        </w:r>
      </w:ins>
      <w:moveTo w:id="342" w:author="Daniel" w:date="2015-09-29T10:52:00Z">
        <w:r w:rsidR="00AA2B2F" w:rsidRPr="001A3CB9">
          <w:rPr>
            <w:szCs w:val="17"/>
          </w:rPr>
          <w:t xml:space="preserve"> observed over a period of 35 years in the sediments of the Bay of Biscay </w:t>
        </w:r>
        <w:r w:rsidR="00DC4037" w:rsidRPr="001A3CB9">
          <w:rPr>
            <w:szCs w:val="17"/>
          </w:rPr>
          <w:fldChar w:fldCharType="begin"/>
        </w:r>
        <w:r w:rsidR="00AA2B2F" w:rsidRPr="001A3CB9">
          <w:rPr>
            <w:szCs w:val="17"/>
          </w:rPr>
          <w:instrText xml:space="preserve"> ADDIN EN.CITE &lt;EndNote&gt;&lt;Cite&gt;&lt;Author&gt;Hily&lt;/Author&gt;&lt;Year&gt;2008&lt;/Year&gt;&lt;RecNum&gt;32&lt;/RecNum&gt;&lt;DisplayText&gt;(Hily et al., 2008)&lt;/DisplayText&gt;&lt;record&gt;&lt;rec-number&gt;32&lt;/rec-number&gt;&lt;foreign-keys&gt;&lt;key app="EN" db-id="s0wv05zdsvaa0se5d2c50pwkadveapzvvz9t"&gt;32&lt;/key&gt;&lt;/foreign-keys&gt;&lt;ref-type name="Journal Article"&gt;17&lt;/ref-type&gt;&lt;contributors&gt;&lt;authors&gt;&lt;author&gt;Hily, C.&lt;/author&gt;&lt;author&gt;Le Loc&amp;apos;h, F.&lt;/author&gt;&lt;author&gt;Grall, J.&lt;/author&gt;&lt;author&gt;Glemarec, M.&lt;/author&gt;&lt;/authors&gt;&lt;/contributors&gt;&lt;titles&gt;&lt;title&gt;Soft bottom macrobenthic communities of North Biscay revisited: Long-term evolution under fisheries-climate forcing&lt;/title&gt;&lt;secondary-title&gt;Estuarine Coastal and Shelf Science&lt;/secondary-title&gt;&lt;/titles&gt;&lt;periodical&gt;&lt;full-title&gt;Estuarine Coastal and Shelf Science&lt;/full-title&gt;&lt;/periodical&gt;&lt;pages&gt;413-425&lt;/pages&gt;&lt;volume&gt;78&lt;/volume&gt;&lt;number&gt;2&lt;/number&gt;&lt;dates&gt;&lt;year&gt;2008&lt;/year&gt;&lt;pub-dates&gt;&lt;date&gt;Jun 20&lt;/date&gt;&lt;/pub-dates&gt;&lt;/dates&gt;&lt;isbn&gt;0272-7714&lt;/isbn&gt;&lt;accession-num&gt;WOS:000256465800016&lt;/accession-num&gt;&lt;urls&gt;&lt;related-urls&gt;&lt;url&gt;&amp;lt;Go to ISI&amp;gt;://WOS:000256465800016&lt;/url&gt;&lt;/related-urls&gt;&lt;/urls&gt;&lt;electronic-resource-num&gt;10.1016/j.ecss.2008.01.004&lt;/electronic-resource-num&gt;&lt;/record&gt;&lt;/Cite&gt;&lt;/EndNote&gt;</w:instrText>
        </w:r>
        <w:r w:rsidR="00DC4037" w:rsidRPr="001A3CB9">
          <w:rPr>
            <w:szCs w:val="17"/>
          </w:rPr>
          <w:fldChar w:fldCharType="separate"/>
        </w:r>
        <w:r w:rsidR="00AA2B2F" w:rsidRPr="001A3CB9">
          <w:rPr>
            <w:noProof/>
            <w:szCs w:val="17"/>
          </w:rPr>
          <w:t>(Hily et al., 2008)</w:t>
        </w:r>
        <w:r w:rsidR="00DC4037" w:rsidRPr="001A3CB9">
          <w:rPr>
            <w:szCs w:val="17"/>
          </w:rPr>
          <w:fldChar w:fldCharType="end"/>
        </w:r>
        <w:r w:rsidR="00AA2B2F" w:rsidRPr="001A3CB9">
          <w:rPr>
            <w:szCs w:val="17"/>
          </w:rPr>
          <w:t>.</w:t>
        </w:r>
      </w:moveTo>
      <w:moveToRangeEnd w:id="333"/>
      <w:ins w:id="343" w:author="Daniel" w:date="2015-09-29T10:52:00Z">
        <w:r w:rsidR="00AA2B2F" w:rsidRPr="001A3CB9">
          <w:rPr>
            <w:szCs w:val="17"/>
          </w:rPr>
          <w:t xml:space="preserve"> </w:t>
        </w:r>
      </w:ins>
      <w:moveToRangeStart w:id="344" w:author="Daniel" w:date="2015-09-29T10:52:00Z" w:name="move431287288"/>
      <w:moveTo w:id="345" w:author="Daniel" w:date="2015-09-29T10:52:00Z">
        <w:del w:id="346" w:author="sgb00" w:date="2015-10-05T10:23:00Z">
          <w:r w:rsidR="00AA2B2F" w:rsidRPr="001A3CB9" w:rsidDel="0093781C">
            <w:rPr>
              <w:szCs w:val="17"/>
            </w:rPr>
            <w:delText>With</w:delText>
          </w:r>
        </w:del>
      </w:moveTo>
      <w:ins w:id="347" w:author="sgb00" w:date="2015-10-05T10:23:00Z">
        <w:r w:rsidR="0093781C">
          <w:rPr>
            <w:szCs w:val="17"/>
          </w:rPr>
          <w:t>During</w:t>
        </w:r>
      </w:ins>
      <w:moveTo w:id="348" w:author="Daniel" w:date="2015-09-29T10:52:00Z">
        <w:del w:id="349" w:author="sgb00" w:date="2015-10-05T10:24:00Z">
          <w:r w:rsidR="00AA2B2F" w:rsidRPr="001A3CB9" w:rsidDel="0093781C">
            <w:rPr>
              <w:szCs w:val="17"/>
            </w:rPr>
            <w:delText xml:space="preserve"> the </w:delText>
          </w:r>
        </w:del>
        <w:r w:rsidR="00AA2B2F" w:rsidRPr="001A3CB9">
          <w:rPr>
            <w:szCs w:val="17"/>
          </w:rPr>
          <w:t xml:space="preserve">sediment mobilisation, pore water and its nutrients will be exchanged with the overlying water </w:t>
        </w:r>
        <w:r w:rsidR="00DC4037" w:rsidRPr="001A3CB9">
          <w:rPr>
            <w:szCs w:val="17"/>
          </w:rPr>
          <w:fldChar w:fldCharType="begin"/>
        </w:r>
        <w:r w:rsidR="00AA2B2F" w:rsidRPr="001A3CB9">
          <w:rPr>
            <w:szCs w:val="17"/>
          </w:rPr>
          <w:instrText xml:space="preserve"> ADDIN EN.CITE &lt;EndNote&gt;&lt;Cite&gt;&lt;Author&gt;De Madron&lt;/Author&gt;&lt;Year&gt;2005&lt;/Year&gt;&lt;RecNum&gt;4179&lt;/RecNum&gt;&lt;DisplayText&gt;(De Madron et al., 2005)&lt;/DisplayText&gt;&lt;record&gt;&lt;rec-number&gt;4179&lt;/rec-number&gt;&lt;foreign-keys&gt;&lt;key app="EN" db-id="0d2tedev4zsde7etswr5d5d0ttesfstwvwar" timestamp="1427135638"&gt;4179&lt;/key&gt;&lt;/foreign-keys&gt;&lt;ref-type name="Journal Article"&gt;17&lt;/ref-type&gt;&lt;contributors&gt;&lt;authors&gt;&lt;author&gt;De Madron, XD&lt;/author&gt;&lt;author&gt;Ferre, B&lt;/author&gt;&lt;author&gt;Le Corre, Gildas&lt;/author&gt;&lt;author&gt;Grenz, Christian&lt;/author&gt;&lt;author&gt;Conan, P&lt;/author&gt;&lt;author&gt;Pujo-Pay, M&lt;/author&gt;&lt;author&gt;Buscail, R&lt;/author&gt;&lt;author&gt;Bodiot, O&lt;/author&gt;&lt;/authors&gt;&lt;/contributors&gt;&lt;titles&gt;&lt;title&gt;Trawling-induced resuspension and dispersal of muddy sediments and dissolved elements in the Gulf of Lion (NW Mediterranean)&lt;/title&gt;&lt;secondary-title&gt;Continental Shelf Research&lt;/secondary-title&gt;&lt;/titles&gt;&lt;periodical&gt;&lt;full-title&gt;Continental Shelf Research&lt;/full-title&gt;&lt;/periodical&gt;&lt;pages&gt;2387-2409&lt;/pages&gt;&lt;volume&gt;25&lt;/volume&gt;&lt;number&gt;19&lt;/number&gt;&lt;dates&gt;&lt;year&gt;2005&lt;/year&gt;&lt;/dates&gt;&lt;isbn&gt;0278-4343&lt;/isbn&gt;&lt;urls&gt;&lt;/urls&gt;&lt;/record&gt;&lt;/Cite&gt;&lt;/EndNote&gt;</w:instrText>
        </w:r>
        <w:r w:rsidR="00DC4037" w:rsidRPr="001A3CB9">
          <w:rPr>
            <w:szCs w:val="17"/>
          </w:rPr>
          <w:fldChar w:fldCharType="separate"/>
        </w:r>
        <w:r w:rsidR="00AA2B2F" w:rsidRPr="001A3CB9">
          <w:rPr>
            <w:noProof/>
            <w:szCs w:val="17"/>
          </w:rPr>
          <w:t>(De Madron et al., 2005)</w:t>
        </w:r>
        <w:r w:rsidR="00DC4037" w:rsidRPr="001A3CB9">
          <w:rPr>
            <w:szCs w:val="17"/>
          </w:rPr>
          <w:fldChar w:fldCharType="end"/>
        </w:r>
      </w:moveTo>
      <w:ins w:id="350" w:author="sgb00" w:date="2015-10-05T10:24:00Z">
        <w:r w:rsidR="0093781C">
          <w:rPr>
            <w:szCs w:val="17"/>
          </w:rPr>
          <w:t>;</w:t>
        </w:r>
      </w:ins>
      <w:moveTo w:id="351" w:author="Daniel" w:date="2015-09-29T10:52:00Z">
        <w:del w:id="352" w:author="sgb00" w:date="2015-10-05T10:24:00Z">
          <w:r w:rsidR="00AA2B2F" w:rsidRPr="001A3CB9" w:rsidDel="0093781C">
            <w:rPr>
              <w:szCs w:val="17"/>
            </w:rPr>
            <w:delText>.</w:delText>
          </w:r>
        </w:del>
      </w:moveTo>
      <w:moveToRangeEnd w:id="344"/>
      <w:ins w:id="353" w:author="Daniel" w:date="2015-09-29T10:52:00Z">
        <w:del w:id="354" w:author="sgb00" w:date="2015-10-05T10:24:00Z">
          <w:r w:rsidR="00AA2B2F" w:rsidRPr="001A3CB9" w:rsidDel="0093781C">
            <w:rPr>
              <w:szCs w:val="17"/>
            </w:rPr>
            <w:delText xml:space="preserve"> </w:delText>
          </w:r>
        </w:del>
      </w:ins>
      <w:ins w:id="355" w:author="Daniel" w:date="2015-09-29T10:57:00Z">
        <w:del w:id="356" w:author="sgb00" w:date="2015-10-05T10:24:00Z">
          <w:r w:rsidR="00AA2B2F" w:rsidRPr="001A3CB9" w:rsidDel="0093781C">
            <w:rPr>
              <w:szCs w:val="17"/>
            </w:rPr>
            <w:delText>In some areas</w:delText>
          </w:r>
        </w:del>
        <w:r w:rsidR="00AA2B2F" w:rsidRPr="001A3CB9">
          <w:rPr>
            <w:szCs w:val="17"/>
          </w:rPr>
          <w:t xml:space="preserve"> this has</w:t>
        </w:r>
      </w:ins>
      <w:ins w:id="357" w:author="Daniel" w:date="2015-09-29T10:53:00Z">
        <w:r w:rsidR="00AA2B2F" w:rsidRPr="001A3CB9">
          <w:rPr>
            <w:szCs w:val="17"/>
          </w:rPr>
          <w:t xml:space="preserve"> resulted in </w:t>
        </w:r>
      </w:ins>
      <w:del w:id="358" w:author="Daniel" w:date="2015-09-29T10:49:00Z">
        <w:r w:rsidRPr="001A3CB9" w:rsidDel="00AA2B2F">
          <w:rPr>
            <w:szCs w:val="17"/>
          </w:rPr>
          <w:delText>E</w:delText>
        </w:r>
      </w:del>
      <w:ins w:id="359" w:author="Daniel" w:date="2015-09-29T10:49:00Z">
        <w:r w:rsidR="00AA2B2F" w:rsidRPr="001A3CB9">
          <w:rPr>
            <w:szCs w:val="17"/>
          </w:rPr>
          <w:t>e</w:t>
        </w:r>
      </w:ins>
      <w:r w:rsidRPr="001A3CB9">
        <w:rPr>
          <w:szCs w:val="17"/>
        </w:rPr>
        <w:t>nhanced total organic carbon concentrations</w:t>
      </w:r>
      <w:ins w:id="360" w:author="Daniel" w:date="2015-09-29T10:49:00Z">
        <w:r w:rsidR="00AA2B2F" w:rsidRPr="001A3CB9">
          <w:rPr>
            <w:szCs w:val="17"/>
          </w:rPr>
          <w:t xml:space="preserve"> in the water</w:t>
        </w:r>
      </w:ins>
      <w:del w:id="361" w:author="Daniel" w:date="2015-09-29T10:49:00Z">
        <w:r w:rsidRPr="001A3CB9" w:rsidDel="00AA2B2F">
          <w:rPr>
            <w:szCs w:val="17"/>
          </w:rPr>
          <w:delText xml:space="preserve"> have been observed </w:delText>
        </w:r>
      </w:del>
      <w:ins w:id="362" w:author="Daniel" w:date="2015-09-29T10:49:00Z">
        <w:r w:rsidR="00AA2B2F" w:rsidRPr="001A3CB9">
          <w:rPr>
            <w:szCs w:val="17"/>
          </w:rPr>
          <w:t xml:space="preserve"> </w:t>
        </w:r>
      </w:ins>
      <w:r w:rsidRPr="001A3CB9">
        <w:rPr>
          <w:szCs w:val="17"/>
        </w:rPr>
        <w:t>after the start of bottom trawling</w:t>
      </w:r>
      <w:ins w:id="363" w:author="Daniel" w:date="2015-09-29T10:49:00Z">
        <w:r w:rsidR="00AA2B2F" w:rsidRPr="001A3CB9">
          <w:rPr>
            <w:szCs w:val="17"/>
          </w:rPr>
          <w:t>,</w:t>
        </w:r>
      </w:ins>
      <w:r w:rsidRPr="001A3CB9">
        <w:rPr>
          <w:szCs w:val="17"/>
        </w:rPr>
        <w:t xml:space="preserve"> likely due to the uplift from deeper sediments </w:t>
      </w:r>
      <w:r w:rsidR="00DC4037" w:rsidRPr="001A3CB9">
        <w:rPr>
          <w:szCs w:val="17"/>
        </w:rPr>
        <w:fldChar w:fldCharType="begin"/>
      </w:r>
      <w:r w:rsidRPr="001A3CB9">
        <w:rPr>
          <w:szCs w:val="17"/>
        </w:rPr>
        <w:instrText xml:space="preserve"> ADDIN EN.CITE &lt;EndNote&gt;&lt;Cite&gt;&lt;Author&gt;Pusceddu&lt;/Author&gt;&lt;Year&gt;2005&lt;/Year&gt;&lt;RecNum&gt;3951&lt;/RecNum&gt;&lt;DisplayText&gt;(Pusceddu et al., 2005)&lt;/DisplayText&gt;&lt;record&gt;&lt;rec-number&gt;3951&lt;/rec-number&gt;&lt;foreign-keys&gt;&lt;key app="EN" db-id="0d2tedev4zsde7etswr5d5d0ttesfstwvwar" timestamp="1406798743"&gt;3951&lt;/key&gt;&lt;/foreign-keys&gt;&lt;ref-type name="Journal Article"&gt;17&lt;/ref-type&gt;&lt;contributors&gt;&lt;authors&gt;&lt;author&gt;Pusceddu, A.&lt;/author&gt;&lt;author&gt;Fiordelmondo, C.&lt;/author&gt;&lt;author&gt;Polymenakou, P.&lt;/author&gt;&lt;author&gt;Polychronaki, T.&lt;/author&gt;&lt;author&gt;Tselepides, A.&lt;/author&gt;&lt;author&gt;Danovaro, R.&lt;/author&gt;&lt;/authors&gt;&lt;/contributors&gt;&lt;titles&gt;&lt;title&gt;Effects of bottom trawling on the quantity and biochemical composition of organic matter in coastal marine sediments (Thermaikos Gulf, northwestern Aegean Sea)&lt;/title&gt;&lt;secondary-title&gt;Continental Shelf Research&lt;/secondary-title&gt;&lt;translated-title&gt;Impact of Natural and Trawling Events on Resuspension, dispersion and fate of POLlutants (INTERPOL) Impact of Natural and Trawling Events on Resuspension, dispersion and fate of POLlutants (INTERPOL)&lt;/translated-title&gt;&lt;/titles&gt;&lt;periodical&gt;&lt;full-title&gt;Continental Shelf Research&lt;/full-title&gt;&lt;/periodical&gt;&lt;pages&gt;2491-2505&lt;/pages&gt;&lt;volume&gt;25&lt;/volume&gt;&lt;number&gt;19–20&lt;/number&gt;&lt;keywords&gt;&lt;keyword&gt;Trawling&lt;/keyword&gt;&lt;keyword&gt;Organic matter&lt;/keyword&gt;&lt;keyword&gt;Sediment&lt;/keyword&gt;&lt;keyword&gt;Thermaikos Gulf&lt;/keyword&gt;&lt;keyword&gt;Aegean Sea&lt;/keyword&gt;&lt;/keywords&gt;&lt;dates&gt;&lt;year&gt;2005&lt;/year&gt;&lt;/dates&gt;&lt;isbn&gt;0278-4343&lt;/isbn&gt;&lt;urls&gt;&lt;related-urls&gt;&lt;url&gt;http://www.sciencedirect.com/science/article/pii/S0278434305001421&lt;/url&gt;&lt;/related-urls&gt;&lt;/urls&gt;&lt;electronic-resource-num&gt;http://dx.doi.org/10.1016/j.csr.2005.08.013&lt;/electronic-resource-num&gt;&lt;/record&gt;&lt;/Cite&gt;&lt;/EndNote&gt;</w:instrText>
      </w:r>
      <w:r w:rsidR="00DC4037" w:rsidRPr="001A3CB9">
        <w:rPr>
          <w:szCs w:val="17"/>
        </w:rPr>
        <w:fldChar w:fldCharType="separate"/>
      </w:r>
      <w:r w:rsidRPr="001A3CB9">
        <w:rPr>
          <w:noProof/>
          <w:szCs w:val="17"/>
        </w:rPr>
        <w:t>(Pusceddu et al., 2005)</w:t>
      </w:r>
      <w:r w:rsidR="00DC4037" w:rsidRPr="001A3CB9">
        <w:rPr>
          <w:szCs w:val="17"/>
        </w:rPr>
        <w:fldChar w:fldCharType="end"/>
      </w:r>
      <w:ins w:id="364" w:author="Daniel" w:date="2015-09-29T10:50:00Z">
        <w:r w:rsidR="00AA2B2F" w:rsidRPr="001A3CB9">
          <w:rPr>
            <w:szCs w:val="17"/>
          </w:rPr>
          <w:t xml:space="preserve">. </w:t>
        </w:r>
      </w:ins>
      <w:del w:id="365" w:author="Daniel" w:date="2015-09-29T10:50:00Z">
        <w:r w:rsidRPr="001A3CB9" w:rsidDel="00AA2B2F">
          <w:rPr>
            <w:szCs w:val="17"/>
          </w:rPr>
          <w:delText>, but i</w:delText>
        </w:r>
      </w:del>
      <w:ins w:id="366" w:author="Daniel" w:date="2015-09-29T10:50:00Z">
        <w:r w:rsidR="00AA2B2F" w:rsidRPr="001A3CB9">
          <w:rPr>
            <w:szCs w:val="17"/>
          </w:rPr>
          <w:t>I</w:t>
        </w:r>
      </w:ins>
      <w:r w:rsidRPr="001A3CB9">
        <w:rPr>
          <w:szCs w:val="17"/>
        </w:rPr>
        <w:t>n chronically trawled grounds, organic matter</w:t>
      </w:r>
      <w:del w:id="367" w:author="Daniel" w:date="2015-09-29T10:50:00Z">
        <w:r w:rsidRPr="001A3CB9" w:rsidDel="00AA2B2F">
          <w:rPr>
            <w:szCs w:val="17"/>
          </w:rPr>
          <w:delText>s</w:delText>
        </w:r>
      </w:del>
      <w:r w:rsidRPr="001A3CB9">
        <w:rPr>
          <w:szCs w:val="17"/>
        </w:rPr>
        <w:t xml:space="preserve"> appears to be reduced</w:t>
      </w:r>
      <w:ins w:id="368" w:author="Daniel" w:date="2015-09-29T10:58:00Z">
        <w:r w:rsidR="00AA2B2F" w:rsidRPr="001A3CB9">
          <w:rPr>
            <w:szCs w:val="17"/>
          </w:rPr>
          <w:t>,</w:t>
        </w:r>
      </w:ins>
      <w:ins w:id="369" w:author="Daniel" w:date="2015-09-29T11:32:00Z">
        <w:r w:rsidR="00DA3BF1" w:rsidRPr="001A3CB9">
          <w:rPr>
            <w:szCs w:val="17"/>
          </w:rPr>
          <w:t xml:space="preserve"> this has</w:t>
        </w:r>
      </w:ins>
      <w:ins w:id="370" w:author="sgb00" w:date="2015-10-05T10:25:00Z">
        <w:r w:rsidR="0093781C">
          <w:rPr>
            <w:szCs w:val="17"/>
          </w:rPr>
          <w:t>,</w:t>
        </w:r>
      </w:ins>
      <w:ins w:id="371" w:author="Daniel" w:date="2015-09-29T10:58:00Z">
        <w:r w:rsidR="00AA2B2F" w:rsidRPr="001A3CB9">
          <w:rPr>
            <w:szCs w:val="17"/>
          </w:rPr>
          <w:t xml:space="preserve"> for example</w:t>
        </w:r>
      </w:ins>
      <w:ins w:id="372" w:author="sgb00" w:date="2015-10-05T10:25:00Z">
        <w:r w:rsidR="0093781C">
          <w:rPr>
            <w:szCs w:val="17"/>
          </w:rPr>
          <w:t>,</w:t>
        </w:r>
      </w:ins>
      <w:ins w:id="373" w:author="Daniel" w:date="2015-09-29T11:32:00Z">
        <w:r w:rsidR="00DA3BF1" w:rsidRPr="001A3CB9">
          <w:rPr>
            <w:szCs w:val="17"/>
          </w:rPr>
          <w:t xml:space="preserve"> been shown</w:t>
        </w:r>
      </w:ins>
      <w:ins w:id="374" w:author="Daniel" w:date="2015-09-29T10:58:00Z">
        <w:r w:rsidR="00AA2B2F" w:rsidRPr="001A3CB9">
          <w:rPr>
            <w:szCs w:val="17"/>
          </w:rPr>
          <w:t xml:space="preserve"> </w:t>
        </w:r>
      </w:ins>
      <w:del w:id="375" w:author="Daniel" w:date="2015-09-29T10:54:00Z">
        <w:r w:rsidRPr="001A3CB9" w:rsidDel="00AA2B2F">
          <w:rPr>
            <w:szCs w:val="17"/>
          </w:rPr>
          <w:delText xml:space="preserve">. </w:delText>
        </w:r>
        <w:r w:rsidR="00B5473B" w:rsidRPr="001A3CB9" w:rsidDel="00AA2B2F">
          <w:rPr>
            <w:szCs w:val="17"/>
          </w:rPr>
          <w:delText xml:space="preserve">Chronically trawled sediments </w:delText>
        </w:r>
      </w:del>
      <w:r w:rsidR="00B5473B" w:rsidRPr="001A3CB9">
        <w:rPr>
          <w:szCs w:val="17"/>
        </w:rPr>
        <w:t>along the continental slope of the north-western Mediterranean Sea</w:t>
      </w:r>
      <w:del w:id="376" w:author="Daniel" w:date="2015-09-29T10:54:00Z">
        <w:r w:rsidR="00B5473B" w:rsidRPr="001A3CB9" w:rsidDel="00AA2B2F">
          <w:rPr>
            <w:szCs w:val="17"/>
          </w:rPr>
          <w:delText xml:space="preserve"> are characterized by significant decreases in organic matter content</w:delText>
        </w:r>
      </w:del>
      <w:r w:rsidR="00B5473B" w:rsidRPr="001A3CB9">
        <w:rPr>
          <w:szCs w:val="17"/>
        </w:rPr>
        <w:t xml:space="preserve"> </w:t>
      </w:r>
      <w:r w:rsidR="00DC4037" w:rsidRPr="001A3CB9">
        <w:rPr>
          <w:szCs w:val="17"/>
        </w:rPr>
        <w:fldChar w:fldCharType="begin"/>
      </w:r>
      <w:r w:rsidR="00B5473B" w:rsidRPr="001A3CB9">
        <w:rPr>
          <w:szCs w:val="17"/>
        </w:rPr>
        <w:instrText xml:space="preserve"> ADDIN EN.CITE &lt;EndNote&gt;&lt;Cite&gt;&lt;Author&gt;Pusceddu&lt;/Author&gt;&lt;Year&gt;2014&lt;/Year&gt;&lt;RecNum&gt;7&lt;/RecNum&gt;&lt;DisplayText&gt;(Pusceddu et al., 2014)&lt;/DisplayText&gt;&lt;record&gt;&lt;rec-number&gt;7&lt;/rec-number&gt;&lt;foreign-keys&gt;&lt;key app="EN" db-id="s0wv05zdsvaa0se5d2c50pwkadveapzvvz9t"&gt;7&lt;/key&gt;&lt;/foreign-keys&gt;&lt;ref-type name="Journal Article"&gt;17&lt;/ref-type&gt;&lt;contributors&gt;&lt;authors&gt;&lt;author&gt;Pusceddu, Antonio&lt;/author&gt;&lt;author&gt;Bianchelli, Silvia&lt;/author&gt;&lt;author&gt;Martin, Jacobo&lt;/author&gt;&lt;author&gt;Puig, Pere&lt;/author&gt;&lt;author&gt;Palanques, Albert&lt;/author&gt;&lt;author&gt;Masque, Pere&lt;/author&gt;&lt;author&gt;Danovaro, Roberto&lt;/author&gt;&lt;/authors&gt;&lt;/contributors&gt;&lt;titles&gt;&lt;title&gt;Chronic and intensive bottom trawling impairs deep-sea biodiversity and ecosystem functioning&lt;/title&gt;&lt;secondary-title&gt;Proceedings of the National Academy of Sciences of the United States of America&lt;/secondary-title&gt;&lt;/titles&gt;&lt;periodical&gt;&lt;full-title&gt;Proceedings of the National Academy of Sciences of the United States of America&lt;/full-title&gt;&lt;/periodical&gt;&lt;pages&gt;8861-8866&lt;/pages&gt;&lt;volume&gt;111&lt;/volume&gt;&lt;number&gt;24&lt;/number&gt;&lt;dates&gt;&lt;year&gt;2014&lt;/year&gt;&lt;pub-dates&gt;&lt;date&gt;Jun 17&lt;/date&gt;&lt;/pub-dates&gt;&lt;/dates&gt;&lt;isbn&gt;0027-8424&lt;/isbn&gt;&lt;accession-num&gt;WOS:000337300100043&lt;/accession-num&gt;&lt;urls&gt;&lt;related-urls&gt;&lt;url&gt;&amp;lt;Go to ISI&amp;gt;://WOS:000337300100043&lt;/url&gt;&lt;/related-urls&gt;&lt;/urls&gt;&lt;electronic-resource-num&gt;10.1073/pnas.1405454111&lt;/electronic-resource-num&gt;&lt;/record&gt;&lt;/Cite&gt;&lt;/EndNote&gt;</w:instrText>
      </w:r>
      <w:r w:rsidR="00DC4037" w:rsidRPr="001A3CB9">
        <w:rPr>
          <w:szCs w:val="17"/>
        </w:rPr>
        <w:fldChar w:fldCharType="separate"/>
      </w:r>
      <w:r w:rsidR="00B5473B" w:rsidRPr="001A3CB9">
        <w:rPr>
          <w:noProof/>
          <w:szCs w:val="17"/>
        </w:rPr>
        <w:t>(Pusceddu et al., 2014)</w:t>
      </w:r>
      <w:r w:rsidR="00DC4037" w:rsidRPr="001A3CB9">
        <w:rPr>
          <w:szCs w:val="17"/>
        </w:rPr>
        <w:fldChar w:fldCharType="end"/>
      </w:r>
      <w:r w:rsidR="00B5473B" w:rsidRPr="001A3CB9">
        <w:rPr>
          <w:szCs w:val="17"/>
        </w:rPr>
        <w:t xml:space="preserve">. </w:t>
      </w:r>
      <w:moveFromRangeStart w:id="377" w:author="Daniel" w:date="2015-09-29T10:52:00Z" w:name="move431287256"/>
      <w:moveFrom w:id="378" w:author="Daniel" w:date="2015-09-29T10:52:00Z">
        <w:r w:rsidR="00B5473B" w:rsidRPr="001A3CB9" w:rsidDel="00AA2B2F">
          <w:rPr>
            <w:szCs w:val="17"/>
          </w:rPr>
          <w:t xml:space="preserve">A strong decrease in the mud fraction and an increase in the fine sand fraction was observed over a period of 35 years in the sediments of the Bay of Biscay </w:t>
        </w:r>
        <w:r w:rsidR="00DC4037" w:rsidRPr="001A3CB9" w:rsidDel="00AA2B2F">
          <w:rPr>
            <w:szCs w:val="17"/>
          </w:rPr>
          <w:fldChar w:fldCharType="begin"/>
        </w:r>
        <w:r w:rsidR="00B5473B" w:rsidRPr="001A3CB9" w:rsidDel="00AA2B2F">
          <w:rPr>
            <w:szCs w:val="17"/>
          </w:rPr>
          <w:instrText xml:space="preserve"> ADDIN EN.CITE &lt;EndNote&gt;&lt;Cite&gt;&lt;Author&gt;Hily&lt;/Author&gt;&lt;Year&gt;2008&lt;/Year&gt;&lt;RecNum&gt;32&lt;/RecNum&gt;&lt;DisplayText&gt;(Hily et al., 2008)&lt;/DisplayText&gt;&lt;record&gt;&lt;rec-number&gt;32&lt;/rec-number&gt;&lt;foreign-keys&gt;&lt;key app="EN" db-id="s0wv05zdsvaa0se5d2c50pwkadveapzvvz9t"&gt;32&lt;/key&gt;&lt;/foreign-keys&gt;&lt;ref-type name="Journal Article"&gt;17&lt;/ref-type&gt;&lt;contributors&gt;&lt;authors&gt;&lt;author&gt;Hily, C.&lt;/author&gt;&lt;author&gt;Le Loc&amp;apos;h, F.&lt;/author&gt;&lt;author&gt;Grall, J.&lt;/author&gt;&lt;author&gt;Glemarec, M.&lt;/author&gt;&lt;/authors&gt;&lt;/contributors&gt;&lt;titles&gt;&lt;title&gt;Soft bottom macrobenthic communities of North Biscay revisited: Long-term evolution under fisheries-climate forcing&lt;/title&gt;&lt;secondary-title&gt;Estuarine Coastal and Shelf Science&lt;/secondary-title&gt;&lt;/titles&gt;&lt;periodical&gt;&lt;full-title&gt;Estuarine Coastal and Shelf Science&lt;/full-title&gt;&lt;/periodical&gt;&lt;pages&gt;413-425&lt;/pages&gt;&lt;volume&gt;78&lt;/volume&gt;&lt;number&gt;2&lt;/number&gt;&lt;dates&gt;&lt;year&gt;2008&lt;/year&gt;&lt;pub-dates&gt;&lt;date&gt;Jun 20&lt;/date&gt;&lt;/pub-dates&gt;&lt;/dates&gt;&lt;isbn&gt;0272-7714&lt;/isbn&gt;&lt;accession-num&gt;WOS:000256465800016&lt;/accession-num&gt;&lt;urls&gt;&lt;related-urls&gt;&lt;url&gt;&amp;lt;Go to ISI&amp;gt;://WOS:000256465800016&lt;/url&gt;&lt;/related-urls&gt;&lt;/urls&gt;&lt;electronic-resource-num&gt;10.1016/j.ecss.2008.01.004&lt;/electronic-resource-num&gt;&lt;/record&gt;&lt;/Cite&gt;&lt;/EndNote&gt;</w:instrText>
        </w:r>
        <w:r w:rsidR="00DC4037" w:rsidRPr="001A3CB9" w:rsidDel="00AA2B2F">
          <w:rPr>
            <w:szCs w:val="17"/>
          </w:rPr>
          <w:fldChar w:fldCharType="separate"/>
        </w:r>
        <w:r w:rsidR="00B5473B" w:rsidRPr="001A3CB9" w:rsidDel="00AA2B2F">
          <w:rPr>
            <w:noProof/>
            <w:szCs w:val="17"/>
          </w:rPr>
          <w:t>(Hily et al., 2008)</w:t>
        </w:r>
        <w:r w:rsidR="00DC4037" w:rsidRPr="001A3CB9" w:rsidDel="00AA2B2F">
          <w:rPr>
            <w:szCs w:val="17"/>
          </w:rPr>
          <w:fldChar w:fldCharType="end"/>
        </w:r>
        <w:r w:rsidR="00B5473B" w:rsidRPr="001A3CB9" w:rsidDel="00AA2B2F">
          <w:rPr>
            <w:szCs w:val="17"/>
          </w:rPr>
          <w:t xml:space="preserve">. </w:t>
        </w:r>
        <w:moveFromRangeStart w:id="379" w:author="Daniel" w:date="2015-09-29T10:52:00Z" w:name="move431287288"/>
        <w:moveFromRangeEnd w:id="377"/>
        <w:r w:rsidRPr="001A3CB9" w:rsidDel="00AA2B2F">
          <w:rPr>
            <w:szCs w:val="17"/>
          </w:rPr>
          <w:t xml:space="preserve">With the sediment mobilisation, pore water and its nutrients will be exchanged with the overlying water </w:t>
        </w:r>
        <w:r w:rsidR="00DC4037" w:rsidRPr="001A3CB9" w:rsidDel="00AA2B2F">
          <w:rPr>
            <w:szCs w:val="17"/>
          </w:rPr>
          <w:fldChar w:fldCharType="begin"/>
        </w:r>
        <w:r w:rsidRPr="001A3CB9" w:rsidDel="00AA2B2F">
          <w:rPr>
            <w:szCs w:val="17"/>
          </w:rPr>
          <w:instrText xml:space="preserve"> ADDIN EN.CITE &lt;EndNote&gt;&lt;Cite&gt;&lt;Author&gt;De Madron&lt;/Author&gt;&lt;Year&gt;2005&lt;/Year&gt;&lt;RecNum&gt;4179&lt;/RecNum&gt;&lt;DisplayText&gt;(De Madron et al., 2005)&lt;/DisplayText&gt;&lt;record&gt;&lt;rec-number&gt;4179&lt;/rec-number&gt;&lt;foreign-keys&gt;&lt;key app="EN" db-id="0d2tedev4zsde7etswr5d5d0ttesfstwvwar" timestamp="1427135638"&gt;4179&lt;/key&gt;&lt;/foreign-keys&gt;&lt;ref-type name="Journal Article"&gt;17&lt;/ref-type&gt;&lt;contributors&gt;&lt;authors&gt;&lt;author&gt;De Madron, XD&lt;/author&gt;&lt;author&gt;Ferre, B&lt;/author&gt;&lt;author&gt;Le Corre, Gildas&lt;/author&gt;&lt;author&gt;Grenz, Christian&lt;/author&gt;&lt;author&gt;Conan, P&lt;/author&gt;&lt;author&gt;Pujo-Pay, M&lt;/author&gt;&lt;author&gt;Buscail, R&lt;/author&gt;&lt;author&gt;Bodiot, O&lt;/author&gt;&lt;/authors&gt;&lt;/contributors&gt;&lt;titles&gt;&lt;title&gt;Trawling-induced resuspension and dispersal of muddy sediments and dissolved elements in the Gulf of Lion (NW Mediterranean)&lt;/title&gt;&lt;secondary-title&gt;Continental Shelf Research&lt;/secondary-title&gt;&lt;/titles&gt;&lt;periodical&gt;&lt;full-title&gt;Continental Shelf Research&lt;/full-title&gt;&lt;/periodical&gt;&lt;pages&gt;2387-2409&lt;/pages&gt;&lt;volume&gt;25&lt;/volume&gt;&lt;number&gt;19&lt;/number&gt;&lt;dates&gt;&lt;year&gt;2005&lt;/year&gt;&lt;/dates&gt;&lt;isbn&gt;0278-4343&lt;/isbn&gt;&lt;urls&gt;&lt;/urls&gt;&lt;/record&gt;&lt;/Cite&gt;&lt;/EndNote&gt;</w:instrText>
        </w:r>
        <w:r w:rsidR="00DC4037" w:rsidRPr="001A3CB9" w:rsidDel="00AA2B2F">
          <w:rPr>
            <w:szCs w:val="17"/>
          </w:rPr>
          <w:fldChar w:fldCharType="separate"/>
        </w:r>
        <w:r w:rsidRPr="001A3CB9" w:rsidDel="00AA2B2F">
          <w:rPr>
            <w:noProof/>
            <w:szCs w:val="17"/>
          </w:rPr>
          <w:t>(De Madron et al., 2005)</w:t>
        </w:r>
        <w:r w:rsidR="00DC4037" w:rsidRPr="001A3CB9" w:rsidDel="00AA2B2F">
          <w:rPr>
            <w:szCs w:val="17"/>
          </w:rPr>
          <w:fldChar w:fldCharType="end"/>
        </w:r>
        <w:r w:rsidRPr="001A3CB9" w:rsidDel="00AA2B2F">
          <w:rPr>
            <w:szCs w:val="17"/>
          </w:rPr>
          <w:t>.</w:t>
        </w:r>
      </w:moveFrom>
      <w:moveFromRangeEnd w:id="379"/>
      <w:r w:rsidRPr="001A3CB9">
        <w:rPr>
          <w:szCs w:val="17"/>
        </w:rPr>
        <w:t xml:space="preserve"> </w:t>
      </w:r>
      <w:moveFromRangeStart w:id="380" w:author="Daniel" w:date="2015-09-29T10:56:00Z" w:name="move431287495"/>
      <w:moveFrom w:id="381" w:author="Daniel" w:date="2015-09-29T10:56:00Z">
        <w:r w:rsidRPr="001A3CB9" w:rsidDel="00AA2B2F">
          <w:rPr>
            <w:szCs w:val="17"/>
          </w:rPr>
          <w:t>Changes in sediment structure due to trawling may make benthic habitats more sensiti</w:t>
        </w:r>
        <w:r w:rsidR="00AD659B" w:rsidRPr="001A3CB9" w:rsidDel="00AA2B2F">
          <w:rPr>
            <w:szCs w:val="17"/>
          </w:rPr>
          <w:t>ve for natural disturbance</w:t>
        </w:r>
        <w:r w:rsidRPr="001A3CB9" w:rsidDel="00AA2B2F">
          <w:rPr>
            <w:szCs w:val="17"/>
          </w:rPr>
          <w:t xml:space="preserve">. </w:t>
        </w:r>
      </w:moveFrom>
      <w:moveFromRangeEnd w:id="380"/>
    </w:p>
    <w:p w:rsidR="0093781C" w:rsidRDefault="00747DFD" w:rsidP="00AD3E82">
      <w:pPr>
        <w:spacing w:line="480" w:lineRule="auto"/>
        <w:jc w:val="both"/>
        <w:rPr>
          <w:szCs w:val="17"/>
        </w:rPr>
      </w:pPr>
      <w:r w:rsidRPr="001A3CB9">
        <w:rPr>
          <w:szCs w:val="17"/>
        </w:rPr>
        <w:t xml:space="preserve">The amount of sediment that is mobilised is primarily determined by the particle size distribution of the sediment and the hydrodynamic drag of the gear </w:t>
      </w:r>
      <w:del w:id="382" w:author="Daniel" w:date="2015-09-29T10:59:00Z">
        <w:r w:rsidRPr="001A3CB9" w:rsidDel="002022D5">
          <w:rPr>
            <w:szCs w:val="17"/>
          </w:rPr>
          <w:delText xml:space="preserve">components </w:delText>
        </w:r>
      </w:del>
      <w:r w:rsidR="00DC4037" w:rsidRPr="001A3CB9">
        <w:rPr>
          <w:szCs w:val="17"/>
        </w:rPr>
        <w:fldChar w:fldCharType="begin"/>
      </w:r>
      <w:r w:rsidRPr="001A3CB9">
        <w:rPr>
          <w:szCs w:val="17"/>
        </w:rPr>
        <w:instrText xml:space="preserve"> ADDIN EN.CITE &lt;EndNote&gt;&lt;Cite&gt;&lt;Author&gt;O&amp;apos;Neill&lt;/Author&gt;&lt;Year&gt;2011&lt;/Year&gt;&lt;RecNum&gt;26&lt;/RecNum&gt;&lt;DisplayText&gt;(O&amp;apos;Neill and Summerbell, 2011)&lt;/DisplayText&gt;&lt;record&gt;&lt;rec-number&gt;26&lt;/rec-number&gt;&lt;foreign-keys&gt;&lt;key app="EN" db-id="s0wv05zdsvaa0se5d2c50pwkadveapzvvz9t"&gt;26&lt;/key&gt;&lt;/foreign-keys&gt;&lt;ref-type name="Journal Article"&gt;17&lt;/ref-type&gt;&lt;contributors&gt;&lt;authors&gt;&lt;author&gt;O&amp;apos;Neill, F. G.&lt;/author&gt;&lt;author&gt;Summerbell, K.&lt;/author&gt;&lt;/authors&gt;&lt;/contributors&gt;&lt;titles&gt;&lt;title&gt;The mobilisation of sediment by demersal otter trawls&lt;/title&gt;&lt;secondary-title&gt;Marine Pollution Bulletin&lt;/secondary-title&gt;&lt;/titles&gt;&lt;periodical&gt;&lt;full-title&gt;Marine Pollution Bulletin&lt;/full-title&gt;&lt;/periodical&gt;&lt;pages&gt;1088-1097&lt;/pages&gt;&lt;volume&gt;62&lt;/volume&gt;&lt;number&gt;5&lt;/number&gt;&lt;dates&gt;&lt;year&gt;2011&lt;/year&gt;&lt;pub-dates&gt;&lt;date&gt;May&lt;/date&gt;&lt;/pub-dates&gt;&lt;/dates&gt;&lt;isbn&gt;0025-326X&lt;/isbn&gt;&lt;accession-num&gt;WOS:000291133500038&lt;/accession-num&gt;&lt;urls&gt;&lt;related-urls&gt;&lt;url&gt;&amp;lt;Go to ISI&amp;gt;://WOS:000291133500038&lt;/url&gt;&lt;/related-urls&gt;&lt;/urls&gt;&lt;electronic-resource-num&gt;10.1016/j.marpolbul.2011.01.038&lt;/electronic-resource-num&gt;&lt;/record&gt;&lt;/Cite&gt;&lt;/EndNote&gt;</w:instrText>
      </w:r>
      <w:r w:rsidR="00DC4037" w:rsidRPr="001A3CB9">
        <w:rPr>
          <w:szCs w:val="17"/>
        </w:rPr>
        <w:fldChar w:fldCharType="separate"/>
      </w:r>
      <w:r w:rsidRPr="001A3CB9">
        <w:rPr>
          <w:noProof/>
          <w:szCs w:val="17"/>
        </w:rPr>
        <w:t>(O'Neill and Summerbell, 2011)</w:t>
      </w:r>
      <w:r w:rsidR="00DC4037" w:rsidRPr="001A3CB9">
        <w:rPr>
          <w:szCs w:val="17"/>
        </w:rPr>
        <w:fldChar w:fldCharType="end"/>
      </w:r>
      <w:r w:rsidRPr="001A3CB9">
        <w:rPr>
          <w:szCs w:val="17"/>
        </w:rPr>
        <w:t>. Because the hydrodynamic drag of the gear is determined by the square of the towing speed and by the frontal surface area of the gear components, the impact of bottom trawls on the sediment mobilisation can be estimated from the towing speed and the size of the gear components (O’Neill and Ivanovi</w:t>
      </w:r>
      <w:del w:id="383" w:author="sgb00" w:date="2015-10-05T10:25:00Z">
        <w:r w:rsidRPr="001A3CB9" w:rsidDel="0093781C">
          <w:rPr>
            <w:szCs w:val="17"/>
          </w:rPr>
          <w:delText>c</w:delText>
        </w:r>
      </w:del>
      <w:ins w:id="384" w:author="sgb00" w:date="2015-10-05T10:25:00Z">
        <w:r w:rsidR="0093781C">
          <w:rPr>
            <w:szCs w:val="17"/>
          </w:rPr>
          <w:t>ć</w:t>
        </w:r>
      </w:ins>
      <w:r w:rsidRPr="001A3CB9">
        <w:rPr>
          <w:szCs w:val="17"/>
        </w:rPr>
        <w:t>, this volume).</w:t>
      </w:r>
    </w:p>
    <w:p w:rsidR="0093781C" w:rsidRDefault="00DC4037" w:rsidP="00AD3E82">
      <w:pPr>
        <w:spacing w:after="0" w:line="480" w:lineRule="auto"/>
        <w:jc w:val="both"/>
        <w:rPr>
          <w:del w:id="385" w:author="Daniel" w:date="2015-09-29T11:31:00Z"/>
          <w:b/>
          <w:szCs w:val="17"/>
          <w:rPrChange w:id="386" w:author="Daniel" w:date="2015-09-29T11:48:00Z">
            <w:rPr>
              <w:del w:id="387" w:author="Daniel" w:date="2015-09-29T11:31:00Z"/>
            </w:rPr>
          </w:rPrChange>
        </w:rPr>
      </w:pPr>
      <w:ins w:id="388" w:author="Daniel" w:date="2015-09-29T11:47:00Z">
        <w:r w:rsidRPr="00DC4037">
          <w:rPr>
            <w:b/>
            <w:szCs w:val="17"/>
            <w:rPrChange w:id="389" w:author="Daniel" w:date="2015-09-29T11:48:00Z">
              <w:rPr>
                <w:spacing w:val="5"/>
                <w:sz w:val="20"/>
                <w:szCs w:val="17"/>
              </w:rPr>
            </w:rPrChange>
          </w:rPr>
          <w:t>IMPACT ON BENTHIC COMMUNITY COMPOSITION AND ECOSYSTEM FUNCTION</w:t>
        </w:r>
      </w:ins>
      <w:del w:id="390" w:author="Daniel" w:date="2015-09-29T11:31:00Z">
        <w:r w:rsidRPr="00DC4037">
          <w:rPr>
            <w:b/>
            <w:szCs w:val="17"/>
            <w:rPrChange w:id="391" w:author="Daniel" w:date="2015-09-29T11:48:00Z">
              <w:rPr>
                <w:spacing w:val="5"/>
                <w:sz w:val="20"/>
                <w:szCs w:val="20"/>
              </w:rPr>
            </w:rPrChange>
          </w:rPr>
          <w:delText>Penetration</w:delText>
        </w:r>
      </w:del>
    </w:p>
    <w:p w:rsidR="0093781C" w:rsidRDefault="00747DFD">
      <w:pPr>
        <w:spacing w:after="0" w:line="480" w:lineRule="auto"/>
        <w:jc w:val="both"/>
        <w:rPr>
          <w:del w:id="392" w:author="Daniel" w:date="2015-09-29T11:31:00Z"/>
          <w:szCs w:val="17"/>
        </w:rPr>
        <w:pPrChange w:id="393" w:author="Daniel" w:date="2015-09-29T11:49:00Z">
          <w:pPr>
            <w:spacing w:line="360" w:lineRule="auto"/>
          </w:pPr>
        </w:pPrChange>
      </w:pPr>
      <w:del w:id="394" w:author="Daniel" w:date="2015-09-29T11:31:00Z">
        <w:r w:rsidRPr="001A3CB9" w:rsidDel="00DA3BF1">
          <w:rPr>
            <w:szCs w:val="17"/>
          </w:rPr>
          <w:delText xml:space="preserve">On soft sediments, heavy components of the gear, such as the doors of an otter trawl or the shoes of a beam trawl, will penetrate in the seabed and create a furrow by pushing aside the sediment (Schwinghamer et al., 1996; Smith et al., 2007; Buhl-Mortensen et al., 2013; Depestele et al., this volume; O’Neill and Ivanović, this volume). Rakes or a series of tickler chains running in front of the ground rope, will penetrate and enhance the mixing in the impacted layer and disturb the sediment sorting and damage the tubes and burrows of infaunal species. </w:delText>
        </w:r>
      </w:del>
    </w:p>
    <w:p w:rsidR="0093781C" w:rsidRDefault="00747DFD">
      <w:pPr>
        <w:spacing w:after="0" w:line="480" w:lineRule="auto"/>
        <w:jc w:val="both"/>
        <w:rPr>
          <w:del w:id="395" w:author="Daniel" w:date="2015-09-29T11:31:00Z"/>
          <w:szCs w:val="17"/>
        </w:rPr>
        <w:pPrChange w:id="396" w:author="Daniel" w:date="2015-09-29T11:49:00Z">
          <w:pPr>
            <w:spacing w:line="360" w:lineRule="auto"/>
          </w:pPr>
        </w:pPrChange>
      </w:pPr>
      <w:del w:id="397" w:author="Daniel" w:date="2015-09-29T11:31:00Z">
        <w:r w:rsidRPr="001A3CB9" w:rsidDel="00DA3BF1">
          <w:rPr>
            <w:szCs w:val="17"/>
          </w:rPr>
          <w:delText>Penetration depends on the pressure force (weight per unit area) exerted by a gear component but is largely independent of the towing speed.  Recent trials suggest that components may penetrate less with increasing speed (O’Neill pers comm)</w:delText>
        </w:r>
      </w:del>
      <w:del w:id="398" w:author="Daniel" w:date="2015-09-29T11:00:00Z">
        <w:r w:rsidRPr="001A3CB9" w:rsidDel="002022D5">
          <w:rPr>
            <w:szCs w:val="17"/>
          </w:rPr>
          <w:delText>, h</w:delText>
        </w:r>
      </w:del>
      <w:del w:id="399" w:author="Daniel" w:date="2015-09-29T11:31:00Z">
        <w:r w:rsidRPr="001A3CB9" w:rsidDel="00DA3BF1">
          <w:rPr>
            <w:szCs w:val="17"/>
          </w:rPr>
          <w:delText xml:space="preserve">owever, fishers will adjust the weight of the gear elements and/or alter their rigging to ensure bottom contact is maintained if towing speed increases. In the flatfish fisheries in the North Sea, beam trawl fishers increased the engine power of their vessels to use larger and heavier gear at higher towing speeds </w:delText>
        </w:r>
        <w:r w:rsidR="00DC4037" w:rsidRPr="001A3CB9" w:rsidDel="00DA3BF1">
          <w:rPr>
            <w:szCs w:val="17"/>
          </w:rPr>
          <w:fldChar w:fldCharType="begin"/>
        </w:r>
        <w:r w:rsidRPr="001A3CB9" w:rsidDel="00DA3BF1">
          <w:rPr>
            <w:szCs w:val="17"/>
          </w:rPr>
          <w:delInstrText xml:space="preserve"> ADDIN EN.CITE &lt;EndNote&gt;&lt;Cite&gt;&lt;Author&gt;Rijnsdorp&lt;/Author&gt;&lt;Year&gt;2008&lt;/Year&gt;&lt;RecNum&gt;1806&lt;/RecNum&gt;&lt;DisplayText&gt;(Rijnsdorp et al., 2008)&lt;/DisplayText&gt;&lt;record&gt;&lt;rec-number&gt;1806&lt;/rec-number&gt;&lt;foreign-keys&gt;&lt;key app="EN" db-id="0d2tedev4zsde7etswr5d5d0ttesfstwvwar" timestamp="0"&gt;1806&lt;/key&gt;&lt;/foreign-keys&gt;&lt;ref-type name="Journal Article"&gt;17&lt;/ref-type&gt;&lt;contributors&gt;&lt;authors&gt;&lt;author&gt;Rijnsdorp, A.D.&lt;/author&gt;&lt;author&gt;Poos, J.J.&lt;/author&gt;&lt;author&gt;Quirijns, F.J.&lt;/author&gt;&lt;author&gt;HilleRisLambers, R.&lt;/author&gt;&lt;author&gt;de Wilde, J.W. &lt;/author&gt;&lt;author&gt;Den Heijer, W.M.&lt;/author&gt;&lt;/authors&gt;&lt;/contributors&gt;&lt;titles&gt;&lt;title&gt;The arms race between fishers&lt;/title&gt;&lt;secondary-title&gt;Journal of Sea Research&lt;/secondary-title&gt;&lt;/titles&gt;&lt;periodical&gt;&lt;full-title&gt;Journal of Sea Research&lt;/full-title&gt;&lt;/periodical&gt;&lt;pages&gt;126–138&lt;/pages&gt;&lt;volume&gt;60&lt;/volume&gt;&lt;number&gt;1/2&lt;/number&gt;&lt;dates&gt;&lt;year&gt;2008&lt;/year&gt;&lt;/dates&gt;&lt;urls&gt;&lt;/urls&gt;&lt;electronic-resource-num&gt;doi:10.1016/j.seares.2008.03.003&lt;/electronic-resource-num&gt;&lt;/record&gt;&lt;/Cite&gt;&lt;/EndNote&gt;</w:delInstrText>
        </w:r>
        <w:r w:rsidR="00DC4037" w:rsidRPr="001A3CB9" w:rsidDel="00DA3BF1">
          <w:rPr>
            <w:szCs w:val="17"/>
          </w:rPr>
          <w:fldChar w:fldCharType="separate"/>
        </w:r>
        <w:r w:rsidR="00DC4037" w:rsidRPr="00DC4037">
          <w:rPr>
            <w:szCs w:val="17"/>
            <w:rPrChange w:id="400" w:author="Daniel" w:date="2015-09-29T11:47:00Z">
              <w:rPr>
                <w:noProof/>
              </w:rPr>
            </w:rPrChange>
          </w:rPr>
          <w:delText>(Rijnsdorp et al., 2008)</w:delText>
        </w:r>
        <w:r w:rsidR="00DC4037" w:rsidRPr="001A3CB9" w:rsidDel="00DA3BF1">
          <w:rPr>
            <w:szCs w:val="17"/>
          </w:rPr>
          <w:fldChar w:fldCharType="end"/>
        </w:r>
        <w:r w:rsidRPr="001A3CB9" w:rsidDel="00DA3BF1">
          <w:rPr>
            <w:szCs w:val="17"/>
          </w:rPr>
          <w:delText xml:space="preserve">. The increase in towing speed made it necessary to increase the weight of the gear to compensate for the increase in upward lift </w:delText>
        </w:r>
        <w:r w:rsidR="00DC4037" w:rsidRPr="001A3CB9" w:rsidDel="00DA3BF1">
          <w:rPr>
            <w:szCs w:val="17"/>
          </w:rPr>
          <w:fldChar w:fldCharType="begin"/>
        </w:r>
        <w:r w:rsidRPr="001A3CB9" w:rsidDel="00DA3BF1">
          <w:rPr>
            <w:szCs w:val="17"/>
          </w:rPr>
          <w:delInstrText xml:space="preserve"> ADDIN EN.CITE &lt;EndNote&gt;&lt;Cite&gt;&lt;Author&gt;Fonteyne&lt;/Author&gt;&lt;Year&gt;2000&lt;/Year&gt;&lt;RecNum&gt;4074&lt;/RecNum&gt;&lt;DisplayText&gt;(Fonteyne, 2000)&lt;/DisplayText&gt;&lt;record&gt;&lt;rec-number&gt;4074&lt;/rec-number&gt;&lt;foreign-keys&gt;&lt;key app="EN" db-id="0d2tedev4zsde7etswr5d5d0ttesfstwvwar" timestamp="1419840004"&gt;4074&lt;/key&gt;&lt;/foreign-keys&gt;&lt;ref-type name="Book Section"&gt;5&lt;/ref-type&gt;&lt;contributors&gt;&lt;authors&gt;&lt;author&gt;Fonteyne, R.&lt;/author&gt;&lt;/authors&gt;&lt;secondary-authors&gt;&lt;author&gt;Kaiser, M.J. &lt;/author&gt;&lt;author&gt;De Groot, S.J.&lt;/author&gt;&lt;/secondary-authors&gt;&lt;/contributors&gt;&lt;titles&gt;&lt;title&gt;Physical impact of beam trawls on seabed sediments&lt;/title&gt;&lt;secondary-title&gt;Effects of fishing on non-target species and habitats.&lt;/secondary-title&gt;&lt;/titles&gt;&lt;pages&gt;15-36&lt;/pages&gt;&lt;dates&gt;&lt;year&gt;2000&lt;/year&gt;&lt;/dates&gt;&lt;publisher&gt;Blackwell Science, London&lt;/publisher&gt;&lt;urls&gt;&lt;/urls&gt;&lt;/record&gt;&lt;/Cite&gt;&lt;/EndNote&gt;</w:delInstrText>
        </w:r>
        <w:r w:rsidR="00DC4037" w:rsidRPr="001A3CB9" w:rsidDel="00DA3BF1">
          <w:rPr>
            <w:szCs w:val="17"/>
          </w:rPr>
          <w:fldChar w:fldCharType="separate"/>
        </w:r>
        <w:r w:rsidR="00DC4037" w:rsidRPr="00DC4037">
          <w:rPr>
            <w:szCs w:val="17"/>
            <w:rPrChange w:id="401" w:author="Daniel" w:date="2015-09-29T11:47:00Z">
              <w:rPr>
                <w:noProof/>
              </w:rPr>
            </w:rPrChange>
          </w:rPr>
          <w:delText>(Fonteyne, 2000)</w:delText>
        </w:r>
        <w:r w:rsidR="00DC4037" w:rsidRPr="001A3CB9" w:rsidDel="00DA3BF1">
          <w:rPr>
            <w:szCs w:val="17"/>
          </w:rPr>
          <w:fldChar w:fldCharType="end"/>
        </w:r>
        <w:r w:rsidRPr="001A3CB9" w:rsidDel="00DA3BF1">
          <w:rPr>
            <w:szCs w:val="17"/>
          </w:rPr>
          <w:delText>.</w:delText>
        </w:r>
        <w:r w:rsidR="001D7658" w:rsidRPr="001A3CB9" w:rsidDel="00DA3BF1">
          <w:rPr>
            <w:szCs w:val="17"/>
          </w:rPr>
          <w:delText xml:space="preserve"> The penetration depth of fishing gear components </w:delText>
        </w:r>
      </w:del>
      <w:del w:id="402" w:author="Daniel" w:date="2015-09-29T11:01:00Z">
        <w:r w:rsidR="001D7658" w:rsidRPr="001A3CB9" w:rsidDel="002022D5">
          <w:rPr>
            <w:szCs w:val="17"/>
          </w:rPr>
          <w:delText xml:space="preserve">was </w:delText>
        </w:r>
      </w:del>
      <w:del w:id="403" w:author="Daniel" w:date="2015-09-29T11:31:00Z">
        <w:r w:rsidR="001D7658" w:rsidRPr="001A3CB9" w:rsidDel="00DA3BF1">
          <w:rPr>
            <w:szCs w:val="17"/>
          </w:rPr>
          <w:delText xml:space="preserve">reviewed by Eigaard et al. (this volume). </w:delText>
        </w:r>
      </w:del>
    </w:p>
    <w:p w:rsidR="0093781C" w:rsidRDefault="00747DFD">
      <w:pPr>
        <w:spacing w:after="0" w:line="480" w:lineRule="auto"/>
        <w:jc w:val="both"/>
        <w:rPr>
          <w:del w:id="404" w:author="Daniel" w:date="2015-09-29T11:25:00Z"/>
          <w:szCs w:val="17"/>
        </w:rPr>
        <w:pPrChange w:id="405" w:author="Daniel" w:date="2015-09-29T11:49:00Z">
          <w:pPr>
            <w:pStyle w:val="Heading1"/>
            <w:spacing w:line="360" w:lineRule="auto"/>
          </w:pPr>
        </w:pPrChange>
      </w:pPr>
      <w:del w:id="406" w:author="Daniel" w:date="2015-09-29T11:25:00Z">
        <w:r w:rsidRPr="001A3CB9" w:rsidDel="00E53A25">
          <w:rPr>
            <w:szCs w:val="17"/>
          </w:rPr>
          <w:delText>Seabed</w:delText>
        </w:r>
        <w:r w:rsidR="00F116D7" w:rsidRPr="001A3CB9" w:rsidDel="00E53A25">
          <w:rPr>
            <w:szCs w:val="17"/>
          </w:rPr>
          <w:delText xml:space="preserve"> habitat</w:delText>
        </w:r>
      </w:del>
    </w:p>
    <w:p w:rsidR="0093781C" w:rsidRDefault="00F116D7">
      <w:pPr>
        <w:spacing w:after="0" w:line="480" w:lineRule="auto"/>
        <w:jc w:val="both"/>
        <w:rPr>
          <w:del w:id="407" w:author="Daniel" w:date="2015-09-29T11:25:00Z"/>
          <w:szCs w:val="17"/>
        </w:rPr>
        <w:pPrChange w:id="408" w:author="Daniel" w:date="2015-09-29T11:49:00Z">
          <w:pPr>
            <w:spacing w:line="360" w:lineRule="auto"/>
          </w:pPr>
        </w:pPrChange>
      </w:pPr>
      <w:del w:id="409" w:author="Daniel" w:date="2015-09-29T11:25:00Z">
        <w:r w:rsidRPr="001A3CB9" w:rsidDel="00E53A25">
          <w:rPr>
            <w:szCs w:val="17"/>
          </w:rPr>
          <w:delText>Sediment characteristics such as grain size, mud content and presence of gravel or boulders, along with food, light and shear bed stress, are important determinants of the benthic community (Gray and Elliot</w:delText>
        </w:r>
        <w:r w:rsidR="00931FEE" w:rsidRPr="001A3CB9" w:rsidDel="00E53A25">
          <w:rPr>
            <w:szCs w:val="17"/>
          </w:rPr>
          <w:delText>t</w:delText>
        </w:r>
        <w:r w:rsidRPr="001A3CB9" w:rsidDel="00E53A25">
          <w:rPr>
            <w:szCs w:val="17"/>
          </w:rPr>
          <w:delText xml:space="preserve">, 2009; Hiddink et al., 2006b; van Denderen et al., 2014). Furthermore, the topography of the </w:delText>
        </w:r>
        <w:r w:rsidR="00747DFD" w:rsidRPr="001A3CB9" w:rsidDel="00E53A25">
          <w:rPr>
            <w:szCs w:val="17"/>
          </w:rPr>
          <w:delText>seabed</w:delText>
        </w:r>
        <w:r w:rsidRPr="001A3CB9" w:rsidDel="00E53A25">
          <w:rPr>
            <w:szCs w:val="17"/>
          </w:rPr>
          <w:delText xml:space="preserve"> influences benthos at different </w:delText>
        </w:r>
        <w:r w:rsidR="008F53FB" w:rsidRPr="001A3CB9" w:rsidDel="00E53A25">
          <w:rPr>
            <w:szCs w:val="17"/>
          </w:rPr>
          <w:delText xml:space="preserve">spatial </w:delText>
        </w:r>
        <w:r w:rsidRPr="001A3CB9" w:rsidDel="00E53A25">
          <w:rPr>
            <w:szCs w:val="17"/>
          </w:rPr>
          <w:delText xml:space="preserve">scales (Buhl-Mortensen et al., 2010). For example, distinct gradients in benthic biomass and species composition occur between the valleys and the crest of sand waves due to small scale hydrodynamics that influence feeding opportunities (Ramey et al., 2009). </w:delText>
        </w:r>
      </w:del>
    </w:p>
    <w:p w:rsidR="0093781C" w:rsidRDefault="00F116D7">
      <w:pPr>
        <w:spacing w:after="0" w:line="480" w:lineRule="auto"/>
        <w:jc w:val="both"/>
        <w:rPr>
          <w:del w:id="410" w:author="Daniel" w:date="2015-09-29T11:25:00Z"/>
          <w:szCs w:val="17"/>
        </w:rPr>
        <w:pPrChange w:id="411" w:author="Daniel" w:date="2015-09-29T11:49:00Z">
          <w:pPr>
            <w:spacing w:line="360" w:lineRule="auto"/>
          </w:pPr>
        </w:pPrChange>
      </w:pPr>
      <w:del w:id="412" w:author="Daniel" w:date="2015-09-29T11:25:00Z">
        <w:r w:rsidRPr="001A3CB9" w:rsidDel="00E53A25">
          <w:rPr>
            <w:szCs w:val="17"/>
          </w:rPr>
          <w:delText>The benthic fauna itself may</w:delText>
        </w:r>
        <w:r w:rsidR="008F53FB" w:rsidRPr="001A3CB9" w:rsidDel="00E53A25">
          <w:rPr>
            <w:szCs w:val="17"/>
          </w:rPr>
          <w:delText xml:space="preserve"> also</w:delText>
        </w:r>
        <w:r w:rsidRPr="001A3CB9" w:rsidDel="00E53A25">
          <w:rPr>
            <w:szCs w:val="17"/>
          </w:rPr>
          <w:delText xml:space="preserve"> influence </w:delText>
        </w:r>
        <w:r w:rsidR="00747DFD" w:rsidRPr="001A3CB9" w:rsidDel="00E53A25">
          <w:rPr>
            <w:szCs w:val="17"/>
          </w:rPr>
          <w:delText>seabed</w:delText>
        </w:r>
        <w:r w:rsidRPr="001A3CB9" w:rsidDel="00E53A25">
          <w:rPr>
            <w:szCs w:val="17"/>
          </w:rPr>
          <w:delText xml:space="preserve"> habitats by forming 3-dimensional structures on</w:delText>
        </w:r>
        <w:r w:rsidR="008F53FB" w:rsidRPr="001A3CB9" w:rsidDel="00E53A25">
          <w:rPr>
            <w:szCs w:val="17"/>
          </w:rPr>
          <w:delText xml:space="preserve"> and within</w:delText>
        </w:r>
        <w:r w:rsidRPr="001A3CB9" w:rsidDel="00E53A25">
          <w:rPr>
            <w:szCs w:val="17"/>
          </w:rPr>
          <w:delText xml:space="preserve"> the </w:delText>
        </w:r>
        <w:r w:rsidR="00747DFD" w:rsidRPr="001A3CB9" w:rsidDel="00E53A25">
          <w:rPr>
            <w:szCs w:val="17"/>
          </w:rPr>
          <w:delText>seabed</w:delText>
        </w:r>
        <w:r w:rsidRPr="001A3CB9" w:rsidDel="00E53A25">
          <w:rPr>
            <w:szCs w:val="17"/>
          </w:rPr>
          <w:delText>. Biogenic structures formed by ecosystem engineers, such as coral reefs and sponge gardens, provide structures that influence the habitat and determine its suitability for other species (Buhl-Mortensen et al., 2010</w:delText>
        </w:r>
      </w:del>
      <w:ins w:id="413" w:author="Rijnsdorp, Adriaan" w:date="2015-09-28T18:37:00Z">
        <w:del w:id="414" w:author="Daniel" w:date="2015-09-29T11:25:00Z">
          <w:r w:rsidR="00813B53" w:rsidRPr="001A3CB9" w:rsidDel="00E53A25">
            <w:rPr>
              <w:szCs w:val="17"/>
            </w:rPr>
            <w:delText>; Miller et al., 2012</w:delText>
          </w:r>
        </w:del>
      </w:ins>
      <w:del w:id="415" w:author="Daniel" w:date="2015-09-29T11:25:00Z">
        <w:r w:rsidRPr="001A3CB9" w:rsidDel="00E53A25">
          <w:rPr>
            <w:szCs w:val="17"/>
          </w:rPr>
          <w:delText>). Dense populations of epibenthic species may form mats or beds that structure the seafloor (e.g. mussels), while infaunal species</w:delText>
        </w:r>
        <w:r w:rsidR="008F53FB" w:rsidRPr="001A3CB9" w:rsidDel="00E53A25">
          <w:rPr>
            <w:szCs w:val="17"/>
          </w:rPr>
          <w:delText>,</w:delText>
        </w:r>
        <w:r w:rsidRPr="001A3CB9" w:rsidDel="00E53A25">
          <w:rPr>
            <w:szCs w:val="17"/>
          </w:rPr>
          <w:delText xml:space="preserve"> such as spionid worms</w:delText>
        </w:r>
        <w:r w:rsidR="008F53FB" w:rsidRPr="001A3CB9" w:rsidDel="00E53A25">
          <w:rPr>
            <w:szCs w:val="17"/>
          </w:rPr>
          <w:delText>,</w:delText>
        </w:r>
        <w:r w:rsidRPr="001A3CB9" w:rsidDel="00E53A25">
          <w:rPr>
            <w:szCs w:val="17"/>
          </w:rPr>
          <w:delText xml:space="preserve"> create burrows or tubes (Bolam and Fernande</w:delText>
        </w:r>
        <w:r w:rsidR="00931FEE" w:rsidRPr="001A3CB9" w:rsidDel="00E53A25">
          <w:rPr>
            <w:szCs w:val="17"/>
          </w:rPr>
          <w:delText>s</w:delText>
        </w:r>
        <w:r w:rsidRPr="001A3CB9" w:rsidDel="00E53A25">
          <w:rPr>
            <w:szCs w:val="17"/>
          </w:rPr>
          <w:delText xml:space="preserve">, 2003; Braeckman et al., 2014; Rabaut et al., 2007). High densities of such species have been shown to </w:delText>
        </w:r>
      </w:del>
      <w:del w:id="416" w:author="Daniel" w:date="2015-09-29T11:04:00Z">
        <w:r w:rsidRPr="001A3CB9" w:rsidDel="002022D5">
          <w:rPr>
            <w:szCs w:val="17"/>
          </w:rPr>
          <w:delText>directly</w:delText>
        </w:r>
        <w:r w:rsidR="008F53FB" w:rsidRPr="001A3CB9" w:rsidDel="002022D5">
          <w:rPr>
            <w:szCs w:val="17"/>
          </w:rPr>
          <w:delText xml:space="preserve"> </w:delText>
        </w:r>
      </w:del>
      <w:del w:id="417" w:author="Daniel" w:date="2015-09-29T11:25:00Z">
        <w:r w:rsidR="008F53FB" w:rsidRPr="001A3CB9" w:rsidDel="00E53A25">
          <w:rPr>
            <w:szCs w:val="17"/>
          </w:rPr>
          <w:delText>affect sediment characteristics and faunal assemblage structure</w:delText>
        </w:r>
        <w:r w:rsidRPr="001A3CB9" w:rsidDel="00E53A25">
          <w:rPr>
            <w:szCs w:val="17"/>
          </w:rPr>
          <w:delText xml:space="preserve"> </w:delText>
        </w:r>
      </w:del>
      <w:del w:id="418" w:author="Daniel" w:date="2015-09-29T11:04:00Z">
        <w:r w:rsidRPr="001A3CB9" w:rsidDel="002022D5">
          <w:rPr>
            <w:szCs w:val="17"/>
          </w:rPr>
          <w:delText>or</w:delText>
        </w:r>
      </w:del>
      <w:del w:id="419" w:author="Daniel" w:date="2015-09-29T11:25:00Z">
        <w:r w:rsidRPr="001A3CB9" w:rsidDel="00E53A25">
          <w:rPr>
            <w:szCs w:val="17"/>
          </w:rPr>
          <w:delText xml:space="preserve"> indirectly via alterations to near-bed hydrodynamic conditions</w:delText>
        </w:r>
      </w:del>
      <w:ins w:id="420" w:author="Rijnsdorp, Adriaan" w:date="2015-09-28T18:42:00Z">
        <w:del w:id="421" w:author="Daniel" w:date="2015-09-29T11:25:00Z">
          <w:r w:rsidR="00643C70" w:rsidRPr="001A3CB9" w:rsidDel="00E53A25">
            <w:rPr>
              <w:szCs w:val="17"/>
            </w:rPr>
            <w:delText xml:space="preserve"> </w:delText>
          </w:r>
        </w:del>
      </w:ins>
      <w:ins w:id="422" w:author="Rijnsdorp, Adriaan" w:date="2015-09-28T18:43:00Z">
        <w:del w:id="423" w:author="Daniel" w:date="2015-09-29T11:25:00Z">
          <w:r w:rsidR="00643C70" w:rsidRPr="001A3CB9" w:rsidDel="00E53A25">
            <w:rPr>
              <w:szCs w:val="17"/>
            </w:rPr>
            <w:delText xml:space="preserve">(Dame et al. 2001; </w:delText>
          </w:r>
        </w:del>
      </w:ins>
      <w:ins w:id="424" w:author="Rijnsdorp, Adriaan" w:date="2015-09-28T18:44:00Z">
        <w:del w:id="425" w:author="Daniel" w:date="2015-09-29T11:25:00Z">
          <w:r w:rsidR="00643C70" w:rsidRPr="001A3CB9" w:rsidDel="00E53A25">
            <w:rPr>
              <w:szCs w:val="17"/>
            </w:rPr>
            <w:delText>Rabaut et al., 2007)</w:delText>
          </w:r>
        </w:del>
      </w:ins>
      <w:del w:id="426" w:author="Daniel" w:date="2015-09-29T11:25:00Z">
        <w:r w:rsidRPr="001A3CB9" w:rsidDel="00E53A25">
          <w:rPr>
            <w:szCs w:val="17"/>
          </w:rPr>
          <w:delText>.</w:delText>
        </w:r>
      </w:del>
    </w:p>
    <w:p w:rsidR="0093781C" w:rsidRDefault="00F116D7">
      <w:pPr>
        <w:spacing w:after="0" w:line="480" w:lineRule="auto"/>
        <w:jc w:val="both"/>
        <w:rPr>
          <w:del w:id="427" w:author="Daniel" w:date="2015-09-29T11:25:00Z"/>
          <w:szCs w:val="17"/>
        </w:rPr>
        <w:pPrChange w:id="428" w:author="Daniel" w:date="2015-09-29T11:49:00Z">
          <w:pPr>
            <w:spacing w:line="360" w:lineRule="auto"/>
          </w:pPr>
        </w:pPrChange>
      </w:pPr>
      <w:del w:id="429" w:author="Daniel" w:date="2015-09-29T11:25:00Z">
        <w:r w:rsidRPr="001A3CB9" w:rsidDel="00E53A25">
          <w:rPr>
            <w:szCs w:val="17"/>
          </w:rPr>
          <w:delText xml:space="preserve">In order to develop an impact assessment framework, information on the distribution of </w:delText>
        </w:r>
        <w:r w:rsidR="00747DFD" w:rsidRPr="001A3CB9" w:rsidDel="00E53A25">
          <w:rPr>
            <w:szCs w:val="17"/>
          </w:rPr>
          <w:delText>seabed</w:delText>
        </w:r>
        <w:r w:rsidRPr="001A3CB9" w:rsidDel="00E53A25">
          <w:rPr>
            <w:szCs w:val="17"/>
          </w:rPr>
          <w:delText xml:space="preserve"> habitats is required. </w:delText>
        </w:r>
        <w:r w:rsidR="00747DFD" w:rsidRPr="001A3CB9" w:rsidDel="00E53A25">
          <w:rPr>
            <w:szCs w:val="17"/>
          </w:rPr>
          <w:delText>Seabed</w:delText>
        </w:r>
        <w:r w:rsidRPr="001A3CB9" w:rsidDel="00E53A25">
          <w:rPr>
            <w:szCs w:val="17"/>
          </w:rPr>
          <w:delText xml:space="preserve"> habitats can be classified according to the combination of physical factors. In European waters, </w:delText>
        </w:r>
        <w:r w:rsidR="00ED5A7B" w:rsidRPr="001A3CB9" w:rsidDel="00E53A25">
          <w:rPr>
            <w:szCs w:val="17"/>
          </w:rPr>
          <w:delText>such a classification has been developed (</w:delText>
        </w:r>
        <w:r w:rsidRPr="001A3CB9" w:rsidDel="00E53A25">
          <w:rPr>
            <w:szCs w:val="17"/>
          </w:rPr>
          <w:delText>EUNIS habitat classification</w:delText>
        </w:r>
        <w:r w:rsidR="00ED5A7B" w:rsidRPr="001A3CB9" w:rsidDel="00E53A25">
          <w:rPr>
            <w:szCs w:val="17"/>
          </w:rPr>
          <w:delText xml:space="preserve">, see </w:delText>
        </w:r>
        <w:r w:rsidRPr="001A3CB9" w:rsidDel="00E53A25">
          <w:rPr>
            <w:szCs w:val="17"/>
          </w:rPr>
          <w:delText>Davies et al., 2004). At the EUNIS level 3, this classification approach takes into account depth, sediment grain size, light and level of disturbance by hydrodynamic forces</w:delText>
        </w:r>
      </w:del>
      <w:del w:id="430" w:author="Daniel" w:date="2015-09-29T11:04:00Z">
        <w:r w:rsidRPr="001A3CB9" w:rsidDel="002022D5">
          <w:rPr>
            <w:szCs w:val="17"/>
          </w:rPr>
          <w:delText xml:space="preserve"> </w:delText>
        </w:r>
      </w:del>
      <w:del w:id="431" w:author="Daniel" w:date="2015-09-29T11:25:00Z">
        <w:r w:rsidRPr="001A3CB9" w:rsidDel="00E53A25">
          <w:rPr>
            <w:szCs w:val="17"/>
          </w:rPr>
          <w:delText>. Since habitat maps based on these factors are available for large part of the European waters (http://www.emodnet-</w:delText>
        </w:r>
        <w:r w:rsidR="00747DFD" w:rsidRPr="001A3CB9" w:rsidDel="00E53A25">
          <w:rPr>
            <w:szCs w:val="17"/>
          </w:rPr>
          <w:delText>seabed</w:delText>
        </w:r>
        <w:r w:rsidRPr="001A3CB9" w:rsidDel="00E53A25">
          <w:rPr>
            <w:szCs w:val="17"/>
          </w:rPr>
          <w:delText xml:space="preserve">habitats.eu/), they provide a starting point for an impact assessment.  </w:delText>
        </w:r>
      </w:del>
    </w:p>
    <w:p w:rsidR="0093781C" w:rsidRDefault="00E24D83">
      <w:pPr>
        <w:spacing w:after="0" w:line="480" w:lineRule="auto"/>
        <w:jc w:val="both"/>
        <w:rPr>
          <w:szCs w:val="17"/>
        </w:rPr>
        <w:pPrChange w:id="432" w:author="Daniel" w:date="2015-09-29T11:49:00Z">
          <w:pPr>
            <w:pStyle w:val="Heading2"/>
            <w:spacing w:line="360" w:lineRule="auto"/>
          </w:pPr>
        </w:pPrChange>
      </w:pPr>
      <w:del w:id="433" w:author="Daniel" w:date="2015-09-29T11:33:00Z">
        <w:r w:rsidRPr="001A3CB9" w:rsidDel="00DA3BF1">
          <w:rPr>
            <w:szCs w:val="17"/>
          </w:rPr>
          <w:delText>Ecosystem e</w:delText>
        </w:r>
      </w:del>
      <w:del w:id="434" w:author="Daniel" w:date="2015-09-29T11:38:00Z">
        <w:r w:rsidRPr="001A3CB9" w:rsidDel="00DA3BF1">
          <w:rPr>
            <w:szCs w:val="17"/>
          </w:rPr>
          <w:delText>ffects</w:delText>
        </w:r>
      </w:del>
    </w:p>
    <w:p w:rsidR="0093781C" w:rsidRDefault="00F116D7">
      <w:pPr>
        <w:spacing w:line="480" w:lineRule="auto"/>
        <w:jc w:val="both"/>
        <w:rPr>
          <w:szCs w:val="17"/>
        </w:rPr>
        <w:pPrChange w:id="435" w:author="Daniel" w:date="2015-09-29T11:49:00Z">
          <w:pPr>
            <w:spacing w:line="360" w:lineRule="auto"/>
          </w:pPr>
        </w:pPrChange>
      </w:pPr>
      <w:r w:rsidRPr="001A3CB9">
        <w:rPr>
          <w:szCs w:val="17"/>
        </w:rPr>
        <w:t>Trawling may reduce benthic community biomass and biodiversity</w:t>
      </w:r>
      <w:ins w:id="436" w:author="sgb00" w:date="2015-10-05T10:25:00Z">
        <w:r w:rsidR="0093781C">
          <w:rPr>
            <w:szCs w:val="17"/>
          </w:rPr>
          <w:t>,</w:t>
        </w:r>
      </w:ins>
      <w:r w:rsidRPr="001A3CB9">
        <w:rPr>
          <w:szCs w:val="17"/>
        </w:rPr>
        <w:t xml:space="preserve"> and </w:t>
      </w:r>
      <w:del w:id="437" w:author="sgb00" w:date="2015-10-05T10:25:00Z">
        <w:r w:rsidRPr="001A3CB9" w:rsidDel="0093781C">
          <w:rPr>
            <w:szCs w:val="17"/>
          </w:rPr>
          <w:delText xml:space="preserve">may </w:delText>
        </w:r>
      </w:del>
      <w:r w:rsidRPr="001A3CB9">
        <w:rPr>
          <w:szCs w:val="17"/>
        </w:rPr>
        <w:t xml:space="preserve">shift the </w:t>
      </w:r>
      <w:del w:id="438" w:author="sgb00" w:date="2015-10-05T10:26:00Z">
        <w:r w:rsidRPr="001A3CB9" w:rsidDel="0093781C">
          <w:rPr>
            <w:szCs w:val="17"/>
          </w:rPr>
          <w:delText xml:space="preserve">size and species </w:delText>
        </w:r>
      </w:del>
      <w:ins w:id="439" w:author="sgb00" w:date="2015-10-05T10:26:00Z">
        <w:r w:rsidR="0093781C">
          <w:rPr>
            <w:szCs w:val="17"/>
          </w:rPr>
          <w:t xml:space="preserve">assemblage </w:t>
        </w:r>
      </w:ins>
      <w:r w:rsidRPr="001A3CB9">
        <w:rPr>
          <w:szCs w:val="17"/>
        </w:rPr>
        <w:t xml:space="preserve">composition towards short-lived, smaller species due to </w:t>
      </w:r>
      <w:ins w:id="440" w:author="sgb00" w:date="2015-10-05T10:26:00Z">
        <w:r w:rsidR="0093781C">
          <w:rPr>
            <w:szCs w:val="17"/>
          </w:rPr>
          <w:t xml:space="preserve">taxonomic </w:t>
        </w:r>
      </w:ins>
      <w:r w:rsidRPr="001A3CB9">
        <w:rPr>
          <w:szCs w:val="17"/>
        </w:rPr>
        <w:t>differences in direct mortality and recovery rate</w:t>
      </w:r>
      <w:r w:rsidR="00352503" w:rsidRPr="001A3CB9">
        <w:rPr>
          <w:szCs w:val="17"/>
        </w:rPr>
        <w:t>s</w:t>
      </w:r>
      <w:r w:rsidRPr="001A3CB9">
        <w:rPr>
          <w:szCs w:val="17"/>
        </w:rPr>
        <w:t xml:space="preserve"> </w:t>
      </w:r>
      <w:del w:id="441" w:author="sgb00" w:date="2015-10-05T10:26:00Z">
        <w:r w:rsidRPr="001A3CB9" w:rsidDel="0093781C">
          <w:rPr>
            <w:szCs w:val="17"/>
          </w:rPr>
          <w:delText xml:space="preserve">among taxa </w:delText>
        </w:r>
      </w:del>
      <w:r w:rsidRPr="001A3CB9">
        <w:rPr>
          <w:szCs w:val="17"/>
        </w:rPr>
        <w:t xml:space="preserve">(Jennings et al., 2005; Tillin et al., 2006). The comprehensive review by Collie et al. (2000) and Kaiser et al. (2006) showed how </w:t>
      </w:r>
      <w:r w:rsidR="002177CE" w:rsidRPr="001A3CB9">
        <w:rPr>
          <w:szCs w:val="17"/>
        </w:rPr>
        <w:t xml:space="preserve">mortality imposed by </w:t>
      </w:r>
      <w:r w:rsidR="004C6938" w:rsidRPr="001A3CB9">
        <w:rPr>
          <w:szCs w:val="17"/>
        </w:rPr>
        <w:t xml:space="preserve">the passage of a trawl is </w:t>
      </w:r>
      <w:r w:rsidRPr="001A3CB9">
        <w:rPr>
          <w:szCs w:val="17"/>
        </w:rPr>
        <w:t>habitat specific and differ</w:t>
      </w:r>
      <w:r w:rsidR="00352503" w:rsidRPr="001A3CB9">
        <w:rPr>
          <w:szCs w:val="17"/>
        </w:rPr>
        <w:t>s</w:t>
      </w:r>
      <w:r w:rsidRPr="001A3CB9">
        <w:rPr>
          <w:szCs w:val="17"/>
        </w:rPr>
        <w:t xml:space="preserve"> between benthic species groups and type</w:t>
      </w:r>
      <w:r w:rsidR="00352503" w:rsidRPr="001A3CB9">
        <w:rPr>
          <w:szCs w:val="17"/>
        </w:rPr>
        <w:t>s</w:t>
      </w:r>
      <w:r w:rsidRPr="001A3CB9">
        <w:rPr>
          <w:szCs w:val="17"/>
        </w:rPr>
        <w:t xml:space="preserve"> of trawl gear. The most severe impact occurred in biogenic habitats (sessile epifaunal species) in response to scallop-dredging, followed by the effect of beam trawls in sandy habitats and otter trawls in muddy habitats. In sandy sediments, deposit feeding macrofauna </w:t>
      </w:r>
      <w:del w:id="442" w:author="Rijnsdorp, Adriaan" w:date="2015-09-23T16:59:00Z">
        <w:r w:rsidRPr="001A3CB9" w:rsidDel="00C23553">
          <w:rPr>
            <w:szCs w:val="17"/>
          </w:rPr>
          <w:delText xml:space="preserve">were </w:delText>
        </w:r>
      </w:del>
      <w:ins w:id="443" w:author="Rijnsdorp, Adriaan" w:date="2015-09-23T16:59:00Z">
        <w:r w:rsidR="00C23553" w:rsidRPr="001A3CB9">
          <w:rPr>
            <w:szCs w:val="17"/>
          </w:rPr>
          <w:t xml:space="preserve">was </w:t>
        </w:r>
      </w:ins>
      <w:r w:rsidRPr="001A3CB9">
        <w:rPr>
          <w:szCs w:val="17"/>
        </w:rPr>
        <w:t xml:space="preserve">reduced by approximately 20% </w:t>
      </w:r>
      <w:del w:id="444" w:author="Daniel" w:date="2015-09-29T11:06:00Z">
        <w:r w:rsidRPr="001A3CB9" w:rsidDel="002022D5">
          <w:rPr>
            <w:szCs w:val="17"/>
          </w:rPr>
          <w:delText xml:space="preserve">by </w:delText>
        </w:r>
      </w:del>
      <w:ins w:id="445" w:author="Daniel" w:date="2015-09-29T11:06:00Z">
        <w:r w:rsidR="002022D5" w:rsidRPr="001A3CB9">
          <w:rPr>
            <w:szCs w:val="17"/>
          </w:rPr>
          <w:t xml:space="preserve">due to </w:t>
        </w:r>
      </w:ins>
      <w:r w:rsidRPr="001A3CB9">
        <w:rPr>
          <w:szCs w:val="17"/>
        </w:rPr>
        <w:t xml:space="preserve">beam trawls and otter trawls and 40% by scallop dredges, whereas suspension feeders declined by 70% </w:t>
      </w:r>
      <w:del w:id="446" w:author="Daniel" w:date="2015-09-29T11:07:00Z">
        <w:r w:rsidRPr="001A3CB9" w:rsidDel="002022D5">
          <w:rPr>
            <w:szCs w:val="17"/>
          </w:rPr>
          <w:delText xml:space="preserve">by </w:delText>
        </w:r>
      </w:del>
      <w:ins w:id="447" w:author="Daniel" w:date="2015-09-29T11:07:00Z">
        <w:r w:rsidR="002022D5" w:rsidRPr="001A3CB9">
          <w:rPr>
            <w:szCs w:val="17"/>
          </w:rPr>
          <w:t xml:space="preserve">due to </w:t>
        </w:r>
      </w:ins>
      <w:r w:rsidRPr="001A3CB9">
        <w:rPr>
          <w:szCs w:val="17"/>
        </w:rPr>
        <w:t xml:space="preserve">beam trawls, 45% by scallop dredges and 5% by otter trawls. </w:t>
      </w:r>
    </w:p>
    <w:p w:rsidR="0093781C" w:rsidRDefault="008B14A2">
      <w:pPr>
        <w:spacing w:line="480" w:lineRule="auto"/>
        <w:jc w:val="both"/>
        <w:rPr>
          <w:szCs w:val="17"/>
        </w:rPr>
        <w:pPrChange w:id="448" w:author="Daniel" w:date="2015-09-29T11:49:00Z">
          <w:pPr>
            <w:spacing w:line="360" w:lineRule="auto"/>
          </w:pPr>
        </w:pPrChange>
      </w:pPr>
      <w:r w:rsidRPr="001A3CB9">
        <w:rPr>
          <w:szCs w:val="17"/>
        </w:rPr>
        <w:t>As benthic taxa differ in their ecological role, t</w:t>
      </w:r>
      <w:r w:rsidR="00F116D7" w:rsidRPr="001A3CB9">
        <w:rPr>
          <w:szCs w:val="17"/>
        </w:rPr>
        <w:t>rawling-induced changes in species composition have implications for ecosystem function, such as benthic-pelagic coupling</w:t>
      </w:r>
      <w:r w:rsidR="00352503" w:rsidRPr="001A3CB9">
        <w:rPr>
          <w:szCs w:val="17"/>
        </w:rPr>
        <w:t>,</w:t>
      </w:r>
      <w:r w:rsidR="00F116D7" w:rsidRPr="001A3CB9">
        <w:rPr>
          <w:szCs w:val="17"/>
        </w:rPr>
        <w:t xml:space="preserve"> processing organic carbon and remineralisation of nutrients (Thrush et al., 2001;</w:t>
      </w:r>
      <w:r w:rsidR="00233A15" w:rsidRPr="001A3CB9">
        <w:rPr>
          <w:szCs w:val="17"/>
        </w:rPr>
        <w:t xml:space="preserve"> </w:t>
      </w:r>
      <w:r w:rsidR="00F116D7" w:rsidRPr="001A3CB9">
        <w:rPr>
          <w:szCs w:val="17"/>
        </w:rPr>
        <w:t>Olsgard et al., 2008)</w:t>
      </w:r>
      <w:r w:rsidRPr="001A3CB9">
        <w:rPr>
          <w:szCs w:val="17"/>
        </w:rPr>
        <w:t>.</w:t>
      </w:r>
      <w:r w:rsidR="00F116D7" w:rsidRPr="001A3CB9">
        <w:rPr>
          <w:szCs w:val="17"/>
        </w:rPr>
        <w:t xml:space="preserve"> Suspension feeders transfer organic carbon from the pelagic system to the benthic food web, enhancing the rate of biodeposition  (Graf and Rosenberg, 1997; Gray and Elliott, 2009). Benthic invertebrates may </w:t>
      </w:r>
      <w:ins w:id="449" w:author="Daniel" w:date="2015-09-29T11:07:00Z">
        <w:r w:rsidR="002022D5" w:rsidRPr="001A3CB9">
          <w:rPr>
            <w:szCs w:val="17"/>
          </w:rPr>
          <w:t xml:space="preserve">also </w:t>
        </w:r>
      </w:ins>
      <w:r w:rsidR="00F116D7" w:rsidRPr="001A3CB9">
        <w:rPr>
          <w:szCs w:val="17"/>
        </w:rPr>
        <w:t>play a role in the bioturbation of sediments (Aller, 1994;</w:t>
      </w:r>
      <w:r w:rsidR="004C6938" w:rsidRPr="001A3CB9">
        <w:rPr>
          <w:szCs w:val="17"/>
        </w:rPr>
        <w:t xml:space="preserve"> </w:t>
      </w:r>
      <w:r w:rsidR="00F116D7" w:rsidRPr="001A3CB9">
        <w:rPr>
          <w:szCs w:val="17"/>
        </w:rPr>
        <w:t xml:space="preserve">Reise, 2002). </w:t>
      </w:r>
      <w:ins w:id="450" w:author="sgb00" w:date="2015-10-05T10:26:00Z">
        <w:r w:rsidR="0093781C">
          <w:rPr>
            <w:szCs w:val="17"/>
          </w:rPr>
          <w:t xml:space="preserve">For example, </w:t>
        </w:r>
      </w:ins>
      <w:del w:id="451" w:author="sgb00" w:date="2015-10-05T10:27:00Z">
        <w:r w:rsidR="00F116D7" w:rsidRPr="001A3CB9" w:rsidDel="0093781C">
          <w:rPr>
            <w:szCs w:val="17"/>
          </w:rPr>
          <w:delText xml:space="preserve">Some </w:delText>
        </w:r>
      </w:del>
      <w:r w:rsidR="00F116D7" w:rsidRPr="001A3CB9">
        <w:rPr>
          <w:szCs w:val="17"/>
        </w:rPr>
        <w:t xml:space="preserve">species such as the </w:t>
      </w:r>
      <w:r w:rsidR="006F5CD6" w:rsidRPr="001A3CB9">
        <w:rPr>
          <w:szCs w:val="17"/>
        </w:rPr>
        <w:t xml:space="preserve">heart </w:t>
      </w:r>
      <w:r w:rsidR="00F116D7" w:rsidRPr="001A3CB9">
        <w:rPr>
          <w:szCs w:val="17"/>
        </w:rPr>
        <w:t xml:space="preserve">urchin  </w:t>
      </w:r>
      <w:r w:rsidR="00F116D7" w:rsidRPr="001A3CB9">
        <w:rPr>
          <w:i/>
          <w:szCs w:val="17"/>
        </w:rPr>
        <w:t>Echinocardium cordatum</w:t>
      </w:r>
      <w:r w:rsidR="00F116D7" w:rsidRPr="001A3CB9">
        <w:rPr>
          <w:szCs w:val="17"/>
        </w:rPr>
        <w:t xml:space="preserve"> and the annelid worm </w:t>
      </w:r>
      <w:r w:rsidR="00F116D7" w:rsidRPr="001A3CB9">
        <w:rPr>
          <w:i/>
          <w:szCs w:val="17"/>
        </w:rPr>
        <w:t>Scoloplos armiger</w:t>
      </w:r>
      <w:r w:rsidR="00F116D7" w:rsidRPr="001A3CB9">
        <w:rPr>
          <w:szCs w:val="17"/>
        </w:rPr>
        <w:t xml:space="preserve"> are diffusive mixers, physically mixing the sediment whilst moving (Lohrer et al., 2005). </w:t>
      </w:r>
      <w:ins w:id="452" w:author="sgb00" w:date="2015-10-05T10:27:00Z">
        <w:r w:rsidR="003A4D17">
          <w:rPr>
            <w:szCs w:val="17"/>
          </w:rPr>
          <w:t xml:space="preserve">Meanwhile, </w:t>
        </w:r>
      </w:ins>
      <w:del w:id="453" w:author="sgb00" w:date="2015-10-05T10:27:00Z">
        <w:r w:rsidR="00F116D7" w:rsidRPr="001A3CB9" w:rsidDel="003A4D17">
          <w:rPr>
            <w:szCs w:val="17"/>
          </w:rPr>
          <w:delText>O</w:delText>
        </w:r>
      </w:del>
      <w:ins w:id="454" w:author="sgb00" w:date="2015-10-05T10:27:00Z">
        <w:r w:rsidR="003A4D17">
          <w:rPr>
            <w:szCs w:val="17"/>
          </w:rPr>
          <w:t>o</w:t>
        </w:r>
      </w:ins>
      <w:r w:rsidR="00F116D7" w:rsidRPr="001A3CB9">
        <w:rPr>
          <w:szCs w:val="17"/>
        </w:rPr>
        <w:t>ther species transport organic material downwards (e.g.</w:t>
      </w:r>
      <w:r w:rsidR="006F5CD6" w:rsidRPr="001A3CB9">
        <w:rPr>
          <w:szCs w:val="17"/>
        </w:rPr>
        <w:t xml:space="preserve"> the bivalve</w:t>
      </w:r>
      <w:r w:rsidR="00F116D7" w:rsidRPr="001A3CB9">
        <w:rPr>
          <w:szCs w:val="17"/>
        </w:rPr>
        <w:t xml:space="preserve"> </w:t>
      </w:r>
      <w:r w:rsidR="00F116D7" w:rsidRPr="001A3CB9">
        <w:rPr>
          <w:i/>
          <w:szCs w:val="17"/>
        </w:rPr>
        <w:t xml:space="preserve">Thyasira flexuosa </w:t>
      </w:r>
      <w:r w:rsidR="00F116D7" w:rsidRPr="001A3CB9">
        <w:rPr>
          <w:szCs w:val="17"/>
        </w:rPr>
        <w:t>and</w:t>
      </w:r>
      <w:r w:rsidR="006F5CD6" w:rsidRPr="001A3CB9">
        <w:rPr>
          <w:szCs w:val="17"/>
        </w:rPr>
        <w:t xml:space="preserve"> echiuran worm</w:t>
      </w:r>
      <w:r w:rsidR="00F116D7" w:rsidRPr="001A3CB9">
        <w:rPr>
          <w:i/>
          <w:szCs w:val="17"/>
        </w:rPr>
        <w:t xml:space="preserve"> Echiurus echiurus</w:t>
      </w:r>
      <w:r w:rsidR="00F116D7" w:rsidRPr="001A3CB9">
        <w:rPr>
          <w:szCs w:val="17"/>
        </w:rPr>
        <w:t xml:space="preserve">) as they feed on the surface and defecate </w:t>
      </w:r>
      <w:ins w:id="455" w:author="sgb00" w:date="2015-10-05T10:27:00Z">
        <w:r w:rsidR="003A4D17">
          <w:rPr>
            <w:szCs w:val="17"/>
          </w:rPr>
          <w:t>with</w:t>
        </w:r>
      </w:ins>
      <w:r w:rsidR="00F116D7" w:rsidRPr="001A3CB9">
        <w:rPr>
          <w:szCs w:val="17"/>
        </w:rPr>
        <w:t>in the sediment</w:t>
      </w:r>
      <w:ins w:id="456" w:author="sgb00" w:date="2015-10-05T10:27:00Z">
        <w:r w:rsidR="003A4D17">
          <w:rPr>
            <w:szCs w:val="17"/>
          </w:rPr>
          <w:t xml:space="preserve"> matrix</w:t>
        </w:r>
      </w:ins>
      <w:r w:rsidR="00F116D7" w:rsidRPr="001A3CB9">
        <w:rPr>
          <w:szCs w:val="17"/>
        </w:rPr>
        <w:t xml:space="preserve"> </w:t>
      </w:r>
      <w:del w:id="457" w:author="sgb00" w:date="2015-10-05T10:27:00Z">
        <w:r w:rsidR="00F116D7" w:rsidRPr="001A3CB9" w:rsidDel="003A4D17">
          <w:rPr>
            <w:szCs w:val="17"/>
          </w:rPr>
          <w:delText xml:space="preserve"> </w:delText>
        </w:r>
      </w:del>
      <w:r w:rsidR="00F116D7" w:rsidRPr="001A3CB9">
        <w:rPr>
          <w:szCs w:val="17"/>
        </w:rPr>
        <w:t xml:space="preserve">(downward conveyors), while species like </w:t>
      </w:r>
      <w:r w:rsidR="006F5CD6" w:rsidRPr="001A3CB9">
        <w:rPr>
          <w:szCs w:val="17"/>
        </w:rPr>
        <w:t xml:space="preserve">the scaphopod </w:t>
      </w:r>
      <w:r w:rsidR="00F116D7" w:rsidRPr="001A3CB9">
        <w:rPr>
          <w:i/>
          <w:szCs w:val="17"/>
        </w:rPr>
        <w:t>Antalis entalis</w:t>
      </w:r>
      <w:r w:rsidR="00F116D7" w:rsidRPr="001A3CB9">
        <w:rPr>
          <w:szCs w:val="17"/>
        </w:rPr>
        <w:t xml:space="preserve">, transport organic carbon upwards by sub-surface feeding and defecating on the surface (upward conveyors) (Queirós et al., 2013). Others feed on dead organisms (scavengers), predate or </w:t>
      </w:r>
      <w:r w:rsidR="006F5CD6" w:rsidRPr="001A3CB9">
        <w:rPr>
          <w:szCs w:val="17"/>
        </w:rPr>
        <w:t xml:space="preserve">are </w:t>
      </w:r>
      <w:r w:rsidR="00F116D7" w:rsidRPr="001A3CB9">
        <w:rPr>
          <w:szCs w:val="17"/>
        </w:rPr>
        <w:t>parasit</w:t>
      </w:r>
      <w:r w:rsidR="006F5CD6" w:rsidRPr="001A3CB9">
        <w:rPr>
          <w:szCs w:val="17"/>
        </w:rPr>
        <w:t>ic</w:t>
      </w:r>
      <w:r w:rsidR="00F116D7" w:rsidRPr="001A3CB9">
        <w:rPr>
          <w:szCs w:val="17"/>
        </w:rPr>
        <w:t xml:space="preserve"> on benthic organisms. Many provide food for other benthic invertebrates, fish, birds or marine mammals (Bolam et al., 2010). </w:t>
      </w:r>
    </w:p>
    <w:p w:rsidR="0093781C" w:rsidRDefault="00F116D7">
      <w:pPr>
        <w:spacing w:line="480" w:lineRule="auto"/>
        <w:jc w:val="both"/>
        <w:rPr>
          <w:szCs w:val="17"/>
        </w:rPr>
        <w:pPrChange w:id="458" w:author="Daniel" w:date="2015-09-29T11:49:00Z">
          <w:pPr>
            <w:spacing w:line="360" w:lineRule="auto"/>
          </w:pPr>
        </w:pPrChange>
      </w:pPr>
      <w:r w:rsidRPr="001A3CB9">
        <w:rPr>
          <w:szCs w:val="17"/>
        </w:rPr>
        <w:t>Biological Trait Analysis</w:t>
      </w:r>
      <w:r w:rsidR="00931FEE" w:rsidRPr="001A3CB9">
        <w:rPr>
          <w:szCs w:val="17"/>
        </w:rPr>
        <w:t xml:space="preserve"> </w:t>
      </w:r>
      <w:r w:rsidRPr="001A3CB9">
        <w:rPr>
          <w:szCs w:val="17"/>
        </w:rPr>
        <w:t>(Bremner, 2008; Bremner et al., 2006) has proved to be a useful approach to</w:t>
      </w:r>
      <w:ins w:id="459" w:author="sgb00" w:date="2015-10-05T10:27:00Z">
        <w:r w:rsidR="00DA5F44">
          <w:rPr>
            <w:szCs w:val="17"/>
          </w:rPr>
          <w:t xml:space="preserve"> classify the relative</w:t>
        </w:r>
      </w:ins>
      <w:del w:id="460" w:author="sgb00" w:date="2015-10-05T10:28:00Z">
        <w:r w:rsidRPr="001A3CB9" w:rsidDel="00DA5F44">
          <w:rPr>
            <w:szCs w:val="17"/>
          </w:rPr>
          <w:delText xml:space="preserve"> assess the</w:delText>
        </w:r>
      </w:del>
      <w:r w:rsidRPr="001A3CB9">
        <w:rPr>
          <w:szCs w:val="17"/>
        </w:rPr>
        <w:t xml:space="preserve"> vulnerability of </w:t>
      </w:r>
      <w:ins w:id="461" w:author="sgb00" w:date="2015-10-05T10:28:00Z">
        <w:r w:rsidR="00DA5F44">
          <w:rPr>
            <w:szCs w:val="17"/>
          </w:rPr>
          <w:t xml:space="preserve">benthic </w:t>
        </w:r>
      </w:ins>
      <w:r w:rsidRPr="001A3CB9">
        <w:rPr>
          <w:szCs w:val="17"/>
        </w:rPr>
        <w:t xml:space="preserve">taxa </w:t>
      </w:r>
      <w:del w:id="462" w:author="sgb00" w:date="2015-10-05T10:28:00Z">
        <w:r w:rsidRPr="001A3CB9" w:rsidDel="00DA5F44">
          <w:rPr>
            <w:szCs w:val="17"/>
          </w:rPr>
          <w:delText>for</w:delText>
        </w:r>
      </w:del>
      <w:ins w:id="463" w:author="sgb00" w:date="2015-10-05T10:28:00Z">
        <w:r w:rsidR="00DA5F44">
          <w:rPr>
            <w:szCs w:val="17"/>
          </w:rPr>
          <w:t>to</w:t>
        </w:r>
      </w:ins>
      <w:r w:rsidRPr="001A3CB9">
        <w:rPr>
          <w:szCs w:val="17"/>
        </w:rPr>
        <w:t xml:space="preserve"> trawling disturbance as well as their </w:t>
      </w:r>
      <w:ins w:id="464" w:author="sgb00" w:date="2015-10-05T10:28:00Z">
        <w:r w:rsidR="00DA5F44">
          <w:rPr>
            <w:szCs w:val="17"/>
          </w:rPr>
          <w:t xml:space="preserve">relative </w:t>
        </w:r>
      </w:ins>
      <w:r w:rsidRPr="001A3CB9">
        <w:rPr>
          <w:szCs w:val="17"/>
        </w:rPr>
        <w:t>recovery rate. Bolam et al</w:t>
      </w:r>
      <w:ins w:id="465" w:author="sgb00" w:date="2015-10-05T10:28:00Z">
        <w:r w:rsidR="00DA5F44">
          <w:rPr>
            <w:szCs w:val="17"/>
          </w:rPr>
          <w:t>.</w:t>
        </w:r>
      </w:ins>
      <w:r w:rsidRPr="001A3CB9">
        <w:rPr>
          <w:szCs w:val="17"/>
        </w:rPr>
        <w:t xml:space="preserve"> (2014)</w:t>
      </w:r>
      <w:ins w:id="466" w:author="sgb00" w:date="2015-10-05T10:28:00Z">
        <w:r w:rsidR="00DA5F44">
          <w:rPr>
            <w:szCs w:val="17"/>
          </w:rPr>
          <w:t>, for example,</w:t>
        </w:r>
      </w:ins>
      <w:r w:rsidRPr="001A3CB9">
        <w:rPr>
          <w:szCs w:val="17"/>
        </w:rPr>
        <w:t xml:space="preserve"> indicated how differences in direct mortality among species groups are related to characteristics such as the position in the </w:t>
      </w:r>
      <w:r w:rsidR="00747DFD" w:rsidRPr="001A3CB9">
        <w:rPr>
          <w:szCs w:val="17"/>
        </w:rPr>
        <w:t>seabed</w:t>
      </w:r>
      <w:r w:rsidRPr="001A3CB9">
        <w:rPr>
          <w:szCs w:val="17"/>
        </w:rPr>
        <w:t xml:space="preserve"> profile, morphology (</w:t>
      </w:r>
      <w:ins w:id="467" w:author="sgb00" w:date="2015-10-05T10:29:00Z">
        <w:r w:rsidR="00DA5F44">
          <w:rPr>
            <w:szCs w:val="17"/>
          </w:rPr>
          <w:t xml:space="preserve">e.g., </w:t>
        </w:r>
      </w:ins>
      <w:r w:rsidRPr="001A3CB9">
        <w:rPr>
          <w:szCs w:val="17"/>
        </w:rPr>
        <w:t xml:space="preserve">exoskeleton, crustose, soft bodied) and body size. Furthermore, differences in the recovery rate among species </w:t>
      </w:r>
      <w:del w:id="468" w:author="Rijnsdorp, Adriaan" w:date="2015-09-23T17:00:00Z">
        <w:r w:rsidRPr="001A3CB9" w:rsidDel="00C23553">
          <w:rPr>
            <w:szCs w:val="17"/>
          </w:rPr>
          <w:delText xml:space="preserve">was </w:delText>
        </w:r>
      </w:del>
      <w:ins w:id="469" w:author="Rijnsdorp, Adriaan" w:date="2015-09-23T17:00:00Z">
        <w:r w:rsidR="00C23553" w:rsidRPr="001A3CB9">
          <w:rPr>
            <w:szCs w:val="17"/>
          </w:rPr>
          <w:t xml:space="preserve">were </w:t>
        </w:r>
      </w:ins>
      <w:r w:rsidRPr="001A3CB9">
        <w:rPr>
          <w:szCs w:val="17"/>
        </w:rPr>
        <w:t>related to life history characteristics such as the longevity</w:t>
      </w:r>
      <w:del w:id="470" w:author="sgb00" w:date="2015-10-05T10:29:00Z">
        <w:r w:rsidRPr="001A3CB9" w:rsidDel="00DA5F44">
          <w:rPr>
            <w:szCs w:val="17"/>
          </w:rPr>
          <w:delText>,</w:delText>
        </w:r>
      </w:del>
      <w:ins w:id="471" w:author="sgb00" w:date="2015-10-05T10:29:00Z">
        <w:r w:rsidR="00DA5F44">
          <w:rPr>
            <w:szCs w:val="17"/>
          </w:rPr>
          <w:t xml:space="preserve"> and</w:t>
        </w:r>
      </w:ins>
      <w:r w:rsidRPr="001A3CB9">
        <w:rPr>
          <w:szCs w:val="17"/>
        </w:rPr>
        <w:t xml:space="preserve"> larval development</w:t>
      </w:r>
      <w:ins w:id="472" w:author="Rijnsdorp, Adriaan" w:date="2015-09-28T21:02:00Z">
        <w:r w:rsidR="00507116" w:rsidRPr="001A3CB9">
          <w:rPr>
            <w:szCs w:val="17"/>
          </w:rPr>
          <w:t>,</w:t>
        </w:r>
      </w:ins>
      <w:del w:id="473" w:author="Rijnsdorp, Adriaan" w:date="2015-09-28T21:02:00Z">
        <w:r w:rsidRPr="001A3CB9" w:rsidDel="00507116">
          <w:rPr>
            <w:szCs w:val="17"/>
          </w:rPr>
          <w:delText xml:space="preserve"> and</w:delText>
        </w:r>
      </w:del>
      <w:r w:rsidRPr="001A3CB9">
        <w:rPr>
          <w:szCs w:val="17"/>
        </w:rPr>
        <w:t xml:space="preserve"> </w:t>
      </w:r>
      <w:ins w:id="474" w:author="sgb00" w:date="2015-10-05T10:29:00Z">
        <w:r w:rsidR="00DA5F44">
          <w:rPr>
            <w:szCs w:val="17"/>
          </w:rPr>
          <w:t xml:space="preserve">and </w:t>
        </w:r>
      </w:ins>
      <w:r w:rsidRPr="001A3CB9">
        <w:rPr>
          <w:szCs w:val="17"/>
        </w:rPr>
        <w:t>egg development</w:t>
      </w:r>
      <w:ins w:id="475" w:author="Rijnsdorp, Adriaan" w:date="2015-09-28T21:02:00Z">
        <w:del w:id="476" w:author="sgb00" w:date="2015-10-05T10:29:00Z">
          <w:r w:rsidR="00507116" w:rsidRPr="001A3CB9" w:rsidDel="00DA5F44">
            <w:rPr>
              <w:szCs w:val="17"/>
            </w:rPr>
            <w:delText xml:space="preserve"> and dispersal</w:delText>
          </w:r>
        </w:del>
      </w:ins>
      <w:ins w:id="477" w:author="sgb00" w:date="2015-10-05T10:29:00Z">
        <w:r w:rsidR="00DA5F44">
          <w:rPr>
            <w:szCs w:val="17"/>
          </w:rPr>
          <w:t>modes</w:t>
        </w:r>
      </w:ins>
      <w:r w:rsidRPr="001A3CB9">
        <w:rPr>
          <w:szCs w:val="17"/>
        </w:rPr>
        <w:t xml:space="preserve">.  Morphological traits have been demonstrated to be important in determining a species presence in a trawled habitat. Organisms covered by a hard shell, for example, have been observed to be less vulnerable to trawling than those with other morphological traits (Bergman and van Santbrink, 2000; Blanchard et al., 2004). </w:t>
      </w:r>
      <w:ins w:id="478" w:author="sgb00" w:date="2015-10-05T10:57:00Z">
        <w:r w:rsidR="00E2675F">
          <w:rPr>
            <w:szCs w:val="17"/>
          </w:rPr>
          <w:t xml:space="preserve">Furthermore, </w:t>
        </w:r>
      </w:ins>
      <w:del w:id="479" w:author="sgb00" w:date="2015-10-05T10:57:00Z">
        <w:r w:rsidRPr="001A3CB9" w:rsidDel="00E2675F">
          <w:rPr>
            <w:szCs w:val="17"/>
          </w:rPr>
          <w:delText>Others found that</w:delText>
        </w:r>
      </w:del>
      <w:r w:rsidRPr="001A3CB9">
        <w:rPr>
          <w:szCs w:val="17"/>
        </w:rPr>
        <w:t xml:space="preserve"> filter-feed</w:t>
      </w:r>
      <w:ins w:id="480" w:author="sgb00" w:date="2015-10-05T10:57:00Z">
        <w:r w:rsidR="00E2675F">
          <w:rPr>
            <w:szCs w:val="17"/>
          </w:rPr>
          <w:t>ers</w:t>
        </w:r>
      </w:ins>
      <w:del w:id="481" w:author="sgb00" w:date="2015-10-05T10:57:00Z">
        <w:r w:rsidRPr="001A3CB9" w:rsidDel="00E2675F">
          <w:rPr>
            <w:szCs w:val="17"/>
          </w:rPr>
          <w:delText>ing</w:delText>
        </w:r>
      </w:del>
      <w:r w:rsidRPr="001A3CB9">
        <w:rPr>
          <w:szCs w:val="17"/>
        </w:rPr>
        <w:t xml:space="preserve">, attached and larger animals were relatively more abundant in lightly trawled areas, while areas with higher levels of trawling were characterised by a </w:t>
      </w:r>
      <w:r w:rsidR="00352503" w:rsidRPr="001A3CB9">
        <w:rPr>
          <w:szCs w:val="17"/>
        </w:rPr>
        <w:t xml:space="preserve">relatively high </w:t>
      </w:r>
      <w:r w:rsidRPr="001A3CB9">
        <w:rPr>
          <w:szCs w:val="17"/>
        </w:rPr>
        <w:t xml:space="preserve">biomass of mobile animals and infaunal and scavenging organisms (e.g. Kaiser and Spencer, 1994; Tillin et al., 2006). Biological Traits Analysis can also be used </w:t>
      </w:r>
      <w:r w:rsidR="00352503" w:rsidRPr="001A3CB9">
        <w:rPr>
          <w:szCs w:val="17"/>
        </w:rPr>
        <w:t xml:space="preserve">as a proxy </w:t>
      </w:r>
      <w:r w:rsidRPr="001A3CB9">
        <w:rPr>
          <w:szCs w:val="17"/>
        </w:rPr>
        <w:t xml:space="preserve">to examine changes in </w:t>
      </w:r>
      <w:del w:id="482" w:author="sgb00" w:date="2015-10-05T10:58:00Z">
        <w:r w:rsidRPr="001A3CB9" w:rsidDel="00E2675F">
          <w:rPr>
            <w:szCs w:val="17"/>
          </w:rPr>
          <w:delText xml:space="preserve">the </w:delText>
        </w:r>
      </w:del>
      <w:r w:rsidRPr="001A3CB9">
        <w:rPr>
          <w:szCs w:val="17"/>
        </w:rPr>
        <w:t>ecological function</w:t>
      </w:r>
      <w:del w:id="483" w:author="sgb00" w:date="2015-10-05T10:58:00Z">
        <w:r w:rsidR="00352503" w:rsidRPr="001A3CB9" w:rsidDel="00E2675F">
          <w:rPr>
            <w:szCs w:val="17"/>
          </w:rPr>
          <w:delText xml:space="preserve">, based on the observed </w:delText>
        </w:r>
        <w:r w:rsidRPr="001A3CB9" w:rsidDel="00E2675F">
          <w:rPr>
            <w:szCs w:val="17"/>
          </w:rPr>
          <w:delText>changes in the species composition</w:delText>
        </w:r>
      </w:del>
      <w:r w:rsidRPr="001A3CB9">
        <w:rPr>
          <w:szCs w:val="17"/>
        </w:rPr>
        <w:t xml:space="preserve"> due to trawling. For example, an assemblage dominated by suspension-feeders will transport carbon and energy between the </w:t>
      </w:r>
      <w:r w:rsidR="00747DFD" w:rsidRPr="001A3CB9">
        <w:rPr>
          <w:szCs w:val="17"/>
        </w:rPr>
        <w:t>seabed</w:t>
      </w:r>
      <w:r w:rsidRPr="001A3CB9">
        <w:rPr>
          <w:szCs w:val="17"/>
        </w:rPr>
        <w:t xml:space="preserve"> and the overlying water column differently from one dominated by sub-surface deposit feeders (Rosenberg, 1995), while assemblages dominated by individuals that recruit via planktonic larvae are likely to </w:t>
      </w:r>
      <w:del w:id="484" w:author="sgb00" w:date="2015-10-05T10:58:00Z">
        <w:r w:rsidRPr="001A3CB9" w:rsidDel="00E2675F">
          <w:rPr>
            <w:szCs w:val="17"/>
          </w:rPr>
          <w:delText xml:space="preserve">recolonize </w:delText>
        </w:r>
      </w:del>
      <w:ins w:id="485" w:author="sgb00" w:date="2015-10-05T10:58:00Z">
        <w:r w:rsidR="00E2675F">
          <w:rPr>
            <w:szCs w:val="17"/>
          </w:rPr>
          <w:t>recover</w:t>
        </w:r>
        <w:r w:rsidR="00E2675F" w:rsidRPr="001A3CB9">
          <w:rPr>
            <w:szCs w:val="17"/>
          </w:rPr>
          <w:t xml:space="preserve"> </w:t>
        </w:r>
      </w:ins>
      <w:r w:rsidRPr="001A3CB9">
        <w:rPr>
          <w:szCs w:val="17"/>
        </w:rPr>
        <w:t>more rapidly following large-scale physical disturbance than those reliant on benthic or lecithotrophic larvae (</w:t>
      </w:r>
      <w:ins w:id="486" w:author="sgb00" w:date="2015-10-05T11:00:00Z">
        <w:r w:rsidR="00E2675F">
          <w:rPr>
            <w:szCs w:val="17"/>
          </w:rPr>
          <w:t>Sa</w:t>
        </w:r>
      </w:ins>
      <w:ins w:id="487" w:author="sgb00" w:date="2015-10-05T11:04:00Z">
        <w:r w:rsidR="00E2675F">
          <w:rPr>
            <w:szCs w:val="17"/>
          </w:rPr>
          <w:t>vidge</w:t>
        </w:r>
      </w:ins>
      <w:ins w:id="488" w:author="sgb00" w:date="2015-10-05T11:00:00Z">
        <w:r w:rsidR="00E2675F">
          <w:rPr>
            <w:szCs w:val="17"/>
          </w:rPr>
          <w:t xml:space="preserve"> and </w:t>
        </w:r>
      </w:ins>
      <w:ins w:id="489" w:author="sgb00" w:date="2015-10-05T11:04:00Z">
        <w:r w:rsidR="00E2675F">
          <w:rPr>
            <w:szCs w:val="17"/>
          </w:rPr>
          <w:t>Taghon</w:t>
        </w:r>
      </w:ins>
      <w:ins w:id="490" w:author="sgb00" w:date="2015-10-05T11:00:00Z">
        <w:r w:rsidR="00E2675F">
          <w:rPr>
            <w:szCs w:val="17"/>
          </w:rPr>
          <w:t>, 198</w:t>
        </w:r>
      </w:ins>
      <w:ins w:id="491" w:author="sgb00" w:date="2015-10-05T11:04:00Z">
        <w:r w:rsidR="00E2675F">
          <w:rPr>
            <w:szCs w:val="17"/>
          </w:rPr>
          <w:t>8</w:t>
        </w:r>
      </w:ins>
      <w:ins w:id="492" w:author="sgb00" w:date="2015-10-05T11:00:00Z">
        <w:r w:rsidR="00E2675F">
          <w:rPr>
            <w:szCs w:val="17"/>
          </w:rPr>
          <w:t xml:space="preserve">; </w:t>
        </w:r>
      </w:ins>
      <w:r w:rsidRPr="001A3CB9">
        <w:rPr>
          <w:szCs w:val="17"/>
        </w:rPr>
        <w:t>Thrush and Whitlatch, 2001</w:t>
      </w:r>
      <w:del w:id="493" w:author="sgb00" w:date="2015-10-05T11:00:00Z">
        <w:r w:rsidRPr="001A3CB9" w:rsidDel="00E2675F">
          <w:rPr>
            <w:szCs w:val="17"/>
          </w:rPr>
          <w:delText>; Bolam et a</w:delText>
        </w:r>
        <w:r w:rsidR="00190E6A" w:rsidRPr="001A3CB9" w:rsidDel="00E2675F">
          <w:rPr>
            <w:szCs w:val="17"/>
          </w:rPr>
          <w:delText>l</w:delText>
        </w:r>
        <w:r w:rsidRPr="001A3CB9" w:rsidDel="00E2675F">
          <w:rPr>
            <w:szCs w:val="17"/>
          </w:rPr>
          <w:delText>., 2014</w:delText>
        </w:r>
      </w:del>
      <w:r w:rsidRPr="001A3CB9">
        <w:rPr>
          <w:szCs w:val="17"/>
        </w:rPr>
        <w:t>).</w:t>
      </w:r>
    </w:p>
    <w:p w:rsidR="0093781C" w:rsidRDefault="00747DFD">
      <w:pPr>
        <w:spacing w:line="480" w:lineRule="auto"/>
        <w:jc w:val="both"/>
        <w:rPr>
          <w:del w:id="494" w:author="Daniel" w:date="2015-09-29T11:50:00Z"/>
          <w:szCs w:val="17"/>
        </w:rPr>
        <w:pPrChange w:id="495" w:author="Daniel" w:date="2015-09-29T11:49:00Z">
          <w:pPr>
            <w:pStyle w:val="Heading2"/>
          </w:pPr>
        </w:pPrChange>
      </w:pPr>
      <w:r w:rsidRPr="001A3CB9">
        <w:rPr>
          <w:szCs w:val="17"/>
        </w:rPr>
        <w:t xml:space="preserve">Sediment mobilisation due to bottom trawling may have important ecological consequences. Deposit feeding benthos may be negatively affected by trawling due to a loss of surficial sediments and a reduction of the food quality </w:t>
      </w:r>
      <w:r w:rsidR="00DC4037" w:rsidRPr="001A3CB9">
        <w:rPr>
          <w:szCs w:val="17"/>
        </w:rPr>
        <w:fldChar w:fldCharType="begin">
          <w:fldData xml:space="preserve">PEVuZE5vdGU+PENpdGU+PEF1dGhvcj5XYXRsaW5nPC9BdXRob3I+PFllYXI+MjAwMTwvWWVhcj48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</w:fldData>
        </w:fldChar>
      </w:r>
      <w:r w:rsidRPr="001A3CB9">
        <w:rPr>
          <w:szCs w:val="17"/>
        </w:rPr>
        <w:instrText xml:space="preserve"> ADDIN EN.CITE </w:instrText>
      </w:r>
      <w:r w:rsidR="00DC4037" w:rsidRPr="001A3CB9">
        <w:rPr>
          <w:szCs w:val="17"/>
        </w:rPr>
        <w:fldChar w:fldCharType="begin">
          <w:fldData xml:space="preserve">PEVuZE5vdGU+PENpdGU+PEF1dGhvcj5XYXRsaW5nPC9BdXRob3I+PFllYXI+MjAwMTwvWWVhcj48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</w:fldData>
        </w:fldChar>
      </w:r>
      <w:r w:rsidRPr="001A3CB9">
        <w:rPr>
          <w:szCs w:val="17"/>
        </w:rPr>
        <w:instrText xml:space="preserve"> ADDIN EN.CITE.DATA </w:instrText>
      </w:r>
      <w:r w:rsidR="00DC4037" w:rsidRPr="001A3CB9">
        <w:rPr>
          <w:szCs w:val="17"/>
        </w:rPr>
      </w:r>
      <w:r w:rsidR="00DC4037" w:rsidRPr="001A3CB9">
        <w:rPr>
          <w:szCs w:val="17"/>
        </w:rPr>
        <w:fldChar w:fldCharType="end"/>
      </w:r>
      <w:r w:rsidR="00DC4037" w:rsidRPr="001A3CB9">
        <w:rPr>
          <w:szCs w:val="17"/>
        </w:rPr>
      </w:r>
      <w:r w:rsidR="00DC4037" w:rsidRPr="001A3CB9">
        <w:rPr>
          <w:szCs w:val="17"/>
        </w:rPr>
        <w:fldChar w:fldCharType="separate"/>
      </w:r>
      <w:r w:rsidRPr="001A3CB9">
        <w:rPr>
          <w:noProof/>
          <w:szCs w:val="17"/>
        </w:rPr>
        <w:t>(Watling et al., 2001; Mayer et al., 1991)</w:t>
      </w:r>
      <w:r w:rsidR="00DC4037" w:rsidRPr="001A3CB9">
        <w:rPr>
          <w:szCs w:val="17"/>
        </w:rPr>
        <w:fldChar w:fldCharType="end"/>
      </w:r>
      <w:r w:rsidRPr="001A3CB9">
        <w:rPr>
          <w:szCs w:val="17"/>
        </w:rPr>
        <w:t>. Sediment mobilisation may also reduce the available light for primary producers and hence reduce primary production.</w:t>
      </w:r>
    </w:p>
    <w:p w:rsidR="0093781C" w:rsidRDefault="0093781C">
      <w:pPr>
        <w:spacing w:line="480" w:lineRule="auto"/>
        <w:jc w:val="both"/>
        <w:rPr>
          <w:ins w:id="496" w:author="Rijnsdorp, Adriaan" w:date="2015-09-29T21:12:00Z"/>
          <w:szCs w:val="17"/>
        </w:rPr>
        <w:pPrChange w:id="497" w:author="Daniel" w:date="2015-09-29T11:49:00Z">
          <w:pPr>
            <w:spacing w:line="360" w:lineRule="auto"/>
          </w:pPr>
        </w:pPrChange>
      </w:pPr>
    </w:p>
    <w:p w:rsidR="0093781C" w:rsidRDefault="00DC4037">
      <w:pPr>
        <w:spacing w:line="480" w:lineRule="auto"/>
        <w:jc w:val="both"/>
        <w:rPr>
          <w:b/>
          <w:sz w:val="24"/>
          <w:szCs w:val="17"/>
          <w:rPrChange w:id="498" w:author="Daniel" w:date="2015-09-29T11:50:00Z">
            <w:rPr/>
          </w:rPrChange>
        </w:rPr>
        <w:pPrChange w:id="499" w:author="Daniel" w:date="2015-09-29T11:49:00Z">
          <w:pPr>
            <w:pStyle w:val="Heading2"/>
          </w:pPr>
        </w:pPrChange>
      </w:pPr>
      <w:r w:rsidRPr="00DC4037">
        <w:rPr>
          <w:b/>
          <w:sz w:val="24"/>
          <w:szCs w:val="17"/>
          <w:rPrChange w:id="500" w:author="Daniel" w:date="2015-09-29T11:50:00Z">
            <w:rPr>
              <w:sz w:val="16"/>
              <w:szCs w:val="16"/>
            </w:rPr>
          </w:rPrChange>
        </w:rPr>
        <w:t>Assessment framework</w:t>
      </w:r>
    </w:p>
    <w:p w:rsidR="0093781C" w:rsidRDefault="000368D9">
      <w:pPr>
        <w:spacing w:line="480" w:lineRule="auto"/>
        <w:jc w:val="both"/>
        <w:rPr>
          <w:szCs w:val="17"/>
        </w:rPr>
        <w:pPrChange w:id="501" w:author="Daniel" w:date="2015-09-29T11:49:00Z">
          <w:pPr>
            <w:spacing w:line="360" w:lineRule="auto"/>
          </w:pPr>
        </w:pPrChange>
      </w:pPr>
      <w:r w:rsidRPr="001A3CB9">
        <w:rPr>
          <w:szCs w:val="17"/>
        </w:rPr>
        <w:t xml:space="preserve">Table </w:t>
      </w:r>
      <w:r w:rsidR="00655710" w:rsidRPr="001A3CB9">
        <w:rPr>
          <w:szCs w:val="17"/>
        </w:rPr>
        <w:t>1</w:t>
      </w:r>
      <w:del w:id="502" w:author="sgb00" w:date="2015-10-05T11:05:00Z">
        <w:r w:rsidRPr="001A3CB9" w:rsidDel="00E2675F">
          <w:rPr>
            <w:szCs w:val="17"/>
          </w:rPr>
          <w:delText>,</w:delText>
        </w:r>
      </w:del>
      <w:r w:rsidRPr="001A3CB9">
        <w:rPr>
          <w:szCs w:val="17"/>
        </w:rPr>
        <w:t xml:space="preserve"> summarises the </w:t>
      </w:r>
      <w:ins w:id="503" w:author="Rijnsdorp, Adriaan" w:date="2015-09-29T19:35:00Z">
        <w:r w:rsidR="00F71BCB">
          <w:rPr>
            <w:szCs w:val="17"/>
          </w:rPr>
          <w:t xml:space="preserve">metrics for the physical impact of trawling that is required to </w:t>
        </w:r>
      </w:ins>
      <w:ins w:id="504" w:author="Rijnsdorp, Adriaan" w:date="2015-09-29T19:36:00Z">
        <w:r w:rsidR="00F71BCB">
          <w:rPr>
            <w:szCs w:val="17"/>
          </w:rPr>
          <w:t xml:space="preserve">deal with the differences in impact between fishing gears, and the </w:t>
        </w:r>
      </w:ins>
      <w:r w:rsidRPr="001A3CB9">
        <w:rPr>
          <w:szCs w:val="17"/>
        </w:rPr>
        <w:t xml:space="preserve">indicators </w:t>
      </w:r>
      <w:ins w:id="505" w:author="Rijnsdorp, Adriaan" w:date="2015-09-29T19:37:00Z">
        <w:r w:rsidR="00F71BCB">
          <w:rPr>
            <w:szCs w:val="17"/>
          </w:rPr>
          <w:t xml:space="preserve">for the trawling pressure and ecological impact. </w:t>
        </w:r>
      </w:ins>
      <w:del w:id="506" w:author="Rijnsdorp, Adriaan" w:date="2015-09-29T19:37:00Z">
        <w:r w:rsidRPr="001A3CB9" w:rsidDel="00F71BCB">
          <w:rPr>
            <w:szCs w:val="17"/>
          </w:rPr>
          <w:delText xml:space="preserve">developed in the following sections to estimate the pressure, the physical impact on the </w:delText>
        </w:r>
        <w:r w:rsidR="00747DFD" w:rsidRPr="001A3CB9" w:rsidDel="00F71BCB">
          <w:rPr>
            <w:szCs w:val="17"/>
          </w:rPr>
          <w:delText>seabed</w:delText>
        </w:r>
        <w:r w:rsidRPr="001A3CB9" w:rsidDel="00F71BCB">
          <w:rPr>
            <w:szCs w:val="17"/>
          </w:rPr>
          <w:delText xml:space="preserve"> and the impact on the </w:delText>
        </w:r>
        <w:r w:rsidR="00190E6A" w:rsidRPr="001A3CB9" w:rsidDel="00F71BCB">
          <w:rPr>
            <w:szCs w:val="17"/>
          </w:rPr>
          <w:delText xml:space="preserve"> functional composition </w:delText>
        </w:r>
        <w:r w:rsidRPr="001A3CB9" w:rsidDel="00F71BCB">
          <w:rPr>
            <w:szCs w:val="17"/>
          </w:rPr>
          <w:delText>of the ecosystem</w:delText>
        </w:r>
      </w:del>
      <w:ins w:id="507" w:author="Daniel" w:date="2015-09-29T11:20:00Z">
        <w:del w:id="508" w:author="Rijnsdorp, Adriaan" w:date="2015-09-29T19:37:00Z">
          <w:r w:rsidR="00E53A25" w:rsidRPr="001A3CB9" w:rsidDel="00F71BCB">
            <w:rPr>
              <w:szCs w:val="17"/>
            </w:rPr>
            <w:delText>benthic community</w:delText>
          </w:r>
        </w:del>
      </w:ins>
      <w:del w:id="509" w:author="Rijnsdorp, Adriaan" w:date="2015-09-29T19:37:00Z">
        <w:r w:rsidRPr="001A3CB9" w:rsidDel="00F71BCB">
          <w:rPr>
            <w:szCs w:val="17"/>
          </w:rPr>
          <w:delText>.</w:delText>
        </w:r>
        <w:r w:rsidR="001D7658" w:rsidRPr="001A3CB9" w:rsidDel="00F71BCB">
          <w:rPr>
            <w:szCs w:val="17"/>
          </w:rPr>
          <w:delText xml:space="preserve"> </w:delText>
        </w:r>
      </w:del>
    </w:p>
    <w:p w:rsidR="00F71BCB" w:rsidRPr="00421418" w:rsidRDefault="00F71BCB" w:rsidP="00F71BCB">
      <w:pPr>
        <w:spacing w:after="0" w:line="480" w:lineRule="auto"/>
        <w:jc w:val="both"/>
        <w:rPr>
          <w:ins w:id="510" w:author="Rijnsdorp, Adriaan" w:date="2015-09-29T19:35:00Z"/>
          <w:b/>
          <w:szCs w:val="17"/>
        </w:rPr>
      </w:pPr>
      <w:ins w:id="511" w:author="Rijnsdorp, Adriaan" w:date="2015-09-29T19:35:00Z">
        <w:r w:rsidRPr="00421418">
          <w:rPr>
            <w:b/>
            <w:szCs w:val="17"/>
          </w:rPr>
          <w:t xml:space="preserve">METRICS FOR THE PHYSICAL IMPACT ON SEABED HABITAT </w:t>
        </w:r>
      </w:ins>
    </w:p>
    <w:p w:rsidR="00F71BCB" w:rsidRPr="001A3CB9" w:rsidRDefault="00F71BCB" w:rsidP="00F71BCB">
      <w:pPr>
        <w:spacing w:line="480" w:lineRule="auto"/>
        <w:jc w:val="both"/>
        <w:rPr>
          <w:ins w:id="512" w:author="Rijnsdorp, Adriaan" w:date="2015-09-29T19:35:00Z"/>
          <w:szCs w:val="17"/>
        </w:rPr>
      </w:pPr>
      <w:ins w:id="513" w:author="Rijnsdorp, Adriaan" w:date="2015-09-29T19:35:00Z">
        <w:r w:rsidRPr="001A3CB9">
          <w:rPr>
            <w:szCs w:val="17"/>
          </w:rPr>
          <w:t>The physical impact of trawling gear</w:t>
        </w:r>
      </w:ins>
      <w:ins w:id="514" w:author="sgb00" w:date="2015-10-05T11:05:00Z">
        <w:r w:rsidR="00E2675F">
          <w:rPr>
            <w:szCs w:val="17"/>
          </w:rPr>
          <w:t xml:space="preserve"> on the seabed</w:t>
        </w:r>
      </w:ins>
      <w:ins w:id="515" w:author="Rijnsdorp, Adriaan" w:date="2015-09-29T19:38:00Z">
        <w:r>
          <w:rPr>
            <w:szCs w:val="17"/>
          </w:rPr>
          <w:t xml:space="preserve"> </w:t>
        </w:r>
      </w:ins>
      <w:ins w:id="516" w:author="Rijnsdorp, Adriaan" w:date="2015-09-29T19:35:00Z">
        <w:r w:rsidRPr="001A3CB9">
          <w:rPr>
            <w:szCs w:val="17"/>
          </w:rPr>
          <w:t xml:space="preserve">is related to the penetration of gear elements, the collision impact and </w:t>
        </w:r>
        <w:del w:id="517" w:author="sgb00" w:date="2015-10-05T11:05:00Z">
          <w:r w:rsidRPr="001A3CB9" w:rsidDel="00E2675F">
            <w:rPr>
              <w:szCs w:val="17"/>
            </w:rPr>
            <w:delText xml:space="preserve">the </w:delText>
          </w:r>
        </w:del>
        <w:r w:rsidRPr="001A3CB9">
          <w:rPr>
            <w:szCs w:val="17"/>
          </w:rPr>
          <w:t xml:space="preserve">sediment mobilisation. </w:t>
        </w:r>
      </w:ins>
    </w:p>
    <w:p w:rsidR="00F71BCB" w:rsidRPr="001A3CB9" w:rsidRDefault="00F71BCB" w:rsidP="00F71BCB">
      <w:pPr>
        <w:spacing w:line="480" w:lineRule="auto"/>
        <w:jc w:val="both"/>
        <w:rPr>
          <w:ins w:id="518" w:author="Rijnsdorp, Adriaan" w:date="2015-09-29T19:35:00Z"/>
          <w:szCs w:val="17"/>
        </w:rPr>
      </w:pPr>
      <w:ins w:id="519" w:author="Rijnsdorp, Adriaan" w:date="2015-09-29T19:35:00Z">
        <w:r w:rsidRPr="001A3CB9">
          <w:rPr>
            <w:szCs w:val="17"/>
          </w:rPr>
          <w:t>The penetration impact will be a function of the mass of the gear component (</w:t>
        </w:r>
        <w:r w:rsidRPr="001A3CB9">
          <w:rPr>
            <w:i/>
            <w:szCs w:val="17"/>
          </w:rPr>
          <w:t>M</w:t>
        </w:r>
        <w:r w:rsidRPr="001A3CB9">
          <w:rPr>
            <w:szCs w:val="17"/>
          </w:rPr>
          <w:t>) and the inverse of the component’s surface area that is in contact with the seabed (</w:t>
        </w:r>
        <w:r w:rsidRPr="001A3CB9">
          <w:rPr>
            <w:i/>
            <w:szCs w:val="17"/>
          </w:rPr>
          <w:t>A</w:t>
        </w:r>
        <w:r w:rsidRPr="001A3CB9">
          <w:rPr>
            <w:szCs w:val="17"/>
          </w:rPr>
          <w:t xml:space="preserve">): </w:t>
        </w:r>
      </w:ins>
    </w:p>
    <w:p w:rsidR="00F71BCB" w:rsidRPr="001A3CB9" w:rsidRDefault="00AD3E82" w:rsidP="00F71BCB">
      <w:pPr>
        <w:spacing w:line="480" w:lineRule="auto"/>
        <w:jc w:val="both"/>
        <w:rPr>
          <w:ins w:id="520" w:author="Rijnsdorp, Adriaan" w:date="2015-09-29T19:35:00Z"/>
          <w:rFonts w:eastAsiaTheme="minorEastAsia"/>
          <w:szCs w:val="17"/>
        </w:rPr>
      </w:pPr>
      <m:oMathPara>
        <m:oMath>
          <m:sSub>
            <m:sSubPr>
              <m:ctrlPr>
                <w:ins w:id="521" w:author="Rijnsdorp, Adriaan" w:date="2015-09-29T19:35:00Z">
                  <w:rPr>
                    <w:rFonts w:ascii="Cambria Math" w:hAnsi="Cambria Math"/>
                    <w:i/>
                    <w:szCs w:val="17"/>
                  </w:rPr>
                </w:ins>
              </m:ctrlPr>
            </m:sSubPr>
            <m:e>
              <m:r>
                <w:ins w:id="522" w:author="Rijnsdorp, Adriaan" w:date="2015-09-29T19:35:00Z">
                  <w:rPr>
                    <w:rFonts w:ascii="Cambria Math" w:hAnsi="Cambria Math"/>
                    <w:szCs w:val="17"/>
                  </w:rPr>
                  <m:t>I</m:t>
                </w:ins>
              </m:r>
            </m:e>
            <m:sub>
              <m:r>
                <w:ins w:id="523" w:author="Rijnsdorp, Adriaan" w:date="2015-09-29T19:35:00Z">
                  <w:rPr>
                    <w:rFonts w:ascii="Cambria Math" w:hAnsi="Cambria Math"/>
                    <w:szCs w:val="17"/>
                  </w:rPr>
                  <m:t>p</m:t>
                </w:ins>
              </m:r>
            </m:sub>
          </m:sSub>
          <m:r>
            <w:ins w:id="524" w:author="Rijnsdorp, Adriaan" w:date="2015-09-29T19:35:00Z">
              <w:rPr>
                <w:rFonts w:ascii="Cambria Math"/>
                <w:szCs w:val="17"/>
              </w:rPr>
              <m:t>~</m:t>
            </w:ins>
          </m:r>
          <m:r>
            <w:ins w:id="525" w:author="Rijnsdorp, Adriaan" w:date="2015-09-29T19:35:00Z">
              <w:rPr>
                <w:rFonts w:ascii="Cambria Math" w:hAnsi="Cambria Math"/>
                <w:szCs w:val="17"/>
              </w:rPr>
              <m:t>f</m:t>
            </w:ins>
          </m:r>
          <m:d>
            <m:dPr>
              <m:ctrlPr>
                <w:ins w:id="526" w:author="Rijnsdorp, Adriaan" w:date="2015-09-29T19:35:00Z">
                  <w:rPr>
                    <w:rFonts w:ascii="Cambria Math" w:hAnsi="Cambria Math"/>
                    <w:i/>
                    <w:szCs w:val="17"/>
                  </w:rPr>
                </w:ins>
              </m:ctrlPr>
            </m:dPr>
            <m:e>
              <m:r>
                <w:ins w:id="527" w:author="Rijnsdorp, Adriaan" w:date="2015-09-29T19:35:00Z">
                  <w:rPr>
                    <w:rFonts w:ascii="Cambria Math" w:hAnsi="Cambria Math"/>
                    <w:szCs w:val="17"/>
                  </w:rPr>
                  <m:t>M</m:t>
                </w:ins>
              </m:r>
              <m:sSup>
                <m:sSupPr>
                  <m:ctrlPr>
                    <w:ins w:id="528" w:author="Rijnsdorp, Adriaan" w:date="2015-09-29T19:35:00Z">
                      <w:rPr>
                        <w:rFonts w:ascii="Cambria Math" w:hAnsi="Cambria Math"/>
                        <w:i/>
                        <w:szCs w:val="17"/>
                      </w:rPr>
                    </w:ins>
                  </m:ctrlPr>
                </m:sSupPr>
                <m:e>
                  <m:r>
                    <w:ins w:id="529" w:author="Rijnsdorp, Adriaan" w:date="2015-09-29T19:35:00Z">
                      <w:rPr>
                        <w:rFonts w:ascii="Cambria Math" w:hAnsi="Cambria Math"/>
                        <w:szCs w:val="17"/>
                      </w:rPr>
                      <m:t>A</m:t>
                    </w:ins>
                  </m:r>
                </m:e>
                <m:sup>
                  <m:r>
                    <w:ins w:id="530" w:author="Rijnsdorp, Adriaan" w:date="2015-09-29T19:35:00Z">
                      <w:rPr>
                        <w:rFonts w:ascii="Cambria Math" w:hAnsi="Cambria Math"/>
                        <w:szCs w:val="17"/>
                      </w:rPr>
                      <m:t>-</m:t>
                    </w:ins>
                  </m:r>
                  <m:r>
                    <w:ins w:id="531" w:author="Rijnsdorp, Adriaan" w:date="2015-09-29T19:35:00Z">
                      <w:rPr>
                        <w:rFonts w:ascii="Cambria Math"/>
                        <w:szCs w:val="17"/>
                      </w:rPr>
                      <m:t>1</m:t>
                    </w:ins>
                  </m:r>
                </m:sup>
              </m:sSup>
            </m:e>
          </m:d>
        </m:oMath>
      </m:oMathPara>
    </w:p>
    <w:p w:rsidR="00F71BCB" w:rsidRPr="001A3CB9" w:rsidRDefault="00F71BCB" w:rsidP="00F71BCB">
      <w:pPr>
        <w:spacing w:line="480" w:lineRule="auto"/>
        <w:jc w:val="both"/>
        <w:rPr>
          <w:ins w:id="532" w:author="Rijnsdorp, Adriaan" w:date="2015-09-29T19:35:00Z"/>
          <w:szCs w:val="17"/>
        </w:rPr>
      </w:pPr>
      <w:ins w:id="533" w:author="Rijnsdorp, Adriaan" w:date="2015-09-29T19:35:00Z">
        <w:r w:rsidRPr="001A3CB9">
          <w:rPr>
            <w:szCs w:val="17"/>
          </w:rPr>
          <w:t>The collision impact of a gear element (</w:t>
        </w:r>
        <w:r w:rsidRPr="001A3CB9">
          <w:rPr>
            <w:i/>
            <w:szCs w:val="17"/>
          </w:rPr>
          <w:t>Ic</w:t>
        </w:r>
        <w:r w:rsidRPr="001A3CB9">
          <w:rPr>
            <w:szCs w:val="17"/>
          </w:rPr>
          <w:t>) will, as a first approximation, be a function of the mass of the gear component (</w:t>
        </w:r>
        <w:r w:rsidRPr="001A3CB9">
          <w:rPr>
            <w:i/>
            <w:szCs w:val="17"/>
          </w:rPr>
          <w:t>M</w:t>
        </w:r>
        <w:r w:rsidRPr="001A3CB9">
          <w:rPr>
            <w:szCs w:val="17"/>
          </w:rPr>
          <w:t>) and the towing speed (</w:t>
        </w:r>
        <w:r w:rsidRPr="001A3CB9">
          <w:rPr>
            <w:i/>
            <w:szCs w:val="17"/>
          </w:rPr>
          <w:t>U</w:t>
        </w:r>
        <w:r w:rsidRPr="001A3CB9">
          <w:rPr>
            <w:szCs w:val="17"/>
          </w:rPr>
          <w:t>):</w:t>
        </w:r>
      </w:ins>
    </w:p>
    <w:p w:rsidR="00F71BCB" w:rsidRPr="001A3CB9" w:rsidRDefault="00AD3E82" w:rsidP="00F71BCB">
      <w:pPr>
        <w:spacing w:line="480" w:lineRule="auto"/>
        <w:jc w:val="both"/>
        <w:rPr>
          <w:ins w:id="534" w:author="Rijnsdorp, Adriaan" w:date="2015-09-29T19:35:00Z"/>
          <w:rFonts w:eastAsiaTheme="minorEastAsia"/>
          <w:szCs w:val="17"/>
        </w:rPr>
      </w:pPr>
      <m:oMathPara>
        <m:oMath>
          <m:sSub>
            <m:sSubPr>
              <m:ctrlPr>
                <w:ins w:id="535" w:author="Rijnsdorp, Adriaan" w:date="2015-09-29T19:35:00Z">
                  <w:rPr>
                    <w:rFonts w:ascii="Cambria Math" w:hAnsi="Cambria Math"/>
                    <w:i/>
                    <w:szCs w:val="17"/>
                  </w:rPr>
                </w:ins>
              </m:ctrlPr>
            </m:sSubPr>
            <m:e>
              <m:r>
                <w:ins w:id="536" w:author="Rijnsdorp, Adriaan" w:date="2015-09-29T19:35:00Z">
                  <w:rPr>
                    <w:rFonts w:ascii="Cambria Math" w:hAnsi="Cambria Math"/>
                    <w:szCs w:val="17"/>
                  </w:rPr>
                  <m:t>I</m:t>
                </w:ins>
              </m:r>
            </m:e>
            <m:sub>
              <m:r>
                <w:ins w:id="537" w:author="Rijnsdorp, Adriaan" w:date="2015-09-29T19:35:00Z">
                  <w:rPr>
                    <w:rFonts w:ascii="Cambria Math" w:hAnsi="Cambria Math"/>
                    <w:szCs w:val="17"/>
                  </w:rPr>
                  <m:t>c</m:t>
                </w:ins>
              </m:r>
            </m:sub>
          </m:sSub>
          <m:r>
            <w:ins w:id="538" w:author="Rijnsdorp, Adriaan" w:date="2015-09-29T19:35:00Z">
              <w:rPr>
                <w:rFonts w:ascii="Cambria Math"/>
                <w:szCs w:val="17"/>
              </w:rPr>
              <m:t>~</m:t>
            </w:ins>
          </m:r>
          <m:r>
            <w:ins w:id="539" w:author="Rijnsdorp, Adriaan" w:date="2015-09-29T19:35:00Z">
              <w:rPr>
                <w:rFonts w:ascii="Cambria Math" w:hAnsi="Cambria Math"/>
                <w:szCs w:val="17"/>
              </w:rPr>
              <m:t>f</m:t>
            </w:ins>
          </m:r>
          <m:d>
            <m:dPr>
              <m:ctrlPr>
                <w:ins w:id="540" w:author="Rijnsdorp, Adriaan" w:date="2015-09-29T19:35:00Z">
                  <w:rPr>
                    <w:rFonts w:ascii="Cambria Math" w:hAnsi="Cambria Math"/>
                    <w:i/>
                    <w:szCs w:val="17"/>
                  </w:rPr>
                </w:ins>
              </m:ctrlPr>
            </m:dPr>
            <m:e>
              <m:r>
                <w:ins w:id="541" w:author="Rijnsdorp, Adriaan" w:date="2015-09-29T19:35:00Z">
                  <w:rPr>
                    <w:rFonts w:ascii="Cambria Math" w:hAnsi="Cambria Math"/>
                    <w:szCs w:val="17"/>
                  </w:rPr>
                  <m:t>MU</m:t>
                </w:ins>
              </m:r>
            </m:e>
          </m:d>
        </m:oMath>
      </m:oMathPara>
    </w:p>
    <w:p w:rsidR="00F71BCB" w:rsidRPr="001A3CB9" w:rsidRDefault="00F71BCB" w:rsidP="00F71BCB">
      <w:pPr>
        <w:spacing w:line="480" w:lineRule="auto"/>
        <w:jc w:val="both"/>
        <w:rPr>
          <w:ins w:id="542" w:author="Rijnsdorp, Adriaan" w:date="2015-09-29T19:35:00Z"/>
          <w:szCs w:val="17"/>
        </w:rPr>
      </w:pPr>
      <w:ins w:id="543" w:author="Rijnsdorp, Adriaan" w:date="2015-09-29T19:35:00Z">
        <w:r w:rsidRPr="001A3CB9">
          <w:rPr>
            <w:szCs w:val="17"/>
          </w:rPr>
          <w:t>Sediment mobilisation is a function of the hydrodynamic drag, which is dependent on the product of U</w:t>
        </w:r>
        <w:r w:rsidRPr="001A3CB9">
          <w:rPr>
            <w:szCs w:val="17"/>
            <w:vertAlign w:val="superscript"/>
          </w:rPr>
          <w:t>2</w:t>
        </w:r>
        <w:r w:rsidRPr="001A3CB9">
          <w:rPr>
            <w:szCs w:val="17"/>
          </w:rPr>
          <w:t xml:space="preserve"> and the frontal surface area of the gear element </w:t>
        </w:r>
        <w:r w:rsidRPr="00E2675F">
          <w:rPr>
            <w:i/>
            <w:szCs w:val="17"/>
            <w:rPrChange w:id="544" w:author="sgb00" w:date="2015-10-05T11:05:00Z">
              <w:rPr>
                <w:szCs w:val="17"/>
              </w:rPr>
            </w:rPrChange>
          </w:rPr>
          <w:t>S</w:t>
        </w:r>
        <w:r w:rsidRPr="001A3CB9">
          <w:rPr>
            <w:szCs w:val="17"/>
          </w:rPr>
          <w:t>, that generates the turbulence. Hence, as a first approximation, sediment mobilisation (</w:t>
        </w:r>
        <w:r w:rsidRPr="001A3CB9">
          <w:rPr>
            <w:i/>
            <w:szCs w:val="17"/>
          </w:rPr>
          <w:t>Is</w:t>
        </w:r>
        <w:r w:rsidRPr="001A3CB9">
          <w:rPr>
            <w:szCs w:val="17"/>
          </w:rPr>
          <w:t>) can be written as:</w:t>
        </w:r>
      </w:ins>
    </w:p>
    <w:p w:rsidR="00F71BCB" w:rsidRPr="001A3CB9" w:rsidRDefault="00AD3E82" w:rsidP="00F71BCB">
      <w:pPr>
        <w:spacing w:line="480" w:lineRule="auto"/>
        <w:jc w:val="both"/>
        <w:rPr>
          <w:ins w:id="545" w:author="Rijnsdorp, Adriaan" w:date="2015-09-29T19:35:00Z"/>
          <w:szCs w:val="17"/>
        </w:rPr>
      </w:pPr>
      <m:oMathPara>
        <m:oMath>
          <m:sSub>
            <m:sSubPr>
              <m:ctrlPr>
                <w:ins w:id="546" w:author="Rijnsdorp, Adriaan" w:date="2015-09-29T19:35:00Z">
                  <w:rPr>
                    <w:rFonts w:ascii="Cambria Math" w:hAnsi="Cambria Math"/>
                    <w:i/>
                    <w:szCs w:val="17"/>
                  </w:rPr>
                </w:ins>
              </m:ctrlPr>
            </m:sSubPr>
            <m:e>
              <m:r>
                <w:ins w:id="547" w:author="Rijnsdorp, Adriaan" w:date="2015-09-29T19:35:00Z">
                  <w:rPr>
                    <w:rFonts w:ascii="Cambria Math" w:hAnsi="Cambria Math"/>
                    <w:szCs w:val="17"/>
                  </w:rPr>
                  <m:t>I</m:t>
                </w:ins>
              </m:r>
            </m:e>
            <m:sub>
              <m:r>
                <w:ins w:id="548" w:author="Rijnsdorp, Adriaan" w:date="2015-09-29T19:35:00Z">
                  <w:rPr>
                    <w:rFonts w:ascii="Cambria Math" w:hAnsi="Cambria Math"/>
                    <w:szCs w:val="17"/>
                  </w:rPr>
                  <m:t>s</m:t>
                </w:ins>
              </m:r>
            </m:sub>
          </m:sSub>
          <m:r>
            <w:ins w:id="549" w:author="Rijnsdorp, Adriaan" w:date="2015-09-29T19:35:00Z">
              <w:rPr>
                <w:rFonts w:ascii="Cambria Math"/>
                <w:szCs w:val="17"/>
              </w:rPr>
              <m:t>~</m:t>
            </w:ins>
          </m:r>
          <m:r>
            <w:ins w:id="550" w:author="Rijnsdorp, Adriaan" w:date="2015-09-29T19:35:00Z">
              <w:rPr>
                <w:rFonts w:ascii="Cambria Math" w:hAnsi="Cambria Math"/>
                <w:szCs w:val="17"/>
              </w:rPr>
              <m:t>f</m:t>
            </w:ins>
          </m:r>
          <m:d>
            <m:dPr>
              <m:ctrlPr>
                <w:ins w:id="551" w:author="Rijnsdorp, Adriaan" w:date="2015-09-29T19:35:00Z">
                  <w:rPr>
                    <w:rFonts w:ascii="Cambria Math" w:hAnsi="Cambria Math"/>
                    <w:i/>
                    <w:szCs w:val="17"/>
                  </w:rPr>
                </w:ins>
              </m:ctrlPr>
            </m:dPr>
            <m:e>
              <m:r>
                <w:ins w:id="552" w:author="Rijnsdorp, Adriaan" w:date="2015-09-29T19:35:00Z">
                  <w:rPr>
                    <w:rFonts w:ascii="Cambria Math" w:hAnsi="Cambria Math"/>
                    <w:szCs w:val="17"/>
                  </w:rPr>
                  <m:t>S</m:t>
                </w:ins>
              </m:r>
              <m:sSup>
                <m:sSupPr>
                  <m:ctrlPr>
                    <w:ins w:id="553" w:author="Rijnsdorp, Adriaan" w:date="2015-09-29T19:35:00Z">
                      <w:rPr>
                        <w:rFonts w:ascii="Cambria Math" w:hAnsi="Cambria Math"/>
                        <w:i/>
                        <w:szCs w:val="17"/>
                      </w:rPr>
                    </w:ins>
                  </m:ctrlPr>
                </m:sSupPr>
                <m:e>
                  <m:r>
                    <w:ins w:id="554" w:author="Rijnsdorp, Adriaan" w:date="2015-09-29T19:35:00Z">
                      <w:rPr>
                        <w:rFonts w:ascii="Cambria Math" w:hAnsi="Cambria Math"/>
                        <w:szCs w:val="17"/>
                      </w:rPr>
                      <m:t>U</m:t>
                    </w:ins>
                  </m:r>
                </m:e>
                <m:sup>
                  <m:r>
                    <w:ins w:id="555" w:author="Rijnsdorp, Adriaan" w:date="2015-09-29T19:35:00Z">
                      <w:rPr>
                        <w:rFonts w:ascii="Cambria Math"/>
                        <w:szCs w:val="17"/>
                      </w:rPr>
                      <m:t>2</m:t>
                    </w:ins>
                  </m:r>
                </m:sup>
              </m:sSup>
            </m:e>
          </m:d>
        </m:oMath>
      </m:oMathPara>
    </w:p>
    <w:p w:rsidR="00F71BCB" w:rsidRDefault="00F71BCB" w:rsidP="00F71BCB">
      <w:pPr>
        <w:spacing w:line="480" w:lineRule="auto"/>
        <w:jc w:val="both"/>
        <w:rPr>
          <w:ins w:id="556" w:author="Rijnsdorp, Adriaan" w:date="2015-09-29T19:40:00Z"/>
          <w:szCs w:val="17"/>
        </w:rPr>
      </w:pPr>
      <w:ins w:id="557" w:author="Rijnsdorp, Adriaan" w:date="2015-09-29T19:35:00Z">
        <w:r w:rsidRPr="001A3CB9">
          <w:rPr>
            <w:szCs w:val="17"/>
          </w:rPr>
          <w:t>The extent to which a component penetrates into the seabed</w:t>
        </w:r>
      </w:ins>
      <w:ins w:id="558" w:author="sgb00" w:date="2015-10-05T11:06:00Z">
        <w:r w:rsidR="00E2675F">
          <w:rPr>
            <w:szCs w:val="17"/>
          </w:rPr>
          <w:t>,</w:t>
        </w:r>
      </w:ins>
      <w:ins w:id="559" w:author="Rijnsdorp, Adriaan" w:date="2015-09-29T19:35:00Z">
        <w:r w:rsidRPr="001A3CB9">
          <w:rPr>
            <w:szCs w:val="17"/>
          </w:rPr>
          <w:t xml:space="preserve"> and the amount of sediment mobilised</w:t>
        </w:r>
      </w:ins>
      <w:ins w:id="560" w:author="sgb00" w:date="2015-10-05T11:06:00Z">
        <w:r w:rsidR="00E2675F">
          <w:rPr>
            <w:szCs w:val="17"/>
          </w:rPr>
          <w:t>,</w:t>
        </w:r>
      </w:ins>
      <w:ins w:id="561" w:author="Rijnsdorp, Adriaan" w:date="2015-09-29T19:35:00Z">
        <w:r w:rsidRPr="001A3CB9">
          <w:rPr>
            <w:szCs w:val="17"/>
          </w:rPr>
          <w:t xml:space="preserve"> will depend on the sediment type. On finer sediments, gear components are likely to put more sediment into the water column and penetrate further. Hence, </w:t>
        </w:r>
        <w:r w:rsidRPr="001A3CB9">
          <w:rPr>
            <w:i/>
            <w:szCs w:val="17"/>
          </w:rPr>
          <w:t>Ip</w:t>
        </w:r>
        <w:r w:rsidRPr="001A3CB9">
          <w:rPr>
            <w:szCs w:val="17"/>
          </w:rPr>
          <w:t xml:space="preserve"> and </w:t>
        </w:r>
        <w:r w:rsidRPr="001A3CB9">
          <w:rPr>
            <w:i/>
            <w:szCs w:val="17"/>
          </w:rPr>
          <w:t>Is</w:t>
        </w:r>
        <w:r w:rsidRPr="001A3CB9">
          <w:rPr>
            <w:szCs w:val="17"/>
          </w:rPr>
          <w:t xml:space="preserve"> will also be influenced by the particle size distribution of the sediment.</w:t>
        </w:r>
      </w:ins>
    </w:p>
    <w:p w:rsidR="0093781C" w:rsidRDefault="00DC4037">
      <w:pPr>
        <w:spacing w:after="0" w:line="480" w:lineRule="auto"/>
        <w:jc w:val="both"/>
        <w:rPr>
          <w:b/>
          <w:szCs w:val="17"/>
          <w:rPrChange w:id="562" w:author="Daniel" w:date="2015-09-29T11:51:00Z">
            <w:rPr/>
          </w:rPrChange>
        </w:rPr>
        <w:pPrChange w:id="563" w:author="Daniel" w:date="2015-09-29T11:52:00Z">
          <w:pPr>
            <w:pStyle w:val="Heading3"/>
          </w:pPr>
        </w:pPrChange>
      </w:pPr>
      <w:r w:rsidRPr="00DC4037">
        <w:rPr>
          <w:b/>
          <w:szCs w:val="17"/>
          <w:rPrChange w:id="564" w:author="Daniel" w:date="2015-09-29T11:51:00Z">
            <w:rPr>
              <w:sz w:val="16"/>
              <w:szCs w:val="16"/>
            </w:rPr>
          </w:rPrChange>
        </w:rPr>
        <w:t>T</w:t>
      </w:r>
      <w:ins w:id="565" w:author="Daniel" w:date="2015-09-29T11:51:00Z">
        <w:r w:rsidR="001F597F">
          <w:rPr>
            <w:b/>
            <w:szCs w:val="17"/>
          </w:rPr>
          <w:t xml:space="preserve">RAWLING PRESSURE </w:t>
        </w:r>
      </w:ins>
      <w:ins w:id="566" w:author="Daniel" w:date="2015-09-29T11:52:00Z">
        <w:r w:rsidR="001F597F">
          <w:rPr>
            <w:b/>
            <w:szCs w:val="17"/>
          </w:rPr>
          <w:t xml:space="preserve">INDICATORS </w:t>
        </w:r>
      </w:ins>
      <w:ins w:id="567" w:author="Daniel" w:date="2015-09-29T11:51:00Z">
        <w:r w:rsidR="001F597F">
          <w:rPr>
            <w:b/>
            <w:szCs w:val="17"/>
          </w:rPr>
          <w:t>ON THE SEABED</w:t>
        </w:r>
      </w:ins>
      <w:del w:id="568" w:author="Daniel" w:date="2015-09-29T11:51:00Z">
        <w:r w:rsidRPr="00DC4037">
          <w:rPr>
            <w:b/>
            <w:szCs w:val="17"/>
            <w:rPrChange w:id="569" w:author="Daniel" w:date="2015-09-29T11:51:00Z">
              <w:rPr>
                <w:sz w:val="16"/>
                <w:szCs w:val="16"/>
              </w:rPr>
            </w:rPrChange>
          </w:rPr>
          <w:delText>rawling pressure</w:delText>
        </w:r>
      </w:del>
    </w:p>
    <w:p w:rsidR="0093781C" w:rsidRDefault="00436A0F">
      <w:pPr>
        <w:spacing w:line="480" w:lineRule="auto"/>
        <w:jc w:val="both"/>
        <w:rPr>
          <w:szCs w:val="17"/>
        </w:rPr>
        <w:pPrChange w:id="570" w:author="Daniel" w:date="2015-09-29T11:53:00Z">
          <w:pPr>
            <w:spacing w:line="360" w:lineRule="auto"/>
          </w:pPr>
        </w:pPrChange>
      </w:pPr>
      <w:r w:rsidRPr="001A3CB9">
        <w:rPr>
          <w:szCs w:val="17"/>
        </w:rPr>
        <w:t>It is well established that bottom trawling is patchy</w:t>
      </w:r>
      <w:r w:rsidR="004C4191" w:rsidRPr="001A3CB9">
        <w:rPr>
          <w:szCs w:val="17"/>
        </w:rPr>
        <w:t>, both in space and time,</w:t>
      </w:r>
      <w:r w:rsidRPr="001A3CB9">
        <w:rPr>
          <w:szCs w:val="17"/>
        </w:rPr>
        <w:t xml:space="preserve"> and that this patchiness needs to be taken into account to assess the impact of trawling on the benthic ecosystem (Rijnsdorp et al., 1998; Lee et al., 2010; Ellis et al., 2014</w:t>
      </w:r>
      <w:r w:rsidR="004C4191" w:rsidRPr="001A3CB9">
        <w:rPr>
          <w:szCs w:val="17"/>
        </w:rPr>
        <w:t>; van Denderen et al., 2015</w:t>
      </w:r>
      <w:r w:rsidRPr="001A3CB9">
        <w:rPr>
          <w:szCs w:val="17"/>
        </w:rPr>
        <w:t xml:space="preserve">). </w:t>
      </w:r>
      <w:r w:rsidR="005D001F" w:rsidRPr="001A3CB9">
        <w:rPr>
          <w:szCs w:val="17"/>
        </w:rPr>
        <w:t>Figure 2</w:t>
      </w:r>
      <w:r w:rsidR="005F10BF" w:rsidRPr="001A3CB9">
        <w:rPr>
          <w:szCs w:val="17"/>
        </w:rPr>
        <w:t>a</w:t>
      </w:r>
      <w:r w:rsidR="005D001F" w:rsidRPr="001A3CB9">
        <w:rPr>
          <w:szCs w:val="17"/>
        </w:rPr>
        <w:t xml:space="preserve"> gives a </w:t>
      </w:r>
      <w:r w:rsidR="00284971" w:rsidRPr="001A3CB9">
        <w:rPr>
          <w:szCs w:val="17"/>
        </w:rPr>
        <w:t>hypothetical</w:t>
      </w:r>
      <w:r w:rsidR="005D001F" w:rsidRPr="001A3CB9">
        <w:rPr>
          <w:szCs w:val="17"/>
        </w:rPr>
        <w:t xml:space="preserve"> example of the </w:t>
      </w:r>
      <w:r w:rsidR="004C4191" w:rsidRPr="001A3CB9">
        <w:rPr>
          <w:szCs w:val="17"/>
        </w:rPr>
        <w:t xml:space="preserve">spatial </w:t>
      </w:r>
      <w:r w:rsidR="005D001F" w:rsidRPr="001A3CB9">
        <w:rPr>
          <w:szCs w:val="17"/>
        </w:rPr>
        <w:t xml:space="preserve">distribution of bottom trawling </w:t>
      </w:r>
      <w:r w:rsidR="00781CC3" w:rsidRPr="001A3CB9">
        <w:rPr>
          <w:szCs w:val="17"/>
        </w:rPr>
        <w:t>frequencies</w:t>
      </w:r>
      <w:r w:rsidR="00284971" w:rsidRPr="001A3CB9">
        <w:rPr>
          <w:szCs w:val="17"/>
        </w:rPr>
        <w:t xml:space="preserve">. </w:t>
      </w:r>
      <w:r w:rsidR="004F4108" w:rsidRPr="001A3CB9">
        <w:rPr>
          <w:szCs w:val="17"/>
        </w:rPr>
        <w:t>I</w:t>
      </w:r>
      <w:r w:rsidR="007D6157" w:rsidRPr="001A3CB9">
        <w:rPr>
          <w:szCs w:val="17"/>
        </w:rPr>
        <w:t xml:space="preserve">ntense trawling </w:t>
      </w:r>
      <w:r w:rsidR="00284971" w:rsidRPr="001A3CB9">
        <w:rPr>
          <w:szCs w:val="17"/>
        </w:rPr>
        <w:t xml:space="preserve">occurs </w:t>
      </w:r>
      <w:r w:rsidR="007D6157" w:rsidRPr="001A3CB9">
        <w:rPr>
          <w:szCs w:val="17"/>
        </w:rPr>
        <w:t xml:space="preserve">in </w:t>
      </w:r>
      <w:r w:rsidR="00BC3A1F" w:rsidRPr="001A3CB9">
        <w:rPr>
          <w:szCs w:val="17"/>
        </w:rPr>
        <w:t>a relative small proportion of the habitat</w:t>
      </w:r>
      <w:r w:rsidR="004F4108" w:rsidRPr="001A3CB9">
        <w:rPr>
          <w:szCs w:val="17"/>
        </w:rPr>
        <w:t xml:space="preserve"> as compared </w:t>
      </w:r>
      <w:r w:rsidR="00190E6A" w:rsidRPr="001A3CB9">
        <w:rPr>
          <w:szCs w:val="17"/>
        </w:rPr>
        <w:t>with</w:t>
      </w:r>
      <w:r w:rsidR="004F4108" w:rsidRPr="001A3CB9">
        <w:rPr>
          <w:szCs w:val="17"/>
        </w:rPr>
        <w:t xml:space="preserve"> </w:t>
      </w:r>
      <w:r w:rsidR="00190E6A" w:rsidRPr="001A3CB9">
        <w:rPr>
          <w:szCs w:val="17"/>
        </w:rPr>
        <w:t xml:space="preserve">the habitat </w:t>
      </w:r>
      <w:r w:rsidR="00B5473B" w:rsidRPr="001A3CB9">
        <w:rPr>
          <w:szCs w:val="17"/>
        </w:rPr>
        <w:t>that is</w:t>
      </w:r>
      <w:r w:rsidR="007D6157" w:rsidRPr="001A3CB9">
        <w:rPr>
          <w:szCs w:val="17"/>
        </w:rPr>
        <w:t xml:space="preserve"> trawl</w:t>
      </w:r>
      <w:r w:rsidR="00B5473B" w:rsidRPr="001A3CB9">
        <w:rPr>
          <w:szCs w:val="17"/>
        </w:rPr>
        <w:t xml:space="preserve">ed at a low frequency or that </w:t>
      </w:r>
      <w:ins w:id="571" w:author="Rijnsdorp, Adriaan" w:date="2015-09-23T17:00:00Z">
        <w:r w:rsidR="00C23553" w:rsidRPr="001A3CB9">
          <w:rPr>
            <w:szCs w:val="17"/>
          </w:rPr>
          <w:t xml:space="preserve">is </w:t>
        </w:r>
      </w:ins>
      <w:r w:rsidR="00B5473B" w:rsidRPr="001A3CB9">
        <w:rPr>
          <w:szCs w:val="17"/>
        </w:rPr>
        <w:t xml:space="preserve">not trawled. </w:t>
      </w:r>
    </w:p>
    <w:p w:rsidR="0093781C" w:rsidRDefault="00436A0F">
      <w:pPr>
        <w:spacing w:line="480" w:lineRule="auto"/>
        <w:jc w:val="both"/>
        <w:rPr>
          <w:szCs w:val="17"/>
        </w:rPr>
        <w:pPrChange w:id="572" w:author="Daniel" w:date="2015-09-29T11:49:00Z">
          <w:pPr>
            <w:spacing w:line="360" w:lineRule="auto"/>
          </w:pPr>
        </w:pPrChange>
      </w:pPr>
      <w:r w:rsidRPr="001A3CB9">
        <w:rPr>
          <w:szCs w:val="17"/>
        </w:rPr>
        <w:t>The</w:t>
      </w:r>
      <w:r w:rsidR="00B5473B" w:rsidRPr="001A3CB9">
        <w:rPr>
          <w:szCs w:val="17"/>
        </w:rPr>
        <w:t xml:space="preserve"> </w:t>
      </w:r>
      <w:r w:rsidRPr="001A3CB9">
        <w:rPr>
          <w:szCs w:val="17"/>
        </w:rPr>
        <w:t xml:space="preserve">information contained in this graph can be condensed in </w:t>
      </w:r>
      <w:r w:rsidR="004F4108" w:rsidRPr="001A3CB9">
        <w:rPr>
          <w:szCs w:val="17"/>
        </w:rPr>
        <w:t>three</w:t>
      </w:r>
      <w:r w:rsidRPr="001A3CB9">
        <w:rPr>
          <w:szCs w:val="17"/>
        </w:rPr>
        <w:t xml:space="preserve"> indicators of trawling pressure that highlight different aspects</w:t>
      </w:r>
      <w:r w:rsidR="0055163F" w:rsidRPr="001A3CB9">
        <w:rPr>
          <w:szCs w:val="17"/>
        </w:rPr>
        <w:t xml:space="preserve"> (</w:t>
      </w:r>
      <w:r w:rsidR="00F95D9A" w:rsidRPr="001A3CB9">
        <w:rPr>
          <w:szCs w:val="17"/>
        </w:rPr>
        <w:t>Figure</w:t>
      </w:r>
      <w:r w:rsidR="005F10BF" w:rsidRPr="001A3CB9">
        <w:rPr>
          <w:szCs w:val="17"/>
        </w:rPr>
        <w:t xml:space="preserve"> 2a</w:t>
      </w:r>
      <w:r w:rsidR="0055163F" w:rsidRPr="001A3CB9">
        <w:rPr>
          <w:szCs w:val="17"/>
        </w:rPr>
        <w:t>)</w:t>
      </w:r>
      <w:r w:rsidRPr="001A3CB9">
        <w:rPr>
          <w:szCs w:val="17"/>
        </w:rPr>
        <w:t>. The first indicator gives the proportion of habitat that is not trawled</w:t>
      </w:r>
      <w:r w:rsidR="00A734B1" w:rsidRPr="001A3CB9">
        <w:rPr>
          <w:szCs w:val="17"/>
        </w:rPr>
        <w:t xml:space="preserve">. </w:t>
      </w:r>
      <w:r w:rsidRPr="001A3CB9">
        <w:rPr>
          <w:szCs w:val="17"/>
        </w:rPr>
        <w:t>The untrawled area comprise</w:t>
      </w:r>
      <w:r w:rsidR="00190E6A" w:rsidRPr="001A3CB9">
        <w:rPr>
          <w:szCs w:val="17"/>
        </w:rPr>
        <w:t>s</w:t>
      </w:r>
      <w:del w:id="573" w:author="Daniel" w:date="2015-09-29T11:21:00Z">
        <w:r w:rsidRPr="001A3CB9" w:rsidDel="00E53A25">
          <w:rPr>
            <w:szCs w:val="17"/>
          </w:rPr>
          <w:delText xml:space="preserve"> </w:delText>
        </w:r>
      </w:del>
      <w:r w:rsidRPr="001A3CB9">
        <w:rPr>
          <w:szCs w:val="17"/>
        </w:rPr>
        <w:t xml:space="preserve"> the surface areas of the grid cells where no fishing was recorded plus the untrawled part of the grid cells which were trawled less than once a year. The second indicator gives the proportion of habitat that </w:t>
      </w:r>
      <w:r w:rsidR="005F10BF" w:rsidRPr="001A3CB9">
        <w:rPr>
          <w:szCs w:val="17"/>
        </w:rPr>
        <w:t>was</w:t>
      </w:r>
      <w:r w:rsidRPr="001A3CB9">
        <w:rPr>
          <w:szCs w:val="17"/>
        </w:rPr>
        <w:t xml:space="preserve"> trawled </w:t>
      </w:r>
      <w:r w:rsidR="00BC3A1F" w:rsidRPr="001A3CB9">
        <w:rPr>
          <w:szCs w:val="17"/>
        </w:rPr>
        <w:t>less than</w:t>
      </w:r>
      <w:r w:rsidRPr="001A3CB9">
        <w:rPr>
          <w:szCs w:val="17"/>
        </w:rPr>
        <w:t xml:space="preserve"> once a year</w:t>
      </w:r>
      <w:r w:rsidR="00347E2D" w:rsidRPr="001A3CB9">
        <w:rPr>
          <w:szCs w:val="17"/>
        </w:rPr>
        <w:t>.</w:t>
      </w:r>
      <w:r w:rsidRPr="001A3CB9">
        <w:rPr>
          <w:szCs w:val="17"/>
        </w:rPr>
        <w:t xml:space="preserve"> The third pressure </w:t>
      </w:r>
      <w:r w:rsidR="000368D9" w:rsidRPr="001A3CB9">
        <w:rPr>
          <w:szCs w:val="17"/>
        </w:rPr>
        <w:t xml:space="preserve">indicator estimates the </w:t>
      </w:r>
      <w:r w:rsidR="00C25DA3" w:rsidRPr="001A3CB9">
        <w:rPr>
          <w:szCs w:val="17"/>
        </w:rPr>
        <w:t xml:space="preserve">surface area of the </w:t>
      </w:r>
      <w:r w:rsidR="000368D9" w:rsidRPr="001A3CB9">
        <w:rPr>
          <w:szCs w:val="17"/>
        </w:rPr>
        <w:t xml:space="preserve">most intensively </w:t>
      </w:r>
      <w:r w:rsidR="00B33D86" w:rsidRPr="001A3CB9">
        <w:rPr>
          <w:szCs w:val="17"/>
        </w:rPr>
        <w:t xml:space="preserve">trawled </w:t>
      </w:r>
      <w:r w:rsidR="000368D9" w:rsidRPr="001A3CB9">
        <w:rPr>
          <w:szCs w:val="17"/>
        </w:rPr>
        <w:t>grid cells</w:t>
      </w:r>
      <w:r w:rsidR="00902462" w:rsidRPr="001A3CB9">
        <w:rPr>
          <w:szCs w:val="17"/>
        </w:rPr>
        <w:t>, in our example</w:t>
      </w:r>
      <w:r w:rsidR="000368D9" w:rsidRPr="001A3CB9">
        <w:rPr>
          <w:szCs w:val="17"/>
        </w:rPr>
        <w:t xml:space="preserve"> </w:t>
      </w:r>
      <w:r w:rsidR="00C25DA3" w:rsidRPr="001A3CB9">
        <w:rPr>
          <w:szCs w:val="17"/>
        </w:rPr>
        <w:t xml:space="preserve">encompassing </w:t>
      </w:r>
      <w:r w:rsidR="00902462" w:rsidRPr="001A3CB9">
        <w:rPr>
          <w:szCs w:val="17"/>
        </w:rPr>
        <w:t>90%</w:t>
      </w:r>
      <w:r w:rsidR="002177CE" w:rsidRPr="001A3CB9">
        <w:rPr>
          <w:szCs w:val="17"/>
        </w:rPr>
        <w:t xml:space="preserve"> of </w:t>
      </w:r>
      <w:r w:rsidR="00C25DA3" w:rsidRPr="001A3CB9">
        <w:rPr>
          <w:szCs w:val="17"/>
        </w:rPr>
        <w:t xml:space="preserve">the annual fishing effort. </w:t>
      </w:r>
    </w:p>
    <w:p w:rsidR="0093781C" w:rsidRDefault="00DC4037">
      <w:pPr>
        <w:spacing w:after="0" w:line="480" w:lineRule="auto"/>
        <w:jc w:val="both"/>
        <w:rPr>
          <w:ins w:id="574" w:author="Daniel" w:date="2015-09-29T11:51:00Z"/>
          <w:del w:id="575" w:author="Rijnsdorp, Adriaan" w:date="2015-09-29T19:35:00Z"/>
          <w:b/>
          <w:szCs w:val="17"/>
          <w:rPrChange w:id="576" w:author="Daniel" w:date="2015-09-29T11:51:00Z">
            <w:rPr>
              <w:ins w:id="577" w:author="Daniel" w:date="2015-09-29T11:51:00Z"/>
              <w:del w:id="578" w:author="Rijnsdorp, Adriaan" w:date="2015-09-29T19:35:00Z"/>
              <w:szCs w:val="17"/>
            </w:rPr>
          </w:rPrChange>
        </w:rPr>
        <w:pPrChange w:id="579" w:author="Daniel" w:date="2015-09-29T11:52:00Z">
          <w:pPr>
            <w:spacing w:line="360" w:lineRule="auto"/>
            <w:jc w:val="both"/>
          </w:pPr>
        </w:pPrChange>
      </w:pPr>
      <w:ins w:id="580" w:author="Daniel" w:date="2015-09-29T11:51:00Z">
        <w:del w:id="581" w:author="Rijnsdorp, Adriaan" w:date="2015-09-29T19:35:00Z">
          <w:r w:rsidRPr="00DC4037">
            <w:rPr>
              <w:b/>
              <w:szCs w:val="17"/>
              <w:rPrChange w:id="582" w:author="Daniel" w:date="2015-09-29T11:51:00Z">
                <w:rPr>
                  <w:sz w:val="16"/>
                  <w:szCs w:val="17"/>
                </w:rPr>
              </w:rPrChange>
            </w:rPr>
            <w:delText xml:space="preserve">METRICS FOR THE PHYSICAL IMPACT ON SEABED HABITAT </w:delText>
          </w:r>
        </w:del>
      </w:ins>
    </w:p>
    <w:p w:rsidR="0093781C" w:rsidRDefault="002E28DA">
      <w:pPr>
        <w:spacing w:line="480" w:lineRule="auto"/>
        <w:jc w:val="both"/>
        <w:rPr>
          <w:del w:id="583" w:author="Rijnsdorp, Adriaan" w:date="2015-09-29T19:35:00Z"/>
          <w:szCs w:val="17"/>
        </w:rPr>
        <w:pPrChange w:id="584" w:author="Daniel" w:date="2015-09-29T11:49:00Z">
          <w:pPr>
            <w:pStyle w:val="Heading3"/>
          </w:pPr>
        </w:pPrChange>
      </w:pPr>
      <w:del w:id="585" w:author="Rijnsdorp, Adriaan" w:date="2015-09-29T19:35:00Z">
        <w:r w:rsidRPr="001A3CB9" w:rsidDel="00F71BCB">
          <w:rPr>
            <w:szCs w:val="17"/>
          </w:rPr>
          <w:delText xml:space="preserve">Impact on </w:delText>
        </w:r>
        <w:r w:rsidR="00747DFD" w:rsidRPr="001A3CB9" w:rsidDel="00F71BCB">
          <w:rPr>
            <w:szCs w:val="17"/>
          </w:rPr>
          <w:delText>seabed</w:delText>
        </w:r>
        <w:r w:rsidRPr="001A3CB9" w:rsidDel="00F71BCB">
          <w:rPr>
            <w:szCs w:val="17"/>
          </w:rPr>
          <w:delText xml:space="preserve"> habitat</w:delText>
        </w:r>
      </w:del>
    </w:p>
    <w:p w:rsidR="0093781C" w:rsidRDefault="00F02ED4">
      <w:pPr>
        <w:spacing w:line="480" w:lineRule="auto"/>
        <w:jc w:val="both"/>
        <w:rPr>
          <w:del w:id="586" w:author="Rijnsdorp, Adriaan" w:date="2015-09-29T19:35:00Z"/>
          <w:szCs w:val="17"/>
        </w:rPr>
        <w:pPrChange w:id="587" w:author="Daniel" w:date="2015-09-29T11:49:00Z">
          <w:pPr>
            <w:spacing w:line="360" w:lineRule="auto"/>
            <w:jc w:val="both"/>
          </w:pPr>
        </w:pPrChange>
      </w:pPr>
      <w:del w:id="588" w:author="Rijnsdorp, Adriaan" w:date="2015-09-29T19:35:00Z">
        <w:r w:rsidRPr="001A3CB9" w:rsidDel="00F71BCB">
          <w:rPr>
            <w:szCs w:val="17"/>
          </w:rPr>
          <w:delText>The</w:delText>
        </w:r>
        <w:r w:rsidR="00CB169E" w:rsidRPr="001A3CB9" w:rsidDel="00F71BCB">
          <w:rPr>
            <w:szCs w:val="17"/>
          </w:rPr>
          <w:delText xml:space="preserve"> physical impact of trawling </w:delText>
        </w:r>
        <w:r w:rsidRPr="001A3CB9" w:rsidDel="00F71BCB">
          <w:rPr>
            <w:szCs w:val="17"/>
          </w:rPr>
          <w:delText xml:space="preserve">gear is related to </w:delText>
        </w:r>
        <w:r w:rsidR="00CB169E" w:rsidRPr="001A3CB9" w:rsidDel="00F71BCB">
          <w:rPr>
            <w:szCs w:val="17"/>
          </w:rPr>
          <w:delText xml:space="preserve">the penetration of gear elements, the collision impact and the sediment mobilisation. </w:delText>
        </w:r>
      </w:del>
    </w:p>
    <w:p w:rsidR="0093781C" w:rsidRDefault="00F02ED4">
      <w:pPr>
        <w:spacing w:line="480" w:lineRule="auto"/>
        <w:jc w:val="both"/>
        <w:rPr>
          <w:del w:id="589" w:author="Rijnsdorp, Adriaan" w:date="2015-09-29T19:35:00Z"/>
          <w:szCs w:val="17"/>
        </w:rPr>
        <w:pPrChange w:id="590" w:author="Daniel" w:date="2015-09-29T11:49:00Z">
          <w:pPr>
            <w:spacing w:line="360" w:lineRule="auto"/>
            <w:jc w:val="both"/>
          </w:pPr>
        </w:pPrChange>
      </w:pPr>
      <w:del w:id="591" w:author="Rijnsdorp, Adriaan" w:date="2015-09-29T19:35:00Z">
        <w:r w:rsidRPr="001A3CB9" w:rsidDel="00F71BCB">
          <w:rPr>
            <w:szCs w:val="17"/>
          </w:rPr>
          <w:delText>The penetration impact will be a function of the mass of the gear component (</w:delText>
        </w:r>
        <w:r w:rsidRPr="001A3CB9" w:rsidDel="00F71BCB">
          <w:rPr>
            <w:i/>
            <w:szCs w:val="17"/>
          </w:rPr>
          <w:delText>M</w:delText>
        </w:r>
        <w:r w:rsidRPr="001A3CB9" w:rsidDel="00F71BCB">
          <w:rPr>
            <w:szCs w:val="17"/>
          </w:rPr>
          <w:delText>) and the inverse of the component’s surface area that is in contact with the seabed (</w:delText>
        </w:r>
        <w:r w:rsidRPr="001A3CB9" w:rsidDel="00F71BCB">
          <w:rPr>
            <w:i/>
            <w:szCs w:val="17"/>
          </w:rPr>
          <w:delText>A</w:delText>
        </w:r>
        <w:r w:rsidRPr="001A3CB9" w:rsidDel="00F71BCB">
          <w:rPr>
            <w:szCs w:val="17"/>
          </w:rPr>
          <w:delText xml:space="preserve">): </w:delText>
        </w:r>
      </w:del>
    </w:p>
    <w:p w:rsidR="0093781C" w:rsidRDefault="00AD3E82">
      <w:pPr>
        <w:spacing w:line="480" w:lineRule="auto"/>
        <w:jc w:val="both"/>
        <w:rPr>
          <w:del w:id="592" w:author="Rijnsdorp, Adriaan" w:date="2015-09-29T19:35:00Z"/>
          <w:rFonts w:eastAsiaTheme="minorEastAsia"/>
          <w:szCs w:val="17"/>
        </w:rPr>
        <w:pPrChange w:id="593" w:author="Daniel" w:date="2015-09-29T11:49:00Z">
          <w:pPr>
            <w:spacing w:line="360" w:lineRule="auto"/>
            <w:jc w:val="both"/>
          </w:pPr>
        </w:pPrChange>
      </w:pPr>
      <m:oMathPara>
        <m:oMath>
          <m:sSub>
            <m:sSubPr>
              <m:ctrlPr>
                <w:del w:id="594" w:author="Rijnsdorp, Adriaan" w:date="2015-09-29T19:35:00Z">
                  <w:rPr>
                    <w:rFonts w:ascii="Cambria Math" w:hAnsi="Cambria Math"/>
                    <w:i/>
                    <w:szCs w:val="17"/>
                  </w:rPr>
                </w:del>
              </m:ctrlPr>
            </m:sSubPr>
            <m:e>
              <m:r>
                <w:del w:id="595" w:author="Rijnsdorp, Adriaan" w:date="2015-09-29T19:35:00Z">
                  <w:rPr>
                    <w:rFonts w:ascii="Cambria Math" w:hAnsi="Cambria Math"/>
                    <w:szCs w:val="17"/>
                  </w:rPr>
                  <m:t>I</m:t>
                </w:del>
              </m:r>
            </m:e>
            <m:sub>
              <m:r>
                <w:del w:id="596" w:author="Rijnsdorp, Adriaan" w:date="2015-09-29T19:35:00Z">
                  <w:rPr>
                    <w:rFonts w:ascii="Cambria Math" w:hAnsi="Cambria Math"/>
                    <w:szCs w:val="17"/>
                  </w:rPr>
                  <m:t>p</m:t>
                </w:del>
              </m:r>
            </m:sub>
          </m:sSub>
          <m:r>
            <w:del w:id="597" w:author="Rijnsdorp, Adriaan" w:date="2015-09-29T19:35:00Z">
              <w:rPr>
                <w:rFonts w:ascii="Cambria Math"/>
                <w:szCs w:val="17"/>
                <w:rPrChange w:id="598" w:author="Daniel" w:date="2015-09-29T11:42:00Z">
                  <w:rPr>
                    <w:rFonts w:ascii="Cambria Math" w:hAnsi="Cambria Math"/>
                    <w:sz w:val="16"/>
                    <w:szCs w:val="16"/>
                  </w:rPr>
                </w:rPrChange>
              </w:rPr>
              <m:t>~</m:t>
            </w:del>
          </m:r>
          <m:r>
            <w:del w:id="599" w:author="Rijnsdorp, Adriaan" w:date="2015-09-29T19:35:00Z">
              <w:rPr>
                <w:rFonts w:ascii="Cambria Math" w:hAnsi="Cambria Math"/>
                <w:szCs w:val="17"/>
              </w:rPr>
              <m:t>f</m:t>
            </w:del>
          </m:r>
          <m:d>
            <m:dPr>
              <m:ctrlPr>
                <w:del w:id="600" w:author="Rijnsdorp, Adriaan" w:date="2015-09-29T19:35:00Z">
                  <w:rPr>
                    <w:rFonts w:ascii="Cambria Math" w:hAnsi="Cambria Math"/>
                    <w:i/>
                    <w:szCs w:val="17"/>
                  </w:rPr>
                </w:del>
              </m:ctrlPr>
            </m:dPr>
            <m:e>
              <m:r>
                <w:del w:id="601" w:author="Rijnsdorp, Adriaan" w:date="2015-09-29T19:35:00Z">
                  <w:rPr>
                    <w:rFonts w:ascii="Cambria Math" w:hAnsi="Cambria Math"/>
                    <w:szCs w:val="17"/>
                  </w:rPr>
                  <m:t>M</m:t>
                </w:del>
              </m:r>
              <m:sSup>
                <m:sSupPr>
                  <m:ctrlPr>
                    <w:del w:id="602" w:author="Rijnsdorp, Adriaan" w:date="2015-09-29T19:35:00Z">
                      <w:rPr>
                        <w:rFonts w:ascii="Cambria Math" w:hAnsi="Cambria Math"/>
                        <w:i/>
                        <w:szCs w:val="17"/>
                      </w:rPr>
                    </w:del>
                  </m:ctrlPr>
                </m:sSupPr>
                <m:e>
                  <m:r>
                    <w:del w:id="603" w:author="Rijnsdorp, Adriaan" w:date="2015-09-29T19:35:00Z">
                      <w:rPr>
                        <w:rFonts w:ascii="Cambria Math" w:hAnsi="Cambria Math"/>
                        <w:szCs w:val="17"/>
                      </w:rPr>
                      <m:t>A</m:t>
                    </w:del>
                  </m:r>
                </m:e>
                <m:sup>
                  <m:r>
                    <w:del w:id="604" w:author="Rijnsdorp, Adriaan" w:date="2015-09-29T19:35:00Z">
                      <w:rPr>
                        <w:rFonts w:ascii="Cambria Math" w:hAnsi="Cambria Math"/>
                        <w:szCs w:val="17"/>
                      </w:rPr>
                      <m:t>-</m:t>
                    </w:del>
                  </m:r>
                  <m:r>
                    <w:del w:id="605" w:author="Rijnsdorp, Adriaan" w:date="2015-09-29T19:35:00Z">
                      <w:rPr>
                        <w:rFonts w:ascii="Cambria Math"/>
                        <w:szCs w:val="17"/>
                        <w:rPrChange w:id="606" w:author="Daniel" w:date="2015-09-29T11:42:00Z">
                          <w:rPr>
                            <w:rFonts w:ascii="Cambria Math" w:hAnsi="Cambria Math"/>
                            <w:sz w:val="16"/>
                            <w:szCs w:val="16"/>
                          </w:rPr>
                        </w:rPrChange>
                      </w:rPr>
                      <m:t>1</m:t>
                    </w:del>
                  </m:r>
                </m:sup>
              </m:sSup>
            </m:e>
          </m:d>
        </m:oMath>
      </m:oMathPara>
    </w:p>
    <w:p w:rsidR="0093781C" w:rsidRDefault="00CB169E">
      <w:pPr>
        <w:spacing w:line="480" w:lineRule="auto"/>
        <w:jc w:val="both"/>
        <w:rPr>
          <w:del w:id="607" w:author="Rijnsdorp, Adriaan" w:date="2015-09-29T19:35:00Z"/>
          <w:szCs w:val="17"/>
        </w:rPr>
        <w:pPrChange w:id="608" w:author="Daniel" w:date="2015-09-29T11:49:00Z">
          <w:pPr>
            <w:spacing w:line="360" w:lineRule="auto"/>
            <w:jc w:val="both"/>
          </w:pPr>
        </w:pPrChange>
      </w:pPr>
      <w:del w:id="609" w:author="Rijnsdorp, Adriaan" w:date="2015-09-29T19:35:00Z">
        <w:r w:rsidRPr="001A3CB9" w:rsidDel="00F71BCB">
          <w:rPr>
            <w:szCs w:val="17"/>
          </w:rPr>
          <w:delText xml:space="preserve">The collision impact of a gear element </w:delText>
        </w:r>
        <w:r w:rsidR="00F02ED4" w:rsidRPr="001A3CB9" w:rsidDel="00F71BCB">
          <w:rPr>
            <w:szCs w:val="17"/>
          </w:rPr>
          <w:delText>(</w:delText>
        </w:r>
        <w:r w:rsidR="00F02ED4" w:rsidRPr="001A3CB9" w:rsidDel="00F71BCB">
          <w:rPr>
            <w:i/>
            <w:szCs w:val="17"/>
          </w:rPr>
          <w:delText>Ic</w:delText>
        </w:r>
        <w:r w:rsidR="00F02ED4" w:rsidRPr="001A3CB9" w:rsidDel="00F71BCB">
          <w:rPr>
            <w:szCs w:val="17"/>
          </w:rPr>
          <w:delText xml:space="preserve">) </w:delText>
        </w:r>
        <w:r w:rsidRPr="001A3CB9" w:rsidDel="00F71BCB">
          <w:rPr>
            <w:szCs w:val="17"/>
          </w:rPr>
          <w:delText>will, as a first approximation, be a function of the mass of the gear component (</w:delText>
        </w:r>
        <w:r w:rsidRPr="001A3CB9" w:rsidDel="00F71BCB">
          <w:rPr>
            <w:i/>
            <w:szCs w:val="17"/>
          </w:rPr>
          <w:delText>M</w:delText>
        </w:r>
        <w:r w:rsidRPr="001A3CB9" w:rsidDel="00F71BCB">
          <w:rPr>
            <w:szCs w:val="17"/>
          </w:rPr>
          <w:delText>) and the towing speed (</w:delText>
        </w:r>
        <w:r w:rsidRPr="001A3CB9" w:rsidDel="00F71BCB">
          <w:rPr>
            <w:i/>
            <w:szCs w:val="17"/>
          </w:rPr>
          <w:delText>U</w:delText>
        </w:r>
        <w:r w:rsidRPr="001A3CB9" w:rsidDel="00F71BCB">
          <w:rPr>
            <w:szCs w:val="17"/>
          </w:rPr>
          <w:delText>):</w:delText>
        </w:r>
      </w:del>
    </w:p>
    <w:p w:rsidR="0093781C" w:rsidRDefault="00AD3E82">
      <w:pPr>
        <w:spacing w:line="480" w:lineRule="auto"/>
        <w:jc w:val="both"/>
        <w:rPr>
          <w:del w:id="610" w:author="Rijnsdorp, Adriaan" w:date="2015-09-29T19:35:00Z"/>
          <w:rFonts w:eastAsiaTheme="minorEastAsia"/>
          <w:szCs w:val="17"/>
        </w:rPr>
        <w:pPrChange w:id="611" w:author="Daniel" w:date="2015-09-29T11:49:00Z">
          <w:pPr>
            <w:spacing w:line="360" w:lineRule="auto"/>
            <w:jc w:val="center"/>
          </w:pPr>
        </w:pPrChange>
      </w:pPr>
      <m:oMathPara>
        <m:oMath>
          <m:sSub>
            <m:sSubPr>
              <m:ctrlPr>
                <w:del w:id="612" w:author="Rijnsdorp, Adriaan" w:date="2015-09-29T19:35:00Z">
                  <w:rPr>
                    <w:rFonts w:ascii="Cambria Math" w:hAnsi="Cambria Math"/>
                    <w:i/>
                    <w:szCs w:val="17"/>
                  </w:rPr>
                </w:del>
              </m:ctrlPr>
            </m:sSubPr>
            <m:e>
              <m:r>
                <w:del w:id="613" w:author="Rijnsdorp, Adriaan" w:date="2015-09-29T19:35:00Z">
                  <w:rPr>
                    <w:rFonts w:ascii="Cambria Math" w:hAnsi="Cambria Math"/>
                    <w:szCs w:val="17"/>
                  </w:rPr>
                  <m:t>I</m:t>
                </w:del>
              </m:r>
            </m:e>
            <m:sub>
              <m:r>
                <w:del w:id="614" w:author="Rijnsdorp, Adriaan" w:date="2015-09-29T19:35:00Z">
                  <w:rPr>
                    <w:rFonts w:ascii="Cambria Math" w:hAnsi="Cambria Math"/>
                    <w:szCs w:val="17"/>
                  </w:rPr>
                  <m:t>c</m:t>
                </w:del>
              </m:r>
            </m:sub>
          </m:sSub>
          <m:r>
            <w:del w:id="615" w:author="Rijnsdorp, Adriaan" w:date="2015-09-29T19:35:00Z">
              <w:rPr>
                <w:rFonts w:ascii="Cambria Math"/>
                <w:szCs w:val="17"/>
                <w:rPrChange w:id="616" w:author="Daniel" w:date="2015-09-29T11:42:00Z">
                  <w:rPr>
                    <w:rFonts w:ascii="Cambria Math" w:hAnsi="Cambria Math"/>
                    <w:sz w:val="16"/>
                    <w:szCs w:val="16"/>
                  </w:rPr>
                </w:rPrChange>
              </w:rPr>
              <m:t>~</m:t>
            </w:del>
          </m:r>
          <m:r>
            <w:del w:id="617" w:author="Rijnsdorp, Adriaan" w:date="2015-09-29T19:35:00Z">
              <w:rPr>
                <w:rFonts w:ascii="Cambria Math" w:hAnsi="Cambria Math"/>
                <w:szCs w:val="17"/>
              </w:rPr>
              <m:t>f</m:t>
            </w:del>
          </m:r>
          <m:d>
            <m:dPr>
              <m:ctrlPr>
                <w:del w:id="618" w:author="Rijnsdorp, Adriaan" w:date="2015-09-29T19:35:00Z">
                  <w:rPr>
                    <w:rFonts w:ascii="Cambria Math" w:hAnsi="Cambria Math"/>
                    <w:i/>
                    <w:szCs w:val="17"/>
                  </w:rPr>
                </w:del>
              </m:ctrlPr>
            </m:dPr>
            <m:e>
              <m:r>
                <w:del w:id="619" w:author="Rijnsdorp, Adriaan" w:date="2015-09-29T19:35:00Z">
                  <w:rPr>
                    <w:rFonts w:ascii="Cambria Math" w:hAnsi="Cambria Math"/>
                    <w:szCs w:val="17"/>
                  </w:rPr>
                  <m:t>MU</m:t>
                </w:del>
              </m:r>
            </m:e>
          </m:d>
        </m:oMath>
      </m:oMathPara>
    </w:p>
    <w:p w:rsidR="0093781C" w:rsidRDefault="00CB169E">
      <w:pPr>
        <w:spacing w:line="480" w:lineRule="auto"/>
        <w:jc w:val="both"/>
        <w:rPr>
          <w:del w:id="620" w:author="Rijnsdorp, Adriaan" w:date="2015-09-29T19:35:00Z"/>
          <w:szCs w:val="17"/>
        </w:rPr>
        <w:pPrChange w:id="621" w:author="Daniel" w:date="2015-09-29T11:49:00Z">
          <w:pPr>
            <w:spacing w:line="360" w:lineRule="auto"/>
            <w:jc w:val="both"/>
          </w:pPr>
        </w:pPrChange>
      </w:pPr>
      <w:del w:id="622" w:author="Rijnsdorp, Adriaan" w:date="2015-09-29T19:35:00Z">
        <w:r w:rsidRPr="001A3CB9" w:rsidDel="00F71BCB">
          <w:rPr>
            <w:szCs w:val="17"/>
          </w:rPr>
          <w:delText>Sediment mobilisation is a function of the hydrodynamic drag</w:delText>
        </w:r>
        <w:r w:rsidR="00E909B1" w:rsidRPr="001A3CB9" w:rsidDel="00F71BCB">
          <w:rPr>
            <w:szCs w:val="17"/>
          </w:rPr>
          <w:delText>,</w:delText>
        </w:r>
        <w:r w:rsidRPr="001A3CB9" w:rsidDel="00F71BCB">
          <w:rPr>
            <w:szCs w:val="17"/>
          </w:rPr>
          <w:delText xml:space="preserve"> which is dependent on the product of U</w:delText>
        </w:r>
        <w:r w:rsidRPr="001A3CB9" w:rsidDel="00F71BCB">
          <w:rPr>
            <w:szCs w:val="17"/>
            <w:vertAlign w:val="superscript"/>
          </w:rPr>
          <w:delText>2</w:delText>
        </w:r>
        <w:r w:rsidRPr="001A3CB9" w:rsidDel="00F71BCB">
          <w:rPr>
            <w:szCs w:val="17"/>
          </w:rPr>
          <w:delText xml:space="preserve"> and the frontal surface area of the gear element S</w:delText>
        </w:r>
        <w:r w:rsidR="00E909B1" w:rsidRPr="001A3CB9" w:rsidDel="00F71BCB">
          <w:rPr>
            <w:szCs w:val="17"/>
          </w:rPr>
          <w:delText>,</w:delText>
        </w:r>
        <w:r w:rsidRPr="001A3CB9" w:rsidDel="00F71BCB">
          <w:rPr>
            <w:szCs w:val="17"/>
          </w:rPr>
          <w:delText xml:space="preserve"> that generates the turbulence. Hence, a</w:delText>
        </w:r>
        <w:r w:rsidR="00E909B1" w:rsidRPr="001A3CB9" w:rsidDel="00F71BCB">
          <w:rPr>
            <w:szCs w:val="17"/>
          </w:rPr>
          <w:delText>s a</w:delText>
        </w:r>
        <w:r w:rsidRPr="001A3CB9" w:rsidDel="00F71BCB">
          <w:rPr>
            <w:szCs w:val="17"/>
          </w:rPr>
          <w:delText xml:space="preserve"> first approximation</w:delText>
        </w:r>
        <w:r w:rsidR="00F02ED4" w:rsidRPr="001A3CB9" w:rsidDel="00F71BCB">
          <w:rPr>
            <w:szCs w:val="17"/>
          </w:rPr>
          <w:delText>,</w:delText>
        </w:r>
        <w:r w:rsidRPr="001A3CB9" w:rsidDel="00F71BCB">
          <w:rPr>
            <w:szCs w:val="17"/>
          </w:rPr>
          <w:delText xml:space="preserve"> sediment mobilisation (</w:delText>
        </w:r>
        <w:r w:rsidRPr="001A3CB9" w:rsidDel="00F71BCB">
          <w:rPr>
            <w:i/>
            <w:szCs w:val="17"/>
          </w:rPr>
          <w:delText>Is</w:delText>
        </w:r>
        <w:r w:rsidRPr="001A3CB9" w:rsidDel="00F71BCB">
          <w:rPr>
            <w:szCs w:val="17"/>
          </w:rPr>
          <w:delText>) can be written as:</w:delText>
        </w:r>
      </w:del>
    </w:p>
    <w:p w:rsidR="0093781C" w:rsidRDefault="00AD3E82">
      <w:pPr>
        <w:spacing w:line="480" w:lineRule="auto"/>
        <w:jc w:val="both"/>
        <w:rPr>
          <w:del w:id="623" w:author="Rijnsdorp, Adriaan" w:date="2015-09-29T19:35:00Z"/>
          <w:szCs w:val="17"/>
        </w:rPr>
        <w:pPrChange w:id="624" w:author="Daniel" w:date="2015-09-29T11:49:00Z">
          <w:pPr>
            <w:spacing w:line="360" w:lineRule="auto"/>
            <w:jc w:val="both"/>
          </w:pPr>
        </w:pPrChange>
      </w:pPr>
      <m:oMathPara>
        <m:oMath>
          <m:sSub>
            <m:sSubPr>
              <m:ctrlPr>
                <w:del w:id="625" w:author="Rijnsdorp, Adriaan" w:date="2015-09-29T19:35:00Z">
                  <w:rPr>
                    <w:rFonts w:ascii="Cambria Math" w:hAnsi="Cambria Math"/>
                    <w:i/>
                    <w:szCs w:val="17"/>
                  </w:rPr>
                </w:del>
              </m:ctrlPr>
            </m:sSubPr>
            <m:e>
              <m:r>
                <w:del w:id="626" w:author="Rijnsdorp, Adriaan" w:date="2015-09-29T19:35:00Z">
                  <w:rPr>
                    <w:rFonts w:ascii="Cambria Math" w:hAnsi="Cambria Math"/>
                    <w:szCs w:val="17"/>
                  </w:rPr>
                  <m:t>I</m:t>
                </w:del>
              </m:r>
            </m:e>
            <m:sub>
              <m:r>
                <w:del w:id="627" w:author="Rijnsdorp, Adriaan" w:date="2015-09-29T19:35:00Z">
                  <w:rPr>
                    <w:rFonts w:ascii="Cambria Math" w:hAnsi="Cambria Math"/>
                    <w:szCs w:val="17"/>
                  </w:rPr>
                  <m:t>s</m:t>
                </w:del>
              </m:r>
            </m:sub>
          </m:sSub>
          <m:r>
            <w:del w:id="628" w:author="Rijnsdorp, Adriaan" w:date="2015-09-29T19:35:00Z">
              <w:rPr>
                <w:rFonts w:ascii="Cambria Math"/>
                <w:szCs w:val="17"/>
                <w:rPrChange w:id="629" w:author="Daniel" w:date="2015-09-29T11:42:00Z">
                  <w:rPr>
                    <w:rFonts w:ascii="Cambria Math" w:hAnsi="Cambria Math"/>
                    <w:sz w:val="16"/>
                    <w:szCs w:val="16"/>
                  </w:rPr>
                </w:rPrChange>
              </w:rPr>
              <m:t>~</m:t>
            </w:del>
          </m:r>
          <m:r>
            <w:del w:id="630" w:author="Rijnsdorp, Adriaan" w:date="2015-09-29T19:35:00Z">
              <w:rPr>
                <w:rFonts w:ascii="Cambria Math" w:hAnsi="Cambria Math"/>
                <w:szCs w:val="17"/>
              </w:rPr>
              <m:t>f</m:t>
            </w:del>
          </m:r>
          <m:d>
            <m:dPr>
              <m:ctrlPr>
                <w:del w:id="631" w:author="Rijnsdorp, Adriaan" w:date="2015-09-29T19:35:00Z">
                  <w:rPr>
                    <w:rFonts w:ascii="Cambria Math" w:hAnsi="Cambria Math"/>
                    <w:i/>
                    <w:szCs w:val="17"/>
                  </w:rPr>
                </w:del>
              </m:ctrlPr>
            </m:dPr>
            <m:e>
              <m:r>
                <w:del w:id="632" w:author="Rijnsdorp, Adriaan" w:date="2015-09-29T19:35:00Z">
                  <w:rPr>
                    <w:rFonts w:ascii="Cambria Math" w:hAnsi="Cambria Math"/>
                    <w:szCs w:val="17"/>
                  </w:rPr>
                  <m:t>S</m:t>
                </w:del>
              </m:r>
              <m:sSup>
                <m:sSupPr>
                  <m:ctrlPr>
                    <w:del w:id="633" w:author="Rijnsdorp, Adriaan" w:date="2015-09-29T19:35:00Z">
                      <w:rPr>
                        <w:rFonts w:ascii="Cambria Math" w:hAnsi="Cambria Math"/>
                        <w:i/>
                        <w:szCs w:val="17"/>
                      </w:rPr>
                    </w:del>
                  </m:ctrlPr>
                </m:sSupPr>
                <m:e>
                  <m:r>
                    <w:del w:id="634" w:author="Rijnsdorp, Adriaan" w:date="2015-09-29T19:35:00Z">
                      <w:rPr>
                        <w:rFonts w:ascii="Cambria Math" w:hAnsi="Cambria Math"/>
                        <w:szCs w:val="17"/>
                      </w:rPr>
                      <m:t>U</m:t>
                    </w:del>
                  </m:r>
                </m:e>
                <m:sup>
                  <m:r>
                    <w:del w:id="635" w:author="Rijnsdorp, Adriaan" w:date="2015-09-29T19:35:00Z">
                      <w:rPr>
                        <w:rFonts w:ascii="Cambria Math"/>
                        <w:szCs w:val="17"/>
                        <w:rPrChange w:id="636" w:author="Daniel" w:date="2015-09-29T11:42:00Z">
                          <w:rPr>
                            <w:rFonts w:ascii="Cambria Math" w:hAnsi="Cambria Math"/>
                            <w:sz w:val="16"/>
                            <w:szCs w:val="16"/>
                          </w:rPr>
                        </w:rPrChange>
                      </w:rPr>
                      <m:t>2</m:t>
                    </w:del>
                  </m:r>
                </m:sup>
              </m:sSup>
            </m:e>
          </m:d>
        </m:oMath>
      </m:oMathPara>
    </w:p>
    <w:p w:rsidR="0093781C" w:rsidRDefault="00CB169E">
      <w:pPr>
        <w:spacing w:line="480" w:lineRule="auto"/>
        <w:jc w:val="both"/>
        <w:rPr>
          <w:del w:id="637" w:author="Rijnsdorp, Adriaan" w:date="2015-09-29T19:35:00Z"/>
          <w:szCs w:val="17"/>
        </w:rPr>
        <w:pPrChange w:id="638" w:author="Daniel" w:date="2015-09-29T11:49:00Z">
          <w:pPr>
            <w:spacing w:line="360" w:lineRule="auto"/>
            <w:jc w:val="both"/>
          </w:pPr>
        </w:pPrChange>
      </w:pPr>
      <w:del w:id="639" w:author="Rijnsdorp, Adriaan" w:date="2015-09-29T19:35:00Z">
        <w:r w:rsidRPr="001A3CB9" w:rsidDel="00F71BCB">
          <w:rPr>
            <w:szCs w:val="17"/>
          </w:rPr>
          <w:delText xml:space="preserve">The extent to which a component penetrates into the seabed and the amount of sediment mobilised will depend on the sediment type. On finer sediments, gear components are likely to </w:delText>
        </w:r>
        <w:r w:rsidR="00EF7CBA" w:rsidRPr="001A3CB9" w:rsidDel="00F71BCB">
          <w:rPr>
            <w:szCs w:val="17"/>
          </w:rPr>
          <w:delText xml:space="preserve">put more sediment into the water column and </w:delText>
        </w:r>
        <w:r w:rsidRPr="001A3CB9" w:rsidDel="00F71BCB">
          <w:rPr>
            <w:szCs w:val="17"/>
          </w:rPr>
          <w:delText xml:space="preserve">penetrate further. Hence, </w:delText>
        </w:r>
        <w:r w:rsidRPr="001A3CB9" w:rsidDel="00F71BCB">
          <w:rPr>
            <w:i/>
            <w:szCs w:val="17"/>
          </w:rPr>
          <w:delText>Ip</w:delText>
        </w:r>
        <w:r w:rsidRPr="001A3CB9" w:rsidDel="00F71BCB">
          <w:rPr>
            <w:szCs w:val="17"/>
          </w:rPr>
          <w:delText xml:space="preserve"> and </w:delText>
        </w:r>
        <w:r w:rsidRPr="001A3CB9" w:rsidDel="00F71BCB">
          <w:rPr>
            <w:i/>
            <w:szCs w:val="17"/>
          </w:rPr>
          <w:delText>Is</w:delText>
        </w:r>
        <w:r w:rsidRPr="001A3CB9" w:rsidDel="00F71BCB">
          <w:rPr>
            <w:szCs w:val="17"/>
          </w:rPr>
          <w:delText xml:space="preserve"> will also be influenced by the particle size distribution of the sediment</w:delText>
        </w:r>
        <w:r w:rsidR="00FE33E5" w:rsidRPr="001A3CB9" w:rsidDel="00F71BCB">
          <w:rPr>
            <w:szCs w:val="17"/>
          </w:rPr>
          <w:delText>.</w:delText>
        </w:r>
      </w:del>
    </w:p>
    <w:p w:rsidR="0093781C" w:rsidRDefault="00DC4037">
      <w:pPr>
        <w:spacing w:after="0" w:line="480" w:lineRule="auto"/>
        <w:jc w:val="both"/>
        <w:rPr>
          <w:szCs w:val="17"/>
        </w:rPr>
        <w:pPrChange w:id="640" w:author="Daniel" w:date="2015-09-29T11:54:00Z">
          <w:pPr>
            <w:pStyle w:val="Heading3"/>
          </w:pPr>
        </w:pPrChange>
      </w:pPr>
      <w:ins w:id="641" w:author="Daniel" w:date="2015-09-29T11:54:00Z">
        <w:r w:rsidRPr="00DC4037">
          <w:rPr>
            <w:b/>
            <w:szCs w:val="17"/>
            <w:rPrChange w:id="642" w:author="Daniel" w:date="2015-09-29T11:54:00Z">
              <w:rPr>
                <w:sz w:val="16"/>
                <w:szCs w:val="17"/>
              </w:rPr>
            </w:rPrChange>
          </w:rPr>
          <w:t>ECOLOGICAL IMPACT INDICATOR</w:t>
        </w:r>
      </w:ins>
      <w:ins w:id="643" w:author="Daniel" w:date="2015-09-29T12:21:00Z">
        <w:r w:rsidR="007A7418">
          <w:rPr>
            <w:b/>
            <w:szCs w:val="17"/>
          </w:rPr>
          <w:t>S</w:t>
        </w:r>
      </w:ins>
      <w:del w:id="644" w:author="Daniel" w:date="2015-09-29T11:54:00Z">
        <w:r w:rsidR="00FF2C2F" w:rsidRPr="001F597F" w:rsidDel="001F597F">
          <w:rPr>
            <w:szCs w:val="17"/>
          </w:rPr>
          <w:delText>Impact on benthos</w:delText>
        </w:r>
        <w:r w:rsidR="008207DE" w:rsidRPr="001F597F" w:rsidDel="001F597F">
          <w:rPr>
            <w:szCs w:val="17"/>
          </w:rPr>
          <w:delText xml:space="preserve"> community composition</w:delText>
        </w:r>
        <w:r w:rsidR="00DE3FC5" w:rsidRPr="001F597F" w:rsidDel="001F597F">
          <w:rPr>
            <w:szCs w:val="17"/>
          </w:rPr>
          <w:delText xml:space="preserve"> and ecosystem function</w:delText>
        </w:r>
      </w:del>
    </w:p>
    <w:p w:rsidR="0093781C" w:rsidRDefault="00413910">
      <w:pPr>
        <w:spacing w:line="480" w:lineRule="auto"/>
        <w:jc w:val="both"/>
        <w:rPr>
          <w:szCs w:val="17"/>
        </w:rPr>
        <w:pPrChange w:id="645" w:author="Daniel" w:date="2015-09-29T11:55:00Z">
          <w:pPr>
            <w:spacing w:line="360" w:lineRule="auto"/>
          </w:pPr>
        </w:pPrChange>
      </w:pPr>
      <w:r w:rsidRPr="001A3CB9">
        <w:rPr>
          <w:szCs w:val="17"/>
        </w:rPr>
        <w:t xml:space="preserve">The trawling </w:t>
      </w:r>
      <w:r w:rsidR="005F10BF" w:rsidRPr="001A3CB9">
        <w:rPr>
          <w:szCs w:val="17"/>
        </w:rPr>
        <w:t xml:space="preserve">frequency </w:t>
      </w:r>
      <w:r w:rsidR="002E3D12" w:rsidRPr="001A3CB9">
        <w:rPr>
          <w:szCs w:val="17"/>
        </w:rPr>
        <w:t>(f) determine</w:t>
      </w:r>
      <w:r w:rsidR="00D95800" w:rsidRPr="001A3CB9">
        <w:rPr>
          <w:szCs w:val="17"/>
        </w:rPr>
        <w:t>s</w:t>
      </w:r>
      <w:r w:rsidRPr="001A3CB9">
        <w:rPr>
          <w:szCs w:val="17"/>
        </w:rPr>
        <w:t xml:space="preserve"> the probability that </w:t>
      </w:r>
      <w:r w:rsidR="000E3807" w:rsidRPr="001A3CB9">
        <w:rPr>
          <w:szCs w:val="17"/>
        </w:rPr>
        <w:t>an organism</w:t>
      </w:r>
      <w:ins w:id="646" w:author="Rijnsdorp, Adriaan" w:date="2015-09-28T21:28:00Z">
        <w:r w:rsidR="004A4615" w:rsidRPr="001A3CB9">
          <w:rPr>
            <w:szCs w:val="17"/>
          </w:rPr>
          <w:t>,</w:t>
        </w:r>
      </w:ins>
      <w:r w:rsidRPr="001A3CB9">
        <w:rPr>
          <w:szCs w:val="17"/>
        </w:rPr>
        <w:t xml:space="preserve"> </w:t>
      </w:r>
      <w:ins w:id="647" w:author="Rijnsdorp, Adriaan" w:date="2015-09-28T21:28:00Z">
        <w:r w:rsidR="004A4615" w:rsidRPr="001A3CB9">
          <w:rPr>
            <w:szCs w:val="17"/>
          </w:rPr>
          <w:t xml:space="preserve">that is within reach of the trawl gear, </w:t>
        </w:r>
      </w:ins>
      <w:r w:rsidRPr="001A3CB9">
        <w:rPr>
          <w:szCs w:val="17"/>
        </w:rPr>
        <w:t xml:space="preserve">will be hit by a bottom trawl during a year. </w:t>
      </w:r>
      <w:r w:rsidR="002E3D12" w:rsidRPr="001A3CB9">
        <w:rPr>
          <w:szCs w:val="17"/>
        </w:rPr>
        <w:t xml:space="preserve">If we assume that trawling is </w:t>
      </w:r>
      <w:r w:rsidR="00902462" w:rsidRPr="001A3CB9">
        <w:rPr>
          <w:szCs w:val="17"/>
        </w:rPr>
        <w:t xml:space="preserve">random </w:t>
      </w:r>
      <w:r w:rsidR="002E3D12" w:rsidRPr="001A3CB9">
        <w:rPr>
          <w:szCs w:val="17"/>
        </w:rPr>
        <w:t xml:space="preserve">at the level of the grid cell, we can calculate the average time interval </w:t>
      </w:r>
      <w:r w:rsidR="00AE62F1" w:rsidRPr="001A3CB9">
        <w:rPr>
          <w:szCs w:val="17"/>
        </w:rPr>
        <w:t xml:space="preserve">between two trawling impacts </w:t>
      </w:r>
      <w:r w:rsidR="002E3D12" w:rsidRPr="001A3CB9">
        <w:rPr>
          <w:szCs w:val="17"/>
        </w:rPr>
        <w:t>(D=f</w:t>
      </w:r>
      <w:r w:rsidR="00455644" w:rsidRPr="001A3CB9">
        <w:rPr>
          <w:szCs w:val="17"/>
          <w:vertAlign w:val="superscript"/>
        </w:rPr>
        <w:t>-1</w:t>
      </w:r>
      <w:r w:rsidR="00455644" w:rsidRPr="001A3CB9">
        <w:rPr>
          <w:szCs w:val="17"/>
        </w:rPr>
        <w:t>)</w:t>
      </w:r>
      <w:ins w:id="648" w:author="Daniel" w:date="2015-09-29T11:55:00Z">
        <w:r w:rsidR="001F597F">
          <w:rPr>
            <w:szCs w:val="17"/>
          </w:rPr>
          <w:t>,</w:t>
        </w:r>
      </w:ins>
      <w:r w:rsidR="00DB44F9" w:rsidRPr="001A3CB9">
        <w:rPr>
          <w:szCs w:val="17"/>
        </w:rPr>
        <w:t xml:space="preserve"> </w:t>
      </w:r>
      <w:r w:rsidR="009367E3" w:rsidRPr="001A3CB9">
        <w:rPr>
          <w:szCs w:val="17"/>
        </w:rPr>
        <w:t>indicating the time for benthic invertebrates</w:t>
      </w:r>
      <w:r w:rsidR="000D547A" w:rsidRPr="001A3CB9">
        <w:rPr>
          <w:szCs w:val="17"/>
        </w:rPr>
        <w:t xml:space="preserve"> to recover</w:t>
      </w:r>
      <w:r w:rsidR="00F44ED4" w:rsidRPr="001A3CB9">
        <w:rPr>
          <w:szCs w:val="17"/>
        </w:rPr>
        <w:t xml:space="preserve">. </w:t>
      </w:r>
      <w:r w:rsidR="003B32B3" w:rsidRPr="001A3CB9">
        <w:rPr>
          <w:szCs w:val="17"/>
        </w:rPr>
        <w:t>Whether a tax</w:t>
      </w:r>
      <w:ins w:id="649" w:author="Rijnsdorp, Adriaan" w:date="2015-09-23T17:01:00Z">
        <w:r w:rsidR="00C23553" w:rsidRPr="001A3CB9">
          <w:rPr>
            <w:szCs w:val="17"/>
          </w:rPr>
          <w:t>on</w:t>
        </w:r>
      </w:ins>
      <w:del w:id="650" w:author="Rijnsdorp, Adriaan" w:date="2015-09-23T17:01:00Z">
        <w:r w:rsidR="003B32B3" w:rsidRPr="001A3CB9" w:rsidDel="00C23553">
          <w:rPr>
            <w:szCs w:val="17"/>
          </w:rPr>
          <w:delText>a</w:delText>
        </w:r>
      </w:del>
      <w:r w:rsidR="003B32B3" w:rsidRPr="001A3CB9">
        <w:rPr>
          <w:szCs w:val="17"/>
        </w:rPr>
        <w:t xml:space="preserve"> will fully recover is determined by the</w:t>
      </w:r>
      <w:r w:rsidR="00D95800" w:rsidRPr="001A3CB9">
        <w:rPr>
          <w:szCs w:val="17"/>
        </w:rPr>
        <w:t>ir</w:t>
      </w:r>
      <w:r w:rsidR="003B32B3" w:rsidRPr="001A3CB9">
        <w:rPr>
          <w:szCs w:val="17"/>
        </w:rPr>
        <w:t xml:space="preserve"> recovery time</w:t>
      </w:r>
      <w:r w:rsidR="00FE6146" w:rsidRPr="001A3CB9">
        <w:rPr>
          <w:szCs w:val="17"/>
        </w:rPr>
        <w:t xml:space="preserve"> (R)</w:t>
      </w:r>
      <w:r w:rsidR="003B32B3" w:rsidRPr="001A3CB9">
        <w:rPr>
          <w:szCs w:val="17"/>
        </w:rPr>
        <w:t>. If the recovery time is less or equal to the trawling interval</w:t>
      </w:r>
      <w:r w:rsidR="009A3FA8" w:rsidRPr="001A3CB9">
        <w:rPr>
          <w:szCs w:val="17"/>
        </w:rPr>
        <w:t>,</w:t>
      </w:r>
      <w:r w:rsidR="003B32B3" w:rsidRPr="001A3CB9">
        <w:rPr>
          <w:szCs w:val="17"/>
        </w:rPr>
        <w:t xml:space="preserve"> the </w:t>
      </w:r>
      <w:del w:id="651" w:author="Rijnsdorp, Adriaan" w:date="2015-09-23T17:01:00Z">
        <w:r w:rsidR="003B32B3" w:rsidRPr="001A3CB9" w:rsidDel="00C23553">
          <w:rPr>
            <w:szCs w:val="17"/>
          </w:rPr>
          <w:delText xml:space="preserve">taxa </w:delText>
        </w:r>
      </w:del>
      <w:ins w:id="652" w:author="Rijnsdorp, Adriaan" w:date="2015-09-23T17:01:00Z">
        <w:r w:rsidR="00C23553" w:rsidRPr="001A3CB9">
          <w:rPr>
            <w:szCs w:val="17"/>
          </w:rPr>
          <w:t xml:space="preserve">taxon </w:t>
        </w:r>
      </w:ins>
      <w:r w:rsidR="003B32B3" w:rsidRPr="001A3CB9">
        <w:rPr>
          <w:szCs w:val="17"/>
        </w:rPr>
        <w:t xml:space="preserve">will be able to recover. </w:t>
      </w:r>
      <w:r w:rsidR="00D95800" w:rsidRPr="001A3CB9">
        <w:rPr>
          <w:szCs w:val="17"/>
        </w:rPr>
        <w:t xml:space="preserve">For each </w:t>
      </w:r>
      <w:del w:id="653" w:author="Rijnsdorp, Adriaan" w:date="2015-09-23T17:01:00Z">
        <w:r w:rsidR="00D95800" w:rsidRPr="001A3CB9" w:rsidDel="00C23553">
          <w:rPr>
            <w:szCs w:val="17"/>
          </w:rPr>
          <w:delText xml:space="preserve">taxa </w:delText>
        </w:r>
      </w:del>
      <w:ins w:id="654" w:author="Rijnsdorp, Adriaan" w:date="2015-09-23T17:01:00Z">
        <w:r w:rsidR="00C23553" w:rsidRPr="001A3CB9">
          <w:rPr>
            <w:szCs w:val="17"/>
          </w:rPr>
          <w:t>taxon</w:t>
        </w:r>
      </w:ins>
      <w:ins w:id="655" w:author="sgb00" w:date="2015-10-05T11:06:00Z">
        <w:r w:rsidR="00E2675F">
          <w:rPr>
            <w:szCs w:val="17"/>
          </w:rPr>
          <w:t>,</w:t>
        </w:r>
      </w:ins>
      <w:ins w:id="656" w:author="Rijnsdorp, Adriaan" w:date="2015-09-23T17:01:00Z">
        <w:r w:rsidR="00C23553" w:rsidRPr="001A3CB9">
          <w:rPr>
            <w:szCs w:val="17"/>
          </w:rPr>
          <w:t xml:space="preserve"> </w:t>
        </w:r>
      </w:ins>
      <w:r w:rsidR="00FE6146" w:rsidRPr="001A3CB9">
        <w:rPr>
          <w:szCs w:val="17"/>
        </w:rPr>
        <w:t>a maximum trawling frequency (f=R</w:t>
      </w:r>
      <w:r w:rsidR="00FE6146" w:rsidRPr="001A3CB9">
        <w:rPr>
          <w:szCs w:val="17"/>
          <w:vertAlign w:val="superscript"/>
        </w:rPr>
        <w:t>-1</w:t>
      </w:r>
      <w:r w:rsidR="00FE6146" w:rsidRPr="001A3CB9">
        <w:rPr>
          <w:szCs w:val="17"/>
        </w:rPr>
        <w:t xml:space="preserve">) </w:t>
      </w:r>
      <w:r w:rsidR="00442F86" w:rsidRPr="001A3CB9">
        <w:rPr>
          <w:szCs w:val="17"/>
        </w:rPr>
        <w:t xml:space="preserve">can be defined </w:t>
      </w:r>
      <w:r w:rsidR="00FE6146" w:rsidRPr="001A3CB9">
        <w:rPr>
          <w:szCs w:val="17"/>
        </w:rPr>
        <w:t xml:space="preserve">where the </w:t>
      </w:r>
      <w:del w:id="657" w:author="Rijnsdorp, Adriaan" w:date="2015-09-23T17:01:00Z">
        <w:r w:rsidR="00FE6146" w:rsidRPr="001A3CB9" w:rsidDel="00C23553">
          <w:rPr>
            <w:szCs w:val="17"/>
          </w:rPr>
          <w:delText xml:space="preserve">taxa </w:delText>
        </w:r>
      </w:del>
      <w:ins w:id="658" w:author="Rijnsdorp, Adriaan" w:date="2015-09-23T17:01:00Z">
        <w:r w:rsidR="00C23553" w:rsidRPr="001A3CB9">
          <w:rPr>
            <w:szCs w:val="17"/>
          </w:rPr>
          <w:t xml:space="preserve">taxon </w:t>
        </w:r>
      </w:ins>
      <w:r w:rsidR="00FE6146" w:rsidRPr="001A3CB9">
        <w:rPr>
          <w:szCs w:val="17"/>
        </w:rPr>
        <w:t xml:space="preserve">will be able to recover. </w:t>
      </w:r>
      <w:r w:rsidR="00481E73" w:rsidRPr="001A3CB9">
        <w:rPr>
          <w:szCs w:val="17"/>
        </w:rPr>
        <w:t>If trawling frequency is below the threshold, the population will be temporarily reduced by bottom trawling. If the trawling frequency is above the threshold, the population will be permanently reduced.</w:t>
      </w:r>
    </w:p>
    <w:p w:rsidR="0093781C" w:rsidRDefault="00B5473B">
      <w:pPr>
        <w:spacing w:line="480" w:lineRule="auto"/>
        <w:jc w:val="both"/>
        <w:rPr>
          <w:szCs w:val="17"/>
        </w:rPr>
        <w:pPrChange w:id="659" w:author="Daniel" w:date="2015-09-29T11:49:00Z">
          <w:pPr>
            <w:spacing w:line="360" w:lineRule="auto"/>
          </w:pPr>
        </w:pPrChange>
      </w:pPr>
      <w:del w:id="660" w:author="Rijnsdorp, Adriaan" w:date="2015-09-28T20:35:00Z">
        <w:r w:rsidRPr="001A3CB9" w:rsidDel="006A6CA6">
          <w:rPr>
            <w:szCs w:val="17"/>
          </w:rPr>
          <w:delText>At</w:delText>
        </w:r>
        <w:r w:rsidR="00FE6146" w:rsidRPr="001A3CB9" w:rsidDel="006A6CA6">
          <w:rPr>
            <w:szCs w:val="17"/>
          </w:rPr>
          <w:delText xml:space="preserve"> the level of the community</w:delText>
        </w:r>
      </w:del>
      <w:ins w:id="661" w:author="Rijnsdorp, Adriaan" w:date="2015-09-28T20:35:00Z">
        <w:r w:rsidR="006A6CA6" w:rsidRPr="001A3CB9">
          <w:rPr>
            <w:szCs w:val="17"/>
          </w:rPr>
          <w:t>Following Thrush et al.</w:t>
        </w:r>
      </w:ins>
      <w:ins w:id="662" w:author="Rijnsdorp, Adriaan" w:date="2015-09-28T20:36:00Z">
        <w:r w:rsidR="006A6CA6" w:rsidRPr="001A3CB9">
          <w:rPr>
            <w:szCs w:val="17"/>
          </w:rPr>
          <w:t xml:space="preserve"> (2005)</w:t>
        </w:r>
      </w:ins>
      <w:r w:rsidR="00FE6146" w:rsidRPr="001A3CB9">
        <w:rPr>
          <w:szCs w:val="17"/>
        </w:rPr>
        <w:t xml:space="preserve">, we </w:t>
      </w:r>
      <w:r w:rsidR="00442F86" w:rsidRPr="001A3CB9">
        <w:rPr>
          <w:szCs w:val="17"/>
        </w:rPr>
        <w:t>can</w:t>
      </w:r>
      <w:r w:rsidR="00FE6146" w:rsidRPr="001A3CB9">
        <w:rPr>
          <w:szCs w:val="17"/>
        </w:rPr>
        <w:t xml:space="preserve"> link the </w:t>
      </w:r>
      <w:r w:rsidR="00481E73" w:rsidRPr="001A3CB9">
        <w:rPr>
          <w:szCs w:val="17"/>
        </w:rPr>
        <w:t xml:space="preserve">trawling frequency distribution (Figure 2a) with the </w:t>
      </w:r>
      <w:r w:rsidR="005F10BF" w:rsidRPr="001A3CB9">
        <w:rPr>
          <w:szCs w:val="17"/>
        </w:rPr>
        <w:t xml:space="preserve">recovery characteristics of the benthic community </w:t>
      </w:r>
      <w:r w:rsidR="00442F86" w:rsidRPr="001A3CB9">
        <w:rPr>
          <w:szCs w:val="17"/>
        </w:rPr>
        <w:t>(</w:t>
      </w:r>
      <w:r w:rsidR="00F95D9A" w:rsidRPr="001A3CB9">
        <w:rPr>
          <w:szCs w:val="17"/>
        </w:rPr>
        <w:t>Figure</w:t>
      </w:r>
      <w:r w:rsidR="00442F86" w:rsidRPr="001A3CB9">
        <w:rPr>
          <w:szCs w:val="17"/>
        </w:rPr>
        <w:t xml:space="preserve"> 2b)</w:t>
      </w:r>
      <w:r w:rsidR="005F10BF" w:rsidRPr="001A3CB9">
        <w:rPr>
          <w:szCs w:val="17"/>
        </w:rPr>
        <w:t xml:space="preserve">. </w:t>
      </w:r>
      <w:del w:id="663" w:author="Daniel" w:date="2015-09-29T11:55:00Z">
        <w:r w:rsidR="00F44ED4" w:rsidRPr="001A3CB9" w:rsidDel="001F597F">
          <w:rPr>
            <w:szCs w:val="17"/>
          </w:rPr>
          <w:delText xml:space="preserve"> </w:delText>
        </w:r>
      </w:del>
      <w:r w:rsidR="00FE6146" w:rsidRPr="001A3CB9">
        <w:rPr>
          <w:szCs w:val="17"/>
        </w:rPr>
        <w:t>In the hypothetical</w:t>
      </w:r>
      <w:r w:rsidR="00481E73" w:rsidRPr="001A3CB9">
        <w:rPr>
          <w:szCs w:val="17"/>
        </w:rPr>
        <w:t xml:space="preserve"> example</w:t>
      </w:r>
      <w:r w:rsidR="00FE6146" w:rsidRPr="001A3CB9">
        <w:rPr>
          <w:szCs w:val="17"/>
        </w:rPr>
        <w:t xml:space="preserve">, the taxa with a recovery time of 10 years will be </w:t>
      </w:r>
      <w:r w:rsidR="00481E73" w:rsidRPr="001A3CB9">
        <w:rPr>
          <w:szCs w:val="17"/>
        </w:rPr>
        <w:t xml:space="preserve">in a reference state </w:t>
      </w:r>
      <w:ins w:id="664" w:author="Daniel" w:date="2015-09-29T11:56:00Z">
        <w:r w:rsidR="001F597F">
          <w:rPr>
            <w:szCs w:val="17"/>
          </w:rPr>
          <w:t xml:space="preserve">when trawling frequencies are less than 0.1 </w:t>
        </w:r>
        <w:r w:rsidR="001F597F" w:rsidRPr="001A3CB9">
          <w:rPr>
            <w:szCs w:val="17"/>
          </w:rPr>
          <w:t>year</w:t>
        </w:r>
        <w:r w:rsidR="001F597F" w:rsidRPr="001A3CB9">
          <w:rPr>
            <w:szCs w:val="17"/>
            <w:vertAlign w:val="superscript"/>
          </w:rPr>
          <w:t>-1</w:t>
        </w:r>
        <w:r w:rsidR="001F597F">
          <w:rPr>
            <w:szCs w:val="17"/>
            <w:vertAlign w:val="superscript"/>
          </w:rPr>
          <w:t xml:space="preserve"> </w:t>
        </w:r>
        <w:r w:rsidR="001F597F">
          <w:rPr>
            <w:szCs w:val="17"/>
          </w:rPr>
          <w:t xml:space="preserve">and this </w:t>
        </w:r>
      </w:ins>
      <w:ins w:id="665" w:author="Daniel" w:date="2015-09-29T11:59:00Z">
        <w:r w:rsidR="001F597F">
          <w:rPr>
            <w:szCs w:val="17"/>
          </w:rPr>
          <w:t>is true for</w:t>
        </w:r>
      </w:ins>
      <w:del w:id="666" w:author="Daniel" w:date="2015-09-29T11:56:00Z">
        <w:r w:rsidR="00FE6146" w:rsidRPr="001A3CB9" w:rsidDel="001F597F">
          <w:rPr>
            <w:szCs w:val="17"/>
          </w:rPr>
          <w:delText>i</w:delText>
        </w:r>
      </w:del>
      <w:del w:id="667" w:author="Daniel" w:date="2015-09-29T11:59:00Z">
        <w:r w:rsidR="00FE6146" w:rsidRPr="001A3CB9" w:rsidDel="001F597F">
          <w:rPr>
            <w:szCs w:val="17"/>
          </w:rPr>
          <w:delText>n</w:delText>
        </w:r>
      </w:del>
      <w:r w:rsidR="00FE6146" w:rsidRPr="001A3CB9">
        <w:rPr>
          <w:szCs w:val="17"/>
        </w:rPr>
        <w:t xml:space="preserve"> about 30% of the habitat</w:t>
      </w:r>
      <w:del w:id="668" w:author="Daniel" w:date="2015-09-29T11:57:00Z">
        <w:r w:rsidR="00FE6146" w:rsidRPr="001A3CB9" w:rsidDel="001F597F">
          <w:rPr>
            <w:szCs w:val="17"/>
          </w:rPr>
          <w:delText xml:space="preserve"> where</w:delText>
        </w:r>
      </w:del>
      <w:ins w:id="669" w:author="Daniel" w:date="2015-09-29T11:56:00Z">
        <w:r w:rsidR="001F597F">
          <w:rPr>
            <w:szCs w:val="17"/>
          </w:rPr>
          <w:t xml:space="preserve">. </w:t>
        </w:r>
      </w:ins>
      <w:del w:id="670" w:author="Daniel" w:date="2015-09-29T11:56:00Z">
        <w:r w:rsidR="00FE6146" w:rsidRPr="001A3CB9" w:rsidDel="001F597F">
          <w:rPr>
            <w:szCs w:val="17"/>
          </w:rPr>
          <w:delText xml:space="preserve"> trawling frequencies are less than 0.1 year</w:delText>
        </w:r>
        <w:r w:rsidR="00FE6146" w:rsidRPr="001A3CB9" w:rsidDel="001F597F">
          <w:rPr>
            <w:szCs w:val="17"/>
            <w:vertAlign w:val="superscript"/>
          </w:rPr>
          <w:delText>-1</w:delText>
        </w:r>
        <w:r w:rsidR="00FE6146" w:rsidRPr="001A3CB9" w:rsidDel="001F597F">
          <w:rPr>
            <w:szCs w:val="17"/>
          </w:rPr>
          <w:delText xml:space="preserve">. </w:delText>
        </w:r>
      </w:del>
      <w:r w:rsidR="00FE6146" w:rsidRPr="001A3CB9">
        <w:rPr>
          <w:szCs w:val="17"/>
        </w:rPr>
        <w:t xml:space="preserve">Taxa with a recovery time of 1 year will be </w:t>
      </w:r>
      <w:r w:rsidR="00481E73" w:rsidRPr="001A3CB9">
        <w:rPr>
          <w:szCs w:val="17"/>
        </w:rPr>
        <w:t xml:space="preserve">in a reference state </w:t>
      </w:r>
      <w:ins w:id="671" w:author="Daniel" w:date="2015-09-29T11:57:00Z">
        <w:r w:rsidR="001F597F">
          <w:rPr>
            <w:szCs w:val="17"/>
          </w:rPr>
          <w:t xml:space="preserve">when </w:t>
        </w:r>
        <w:r w:rsidR="001F597F" w:rsidRPr="001A3CB9">
          <w:rPr>
            <w:szCs w:val="17"/>
          </w:rPr>
          <w:t>trawling frequencies are less than 1 year</w:t>
        </w:r>
        <w:r w:rsidR="001F597F" w:rsidRPr="001A3CB9">
          <w:rPr>
            <w:szCs w:val="17"/>
            <w:vertAlign w:val="superscript"/>
          </w:rPr>
          <w:t>-</w:t>
        </w:r>
        <w:r w:rsidR="001F597F" w:rsidRPr="001F597F">
          <w:rPr>
            <w:szCs w:val="17"/>
            <w:vertAlign w:val="superscript"/>
          </w:rPr>
          <w:t>1</w:t>
        </w:r>
      </w:ins>
      <w:ins w:id="672" w:author="Daniel" w:date="2015-09-29T11:59:00Z">
        <w:r w:rsidR="001F597F">
          <w:rPr>
            <w:szCs w:val="17"/>
          </w:rPr>
          <w:t xml:space="preserve"> and this is true for</w:t>
        </w:r>
      </w:ins>
      <w:del w:id="673" w:author="Daniel" w:date="2015-09-29T11:57:00Z">
        <w:r w:rsidR="00FE6146" w:rsidRPr="001F597F" w:rsidDel="001F597F">
          <w:rPr>
            <w:szCs w:val="17"/>
          </w:rPr>
          <w:delText>i</w:delText>
        </w:r>
      </w:del>
      <w:del w:id="674" w:author="Daniel" w:date="2015-09-29T11:59:00Z">
        <w:r w:rsidR="00FE6146" w:rsidRPr="001F597F" w:rsidDel="001F597F">
          <w:rPr>
            <w:szCs w:val="17"/>
          </w:rPr>
          <w:delText>n</w:delText>
        </w:r>
      </w:del>
      <w:r w:rsidR="00FE6146" w:rsidRPr="001A3CB9">
        <w:rPr>
          <w:szCs w:val="17"/>
        </w:rPr>
        <w:t xml:space="preserve"> almost 60% of the habitat</w:t>
      </w:r>
      <w:del w:id="675" w:author="Daniel" w:date="2015-09-29T11:57:00Z">
        <w:r w:rsidR="00FE6146" w:rsidRPr="001A3CB9" w:rsidDel="001F597F">
          <w:rPr>
            <w:szCs w:val="17"/>
          </w:rPr>
          <w:delText xml:space="preserve"> where trawling frequencies are less than 1 year</w:delText>
        </w:r>
        <w:r w:rsidR="00FE6146" w:rsidRPr="001A3CB9" w:rsidDel="001F597F">
          <w:rPr>
            <w:szCs w:val="17"/>
            <w:vertAlign w:val="superscript"/>
          </w:rPr>
          <w:delText>-1</w:delText>
        </w:r>
      </w:del>
      <w:r w:rsidR="00FE6146" w:rsidRPr="001A3CB9">
        <w:rPr>
          <w:szCs w:val="17"/>
        </w:rPr>
        <w:t xml:space="preserve">. </w:t>
      </w:r>
    </w:p>
    <w:p w:rsidR="0093781C" w:rsidRDefault="00481E73">
      <w:pPr>
        <w:spacing w:line="480" w:lineRule="auto"/>
        <w:jc w:val="both"/>
        <w:rPr>
          <w:szCs w:val="17"/>
        </w:rPr>
        <w:pPrChange w:id="676" w:author="Daniel" w:date="2015-09-29T11:49:00Z">
          <w:pPr>
            <w:spacing w:line="360" w:lineRule="auto"/>
          </w:pPr>
        </w:pPrChange>
      </w:pPr>
      <w:r w:rsidRPr="001A3CB9">
        <w:rPr>
          <w:szCs w:val="17"/>
        </w:rPr>
        <w:t>W</w:t>
      </w:r>
      <w:r w:rsidR="009367E3" w:rsidRPr="001A3CB9">
        <w:rPr>
          <w:szCs w:val="17"/>
        </w:rPr>
        <w:t xml:space="preserve">e can calculate </w:t>
      </w:r>
      <w:r w:rsidR="00764995" w:rsidRPr="001A3CB9">
        <w:rPr>
          <w:szCs w:val="17"/>
        </w:rPr>
        <w:t>an index of trawling</w:t>
      </w:r>
      <w:r w:rsidR="00497102" w:rsidRPr="001A3CB9">
        <w:rPr>
          <w:szCs w:val="17"/>
        </w:rPr>
        <w:t xml:space="preserve"> impact </w:t>
      </w:r>
      <w:r w:rsidR="00B33D86" w:rsidRPr="001A3CB9">
        <w:rPr>
          <w:szCs w:val="17"/>
        </w:rPr>
        <w:t>(</w:t>
      </w:r>
      <w:r w:rsidR="00B33D86" w:rsidRPr="001A3CB9">
        <w:rPr>
          <w:i/>
          <w:szCs w:val="17"/>
        </w:rPr>
        <w:t>I</w:t>
      </w:r>
      <w:r w:rsidR="00B33D86" w:rsidRPr="001A3CB9">
        <w:rPr>
          <w:szCs w:val="17"/>
        </w:rPr>
        <w:t xml:space="preserve">) </w:t>
      </w:r>
      <w:r w:rsidR="00497102" w:rsidRPr="001A3CB9">
        <w:rPr>
          <w:szCs w:val="17"/>
        </w:rPr>
        <w:t>on the benthic community</w:t>
      </w:r>
      <w:r w:rsidRPr="001A3CB9">
        <w:rPr>
          <w:szCs w:val="17"/>
        </w:rPr>
        <w:t xml:space="preserve"> </w:t>
      </w:r>
      <w:r w:rsidR="006C1C32" w:rsidRPr="001A3CB9">
        <w:rPr>
          <w:szCs w:val="17"/>
        </w:rPr>
        <w:t xml:space="preserve">from the reduction in the surface area of the habitat where </w:t>
      </w:r>
      <w:r w:rsidRPr="001A3CB9">
        <w:rPr>
          <w:szCs w:val="17"/>
        </w:rPr>
        <w:t>taxa</w:t>
      </w:r>
      <w:r w:rsidR="00104EE7" w:rsidRPr="001A3CB9">
        <w:rPr>
          <w:szCs w:val="17"/>
        </w:rPr>
        <w:t xml:space="preserve"> are</w:t>
      </w:r>
      <w:r w:rsidR="006C1C32" w:rsidRPr="001A3CB9">
        <w:rPr>
          <w:szCs w:val="17"/>
        </w:rPr>
        <w:t xml:space="preserve"> in reference state. </w:t>
      </w:r>
      <w:r w:rsidR="00EF4EFC" w:rsidRPr="001A3CB9">
        <w:rPr>
          <w:szCs w:val="17"/>
        </w:rPr>
        <w:t xml:space="preserve">Let </w:t>
      </w:r>
      <w:r w:rsidR="00552F5E" w:rsidRPr="001A3CB9">
        <w:rPr>
          <w:i/>
          <w:szCs w:val="17"/>
        </w:rPr>
        <w:t>p</w:t>
      </w:r>
      <w:r w:rsidR="00EF4EFC" w:rsidRPr="001A3CB9">
        <w:rPr>
          <w:i/>
          <w:szCs w:val="17"/>
          <w:vertAlign w:val="subscript"/>
        </w:rPr>
        <w:t>t</w:t>
      </w:r>
      <w:r w:rsidR="00EF4EFC" w:rsidRPr="001A3CB9">
        <w:rPr>
          <w:szCs w:val="17"/>
        </w:rPr>
        <w:t xml:space="preserve"> </w:t>
      </w:r>
      <w:del w:id="677" w:author="Daniel" w:date="2015-09-29T12:02:00Z">
        <w:r w:rsidR="00EF4EFC" w:rsidRPr="001A3CB9" w:rsidDel="00145787">
          <w:rPr>
            <w:szCs w:val="17"/>
          </w:rPr>
          <w:delText xml:space="preserve">gives </w:delText>
        </w:r>
      </w:del>
      <w:ins w:id="678" w:author="Daniel" w:date="2015-09-29T12:02:00Z">
        <w:r w:rsidR="00145787">
          <w:rPr>
            <w:szCs w:val="17"/>
          </w:rPr>
          <w:t>represent</w:t>
        </w:r>
        <w:r w:rsidR="00145787" w:rsidRPr="001A3CB9">
          <w:rPr>
            <w:szCs w:val="17"/>
          </w:rPr>
          <w:t xml:space="preserve"> </w:t>
        </w:r>
      </w:ins>
      <w:r w:rsidR="00EF4EFC" w:rsidRPr="001A3CB9">
        <w:rPr>
          <w:szCs w:val="17"/>
        </w:rPr>
        <w:t xml:space="preserve">the </w:t>
      </w:r>
      <w:r w:rsidR="00552F5E" w:rsidRPr="001A3CB9">
        <w:rPr>
          <w:szCs w:val="17"/>
        </w:rPr>
        <w:t xml:space="preserve">proportion of the </w:t>
      </w:r>
      <w:r w:rsidR="00EF4EFC" w:rsidRPr="001A3CB9">
        <w:rPr>
          <w:szCs w:val="17"/>
        </w:rPr>
        <w:t xml:space="preserve">surface area </w:t>
      </w:r>
      <w:r w:rsidR="00552F5E" w:rsidRPr="001A3CB9">
        <w:rPr>
          <w:szCs w:val="17"/>
        </w:rPr>
        <w:t xml:space="preserve">of a habitat </w:t>
      </w:r>
      <w:r w:rsidR="000047BE" w:rsidRPr="001A3CB9">
        <w:rPr>
          <w:szCs w:val="17"/>
        </w:rPr>
        <w:t xml:space="preserve">where </w:t>
      </w:r>
      <w:r w:rsidRPr="001A3CB9">
        <w:rPr>
          <w:szCs w:val="17"/>
        </w:rPr>
        <w:t xml:space="preserve">recovery </w:t>
      </w:r>
      <w:r w:rsidR="000047BE" w:rsidRPr="001A3CB9">
        <w:rPr>
          <w:szCs w:val="17"/>
        </w:rPr>
        <w:t xml:space="preserve">class </w:t>
      </w:r>
      <w:r w:rsidR="000047BE" w:rsidRPr="001A3CB9">
        <w:rPr>
          <w:i/>
          <w:szCs w:val="17"/>
        </w:rPr>
        <w:t>t</w:t>
      </w:r>
      <w:r w:rsidR="000047BE" w:rsidRPr="001A3CB9">
        <w:rPr>
          <w:szCs w:val="17"/>
        </w:rPr>
        <w:t xml:space="preserve"> is in reference state, </w:t>
      </w:r>
      <w:r w:rsidR="00EF4EFC" w:rsidRPr="001A3CB9">
        <w:rPr>
          <w:szCs w:val="17"/>
        </w:rPr>
        <w:t xml:space="preserve">and </w:t>
      </w:r>
      <w:r w:rsidR="00EF4EFC" w:rsidRPr="001A3CB9">
        <w:rPr>
          <w:i/>
          <w:szCs w:val="17"/>
        </w:rPr>
        <w:t>b</w:t>
      </w:r>
      <w:r w:rsidR="00EF4EFC" w:rsidRPr="001A3CB9">
        <w:rPr>
          <w:i/>
          <w:szCs w:val="17"/>
          <w:vertAlign w:val="subscript"/>
        </w:rPr>
        <w:t>t</w:t>
      </w:r>
      <w:r w:rsidR="00EF4EFC" w:rsidRPr="001A3CB9">
        <w:rPr>
          <w:i/>
          <w:szCs w:val="17"/>
        </w:rPr>
        <w:t xml:space="preserve"> </w:t>
      </w:r>
      <w:del w:id="679" w:author="Daniel" w:date="2015-09-29T12:02:00Z">
        <w:r w:rsidR="00EF4EFC" w:rsidRPr="001A3CB9" w:rsidDel="00145787">
          <w:rPr>
            <w:szCs w:val="17"/>
          </w:rPr>
          <w:delText xml:space="preserve">gives </w:delText>
        </w:r>
      </w:del>
      <w:ins w:id="680" w:author="Daniel" w:date="2015-09-29T12:02:00Z">
        <w:r w:rsidR="00145787">
          <w:rPr>
            <w:szCs w:val="17"/>
          </w:rPr>
          <w:t>represent</w:t>
        </w:r>
        <w:r w:rsidR="00145787" w:rsidRPr="001A3CB9">
          <w:rPr>
            <w:szCs w:val="17"/>
          </w:rPr>
          <w:t xml:space="preserve"> </w:t>
        </w:r>
      </w:ins>
      <w:r w:rsidR="00EF4EFC" w:rsidRPr="001A3CB9">
        <w:rPr>
          <w:szCs w:val="17"/>
        </w:rPr>
        <w:t xml:space="preserve">the biomass of the benthos with a </w:t>
      </w:r>
      <w:r w:rsidRPr="001A3CB9">
        <w:rPr>
          <w:szCs w:val="17"/>
        </w:rPr>
        <w:t xml:space="preserve">recovery time </w:t>
      </w:r>
      <w:r w:rsidR="00EF4EFC" w:rsidRPr="001A3CB9">
        <w:rPr>
          <w:szCs w:val="17"/>
        </w:rPr>
        <w:t xml:space="preserve">of </w:t>
      </w:r>
      <w:r w:rsidR="00EF4EFC" w:rsidRPr="001A3CB9">
        <w:rPr>
          <w:i/>
          <w:szCs w:val="17"/>
        </w:rPr>
        <w:t>t</w:t>
      </w:r>
      <w:r w:rsidR="00EF4EFC" w:rsidRPr="001A3CB9">
        <w:rPr>
          <w:szCs w:val="17"/>
        </w:rPr>
        <w:t xml:space="preserve">. The </w:t>
      </w:r>
      <w:r w:rsidR="00552F5E" w:rsidRPr="001A3CB9">
        <w:rPr>
          <w:szCs w:val="17"/>
        </w:rPr>
        <w:t xml:space="preserve">impact </w:t>
      </w:r>
      <w:ins w:id="681" w:author="Daniel" w:date="2015-09-29T12:02:00Z">
        <w:r w:rsidR="00145787">
          <w:rPr>
            <w:szCs w:val="17"/>
          </w:rPr>
          <w:t>(</w:t>
        </w:r>
        <w:r w:rsidR="00DC4037" w:rsidRPr="00DC4037">
          <w:rPr>
            <w:i/>
            <w:szCs w:val="17"/>
            <w:rPrChange w:id="682" w:author="Daniel" w:date="2015-09-29T12:02:00Z">
              <w:rPr>
                <w:sz w:val="16"/>
                <w:szCs w:val="17"/>
              </w:rPr>
            </w:rPrChange>
          </w:rPr>
          <w:t>I</w:t>
        </w:r>
        <w:r w:rsidR="00145787">
          <w:rPr>
            <w:szCs w:val="17"/>
          </w:rPr>
          <w:t xml:space="preserve">) </w:t>
        </w:r>
      </w:ins>
      <w:r w:rsidR="00EF4EFC" w:rsidRPr="001A3CB9">
        <w:rPr>
          <w:szCs w:val="17"/>
        </w:rPr>
        <w:t>is than given by</w:t>
      </w:r>
      <w:ins w:id="683" w:author="Daniel" w:date="2015-09-29T12:01:00Z">
        <w:r w:rsidR="00145787">
          <w:rPr>
            <w:szCs w:val="17"/>
          </w:rPr>
          <w:t>:</w:t>
        </w:r>
      </w:ins>
    </w:p>
    <w:p w:rsidR="0093781C" w:rsidRDefault="00DC4037">
      <w:pPr>
        <w:spacing w:line="480" w:lineRule="auto"/>
        <w:jc w:val="both"/>
        <w:rPr>
          <w:szCs w:val="17"/>
          <w:rPrChange w:id="684" w:author="Daniel" w:date="2015-09-29T11:42:00Z">
            <w:rPr>
              <w:sz w:val="24"/>
              <w:szCs w:val="24"/>
            </w:rPr>
          </w:rPrChange>
        </w:rPr>
        <w:pPrChange w:id="685" w:author="Daniel" w:date="2015-09-29T11:49:00Z">
          <w:pPr>
            <w:spacing w:line="360" w:lineRule="auto"/>
          </w:pPr>
        </w:pPrChange>
      </w:pPr>
      <m:oMathPara>
        <m:oMath>
          <m:r>
            <w:rPr>
              <w:rFonts w:ascii="Cambria Math" w:hAnsi="Cambria Math"/>
              <w:szCs w:val="17"/>
              <w:rPrChange w:id="686" w:author="Daniel" w:date="2015-09-29T11:42:00Z">
                <w:rPr>
                  <w:rFonts w:ascii="Cambria Math" w:hAnsi="Cambria Math"/>
                  <w:sz w:val="24"/>
                  <w:szCs w:val="24"/>
                </w:rPr>
              </w:rPrChange>
            </w:rPr>
            <m:t>I</m:t>
          </m:r>
          <m:r>
            <w:rPr>
              <w:rFonts w:ascii="Cambria Math"/>
              <w:szCs w:val="17"/>
              <w:rPrChange w:id="687" w:author="Daniel" w:date="2015-09-29T11:42:00Z">
                <w:rPr>
                  <w:rFonts w:ascii="Cambria Math" w:hAnsi="Cambria Math"/>
                  <w:sz w:val="24"/>
                  <w:szCs w:val="24"/>
                </w:rPr>
              </w:rPrChange>
            </w:rPr>
            <m:t>=</m:t>
          </m:r>
          <m:f>
            <m:fPr>
              <m:ctrlPr>
                <w:rPr>
                  <w:rFonts w:ascii="Cambria Math" w:hAnsi="Cambria Math"/>
                  <w:i/>
                  <w:szCs w:val="17"/>
                </w:rPr>
              </m:ctrlPr>
            </m:fPr>
            <m:num>
              <m:nary>
                <m:naryPr>
                  <m:chr m:val="∑"/>
                  <m:limLoc m:val="undOvr"/>
                  <m:ctrlPr>
                    <w:rPr>
                      <w:rFonts w:ascii="Cambria Math" w:hAnsi="Cambria Math"/>
                      <w:i/>
                      <w:szCs w:val="17"/>
                    </w:rPr>
                  </m:ctrlPr>
                </m:naryPr>
                <m:sub>
                  <m:r>
                    <w:rPr>
                      <w:rFonts w:ascii="Cambria Math" w:hAnsi="Cambria Math"/>
                      <w:szCs w:val="17"/>
                      <w:rPrChange w:id="688" w:author="Daniel" w:date="2015-09-29T11:42:00Z">
                        <w:rPr>
                          <w:rFonts w:ascii="Cambria Math" w:hAnsi="Cambria Math"/>
                          <w:sz w:val="24"/>
                          <w:szCs w:val="24"/>
                        </w:rPr>
                      </w:rPrChange>
                    </w:rPr>
                    <m:t>t</m:t>
                  </m:r>
                  <m:r>
                    <w:rPr>
                      <w:rFonts w:ascii="Cambria Math"/>
                      <w:szCs w:val="17"/>
                      <w:rPrChange w:id="689" w:author="Daniel" w:date="2015-09-29T11:42:00Z">
                        <w:rPr>
                          <w:rFonts w:ascii="Cambria Math" w:hAnsi="Cambria Math"/>
                          <w:sz w:val="24"/>
                          <w:szCs w:val="24"/>
                        </w:rPr>
                      </w:rPrChange>
                    </w:rPr>
                    <m:t>=</m:t>
                  </m:r>
                  <m:sSub>
                    <m:sSubPr>
                      <m:ctrlPr>
                        <w:rPr>
                          <w:rFonts w:ascii="Cambria Math" w:hAnsi="Cambria Math"/>
                          <w:i/>
                          <w:szCs w:val="17"/>
                        </w:rPr>
                      </m:ctrlPr>
                    </m:sSubPr>
                    <m:e>
                      <m:r>
                        <w:rPr>
                          <w:rFonts w:ascii="Cambria Math" w:hAnsi="Cambria Math"/>
                          <w:szCs w:val="17"/>
                          <w:rPrChange w:id="690" w:author="Daniel" w:date="2015-09-29T11:42:00Z">
                            <w:rPr>
                              <w:rFonts w:ascii="Cambria Math" w:hAnsi="Cambria Math"/>
                              <w:sz w:val="24"/>
                              <w:szCs w:val="24"/>
                            </w:rPr>
                          </w:rPrChange>
                        </w:rPr>
                        <m:t>t</m:t>
                      </m:r>
                    </m:e>
                    <m:sub>
                      <m:r>
                        <w:rPr>
                          <w:rFonts w:ascii="Cambria Math" w:hAnsi="Cambria Math"/>
                          <w:szCs w:val="17"/>
                          <w:rPrChange w:id="691" w:author="Daniel" w:date="2015-09-29T11:42:00Z">
                            <w:rPr>
                              <w:rFonts w:ascii="Cambria Math" w:hAnsi="Cambria Math"/>
                              <w:sz w:val="24"/>
                              <w:szCs w:val="24"/>
                            </w:rPr>
                          </w:rPrChange>
                        </w:rPr>
                        <m:t>min</m:t>
                      </m:r>
                    </m:sub>
                  </m:sSub>
                </m:sub>
                <m:sup>
                  <m:sSub>
                    <m:sSubPr>
                      <m:ctrlPr>
                        <w:rPr>
                          <w:rFonts w:ascii="Cambria Math" w:hAnsi="Cambria Math"/>
                          <w:i/>
                          <w:szCs w:val="17"/>
                        </w:rPr>
                      </m:ctrlPr>
                    </m:sSubPr>
                    <m:e>
                      <m:r>
                        <w:rPr>
                          <w:rFonts w:ascii="Cambria Math" w:hAnsi="Cambria Math"/>
                          <w:szCs w:val="17"/>
                          <w:rPrChange w:id="692" w:author="Daniel" w:date="2015-09-29T11:42:00Z">
                            <w:rPr>
                              <w:rFonts w:ascii="Cambria Math" w:hAnsi="Cambria Math"/>
                              <w:sz w:val="24"/>
                              <w:szCs w:val="24"/>
                            </w:rPr>
                          </w:rPrChange>
                        </w:rPr>
                        <m:t>t</m:t>
                      </m:r>
                    </m:e>
                    <m:sub>
                      <m:r>
                        <w:rPr>
                          <w:rFonts w:ascii="Cambria Math" w:hAnsi="Cambria Math"/>
                          <w:szCs w:val="17"/>
                          <w:rPrChange w:id="693" w:author="Daniel" w:date="2015-09-29T11:42:00Z">
                            <w:rPr>
                              <w:rFonts w:ascii="Cambria Math" w:hAnsi="Cambria Math"/>
                              <w:sz w:val="24"/>
                              <w:szCs w:val="24"/>
                            </w:rPr>
                          </w:rPrChange>
                        </w:rPr>
                        <m:t>max</m:t>
                      </m:r>
                    </m:sub>
                  </m:sSub>
                </m:sup>
                <m:e>
                  <m:sSub>
                    <m:sSubPr>
                      <m:ctrlPr>
                        <w:rPr>
                          <w:rFonts w:ascii="Cambria Math" w:hAnsi="Cambria Math"/>
                          <w:i/>
                          <w:szCs w:val="17"/>
                        </w:rPr>
                      </m:ctrlPr>
                    </m:sSubPr>
                    <m:e>
                      <m:r>
                        <w:rPr>
                          <w:rFonts w:ascii="Cambria Math" w:hAnsi="Cambria Math"/>
                          <w:szCs w:val="17"/>
                          <w:rPrChange w:id="694" w:author="Daniel" w:date="2015-09-29T11:42:00Z">
                            <w:rPr>
                              <w:rFonts w:ascii="Cambria Math" w:hAnsi="Cambria Math"/>
                              <w:sz w:val="24"/>
                              <w:szCs w:val="24"/>
                            </w:rPr>
                          </w:rPrChange>
                        </w:rPr>
                        <m:t>p</m:t>
                      </m:r>
                    </m:e>
                    <m:sub>
                      <m:r>
                        <w:rPr>
                          <w:rFonts w:ascii="Cambria Math" w:hAnsi="Cambria Math"/>
                          <w:szCs w:val="17"/>
                          <w:rPrChange w:id="695" w:author="Daniel" w:date="2015-09-29T11:42:00Z">
                            <w:rPr>
                              <w:rFonts w:ascii="Cambria Math" w:hAnsi="Cambria Math"/>
                              <w:sz w:val="24"/>
                              <w:szCs w:val="24"/>
                            </w:rPr>
                          </w:rPrChange>
                        </w:rPr>
                        <m:t>t</m:t>
                      </m:r>
                    </m:sub>
                  </m:sSub>
                  <m:sSub>
                    <m:sSubPr>
                      <m:ctrlPr>
                        <w:rPr>
                          <w:rFonts w:ascii="Cambria Math" w:hAnsi="Cambria Math"/>
                          <w:i/>
                          <w:szCs w:val="17"/>
                        </w:rPr>
                      </m:ctrlPr>
                    </m:sSubPr>
                    <m:e>
                      <m:r>
                        <w:rPr>
                          <w:rFonts w:ascii="Cambria Math" w:hAnsi="Cambria Math"/>
                          <w:szCs w:val="17"/>
                          <w:rPrChange w:id="696" w:author="Daniel" w:date="2015-09-29T11:42:00Z">
                            <w:rPr>
                              <w:rFonts w:ascii="Cambria Math" w:hAnsi="Cambria Math"/>
                              <w:sz w:val="24"/>
                              <w:szCs w:val="24"/>
                            </w:rPr>
                          </w:rPrChange>
                        </w:rPr>
                        <m:t>b</m:t>
                      </m:r>
                    </m:e>
                    <m:sub>
                      <m:r>
                        <w:rPr>
                          <w:rFonts w:ascii="Cambria Math" w:hAnsi="Cambria Math"/>
                          <w:szCs w:val="17"/>
                          <w:rPrChange w:id="697" w:author="Daniel" w:date="2015-09-29T11:42:00Z">
                            <w:rPr>
                              <w:rFonts w:ascii="Cambria Math" w:hAnsi="Cambria Math"/>
                              <w:sz w:val="24"/>
                              <w:szCs w:val="24"/>
                            </w:rPr>
                          </w:rPrChange>
                        </w:rPr>
                        <m:t>t</m:t>
                      </m:r>
                    </m:sub>
                  </m:sSub>
                </m:e>
              </m:nary>
            </m:num>
            <m:den>
              <m:nary>
                <m:naryPr>
                  <m:chr m:val="∑"/>
                  <m:limLoc m:val="undOvr"/>
                  <m:ctrlPr>
                    <w:rPr>
                      <w:rFonts w:ascii="Cambria Math" w:hAnsi="Cambria Math"/>
                      <w:i/>
                      <w:szCs w:val="17"/>
                    </w:rPr>
                  </m:ctrlPr>
                </m:naryPr>
                <m:sub>
                  <m:r>
                    <w:rPr>
                      <w:rFonts w:ascii="Cambria Math" w:hAnsi="Cambria Math"/>
                      <w:szCs w:val="17"/>
                      <w:rPrChange w:id="698" w:author="Daniel" w:date="2015-09-29T11:42:00Z">
                        <w:rPr>
                          <w:rFonts w:ascii="Cambria Math" w:hAnsi="Cambria Math"/>
                          <w:sz w:val="24"/>
                          <w:szCs w:val="24"/>
                        </w:rPr>
                      </w:rPrChange>
                    </w:rPr>
                    <m:t>t</m:t>
                  </m:r>
                  <m:r>
                    <w:rPr>
                      <w:rFonts w:ascii="Cambria Math"/>
                      <w:szCs w:val="17"/>
                      <w:rPrChange w:id="699" w:author="Daniel" w:date="2015-09-29T11:42:00Z">
                        <w:rPr>
                          <w:rFonts w:ascii="Cambria Math" w:hAnsi="Cambria Math"/>
                          <w:sz w:val="24"/>
                          <w:szCs w:val="24"/>
                        </w:rPr>
                      </w:rPrChange>
                    </w:rPr>
                    <m:t>=</m:t>
                  </m:r>
                  <m:sSub>
                    <m:sSubPr>
                      <m:ctrlPr>
                        <w:rPr>
                          <w:rFonts w:ascii="Cambria Math" w:hAnsi="Cambria Math"/>
                          <w:i/>
                          <w:szCs w:val="17"/>
                        </w:rPr>
                      </m:ctrlPr>
                    </m:sSubPr>
                    <m:e>
                      <m:r>
                        <w:rPr>
                          <w:rFonts w:ascii="Cambria Math" w:hAnsi="Cambria Math"/>
                          <w:szCs w:val="17"/>
                          <w:rPrChange w:id="700" w:author="Daniel" w:date="2015-09-29T11:42:00Z">
                            <w:rPr>
                              <w:rFonts w:ascii="Cambria Math" w:hAnsi="Cambria Math"/>
                              <w:sz w:val="24"/>
                              <w:szCs w:val="24"/>
                            </w:rPr>
                          </w:rPrChange>
                        </w:rPr>
                        <m:t>t</m:t>
                      </m:r>
                    </m:e>
                    <m:sub>
                      <m:r>
                        <w:rPr>
                          <w:rFonts w:ascii="Cambria Math" w:hAnsi="Cambria Math"/>
                          <w:szCs w:val="17"/>
                          <w:rPrChange w:id="701" w:author="Daniel" w:date="2015-09-29T11:42:00Z">
                            <w:rPr>
                              <w:rFonts w:ascii="Cambria Math" w:hAnsi="Cambria Math"/>
                              <w:sz w:val="24"/>
                              <w:szCs w:val="24"/>
                            </w:rPr>
                          </w:rPrChange>
                        </w:rPr>
                        <m:t>min</m:t>
                      </m:r>
                    </m:sub>
                  </m:sSub>
                </m:sub>
                <m:sup>
                  <m:sSub>
                    <m:sSubPr>
                      <m:ctrlPr>
                        <w:rPr>
                          <w:rFonts w:ascii="Cambria Math" w:hAnsi="Cambria Math"/>
                          <w:i/>
                          <w:szCs w:val="17"/>
                        </w:rPr>
                      </m:ctrlPr>
                    </m:sSubPr>
                    <m:e>
                      <m:r>
                        <w:rPr>
                          <w:rFonts w:ascii="Cambria Math" w:hAnsi="Cambria Math"/>
                          <w:szCs w:val="17"/>
                          <w:rPrChange w:id="702" w:author="Daniel" w:date="2015-09-29T11:42:00Z">
                            <w:rPr>
                              <w:rFonts w:ascii="Cambria Math" w:hAnsi="Cambria Math"/>
                              <w:sz w:val="24"/>
                              <w:szCs w:val="24"/>
                            </w:rPr>
                          </w:rPrChange>
                        </w:rPr>
                        <m:t>t</m:t>
                      </m:r>
                    </m:e>
                    <m:sub>
                      <m:r>
                        <w:rPr>
                          <w:rFonts w:ascii="Cambria Math" w:hAnsi="Cambria Math"/>
                          <w:szCs w:val="17"/>
                          <w:rPrChange w:id="703" w:author="Daniel" w:date="2015-09-29T11:42:00Z">
                            <w:rPr>
                              <w:rFonts w:ascii="Cambria Math" w:hAnsi="Cambria Math"/>
                              <w:sz w:val="24"/>
                              <w:szCs w:val="24"/>
                            </w:rPr>
                          </w:rPrChange>
                        </w:rPr>
                        <m:t>max</m:t>
                      </m:r>
                    </m:sub>
                  </m:sSub>
                </m:sup>
                <m:e>
                  <m:sSub>
                    <m:sSubPr>
                      <m:ctrlPr>
                        <w:rPr>
                          <w:rFonts w:ascii="Cambria Math" w:hAnsi="Cambria Math"/>
                          <w:i/>
                          <w:szCs w:val="17"/>
                        </w:rPr>
                      </m:ctrlPr>
                    </m:sSubPr>
                    <m:e>
                      <m:r>
                        <w:rPr>
                          <w:rFonts w:ascii="Cambria Math" w:hAnsi="Cambria Math"/>
                          <w:szCs w:val="17"/>
                          <w:rPrChange w:id="704" w:author="Daniel" w:date="2015-09-29T11:42:00Z">
                            <w:rPr>
                              <w:rFonts w:ascii="Cambria Math" w:hAnsi="Cambria Math"/>
                              <w:sz w:val="24"/>
                              <w:szCs w:val="24"/>
                            </w:rPr>
                          </w:rPrChange>
                        </w:rPr>
                        <m:t>b</m:t>
                      </m:r>
                    </m:e>
                    <m:sub>
                      <m:r>
                        <w:rPr>
                          <w:rFonts w:ascii="Cambria Math" w:hAnsi="Cambria Math"/>
                          <w:szCs w:val="17"/>
                          <w:rPrChange w:id="705" w:author="Daniel" w:date="2015-09-29T11:42:00Z">
                            <w:rPr>
                              <w:rFonts w:ascii="Cambria Math" w:hAnsi="Cambria Math"/>
                              <w:sz w:val="24"/>
                              <w:szCs w:val="24"/>
                            </w:rPr>
                          </w:rPrChange>
                        </w:rPr>
                        <m:t>t</m:t>
                      </m:r>
                    </m:sub>
                  </m:sSub>
                </m:e>
              </m:nary>
            </m:den>
          </m:f>
        </m:oMath>
      </m:oMathPara>
    </w:p>
    <w:p w:rsidR="0093781C" w:rsidRDefault="00552F5E">
      <w:pPr>
        <w:spacing w:line="480" w:lineRule="auto"/>
        <w:jc w:val="both"/>
        <w:rPr>
          <w:szCs w:val="17"/>
        </w:rPr>
        <w:pPrChange w:id="706" w:author="Daniel" w:date="2015-09-29T11:49:00Z">
          <w:pPr>
            <w:spacing w:line="360" w:lineRule="auto"/>
          </w:pPr>
        </w:pPrChange>
      </w:pPr>
      <w:r w:rsidRPr="001A3CB9">
        <w:rPr>
          <w:szCs w:val="17"/>
        </w:rPr>
        <w:t xml:space="preserve">If we want to </w:t>
      </w:r>
      <w:del w:id="707" w:author="Rijnsdorp, Adriaan" w:date="2015-09-29T21:32:00Z">
        <w:r w:rsidRPr="001A3CB9" w:rsidDel="004C7428">
          <w:rPr>
            <w:szCs w:val="17"/>
          </w:rPr>
          <w:delText xml:space="preserve">compare </w:delText>
        </w:r>
      </w:del>
      <w:ins w:id="708" w:author="Rijnsdorp, Adriaan" w:date="2015-09-29T21:32:00Z">
        <w:r w:rsidR="004C7428">
          <w:rPr>
            <w:szCs w:val="17"/>
          </w:rPr>
          <w:t>combine</w:t>
        </w:r>
        <w:r w:rsidR="004C7428" w:rsidRPr="001A3CB9">
          <w:rPr>
            <w:szCs w:val="17"/>
          </w:rPr>
          <w:t xml:space="preserve"> </w:t>
        </w:r>
      </w:ins>
      <w:r w:rsidRPr="001A3CB9">
        <w:rPr>
          <w:szCs w:val="17"/>
        </w:rPr>
        <w:t xml:space="preserve">the impact of different </w:t>
      </w:r>
      <w:del w:id="709" w:author="Rijnsdorp, Adriaan" w:date="2015-09-29T19:43:00Z">
        <w:r w:rsidRPr="001A3CB9" w:rsidDel="00D43D01">
          <w:rPr>
            <w:szCs w:val="17"/>
          </w:rPr>
          <w:delText>fisheries</w:delText>
        </w:r>
        <w:r w:rsidR="00B33D86" w:rsidRPr="001A3CB9" w:rsidDel="00D43D01">
          <w:rPr>
            <w:szCs w:val="17"/>
          </w:rPr>
          <w:delText xml:space="preserve"> </w:delText>
        </w:r>
      </w:del>
      <w:ins w:id="710" w:author="Rijnsdorp, Adriaan" w:date="2015-09-29T19:43:00Z">
        <w:r w:rsidR="00D43D01">
          <w:rPr>
            <w:szCs w:val="17"/>
          </w:rPr>
          <w:t>gear</w:t>
        </w:r>
      </w:ins>
      <w:ins w:id="711" w:author="Rijnsdorp, Adriaan" w:date="2015-09-29T21:32:00Z">
        <w:r w:rsidR="004C7428">
          <w:rPr>
            <w:szCs w:val="17"/>
          </w:rPr>
          <w:t>s</w:t>
        </w:r>
      </w:ins>
      <w:ins w:id="712" w:author="Rijnsdorp, Adriaan" w:date="2015-09-29T19:43:00Z">
        <w:r w:rsidR="00D43D01" w:rsidRPr="001A3CB9">
          <w:rPr>
            <w:szCs w:val="17"/>
          </w:rPr>
          <w:t xml:space="preserve"> </w:t>
        </w:r>
      </w:ins>
      <w:r w:rsidR="00B33D86" w:rsidRPr="001A3CB9">
        <w:rPr>
          <w:szCs w:val="17"/>
        </w:rPr>
        <w:t>(</w:t>
      </w:r>
      <w:r w:rsidR="00B33D86" w:rsidRPr="001A3CB9">
        <w:rPr>
          <w:i/>
          <w:szCs w:val="17"/>
        </w:rPr>
        <w:t>f</w:t>
      </w:r>
      <w:r w:rsidR="00B33D86" w:rsidRPr="001A3CB9">
        <w:rPr>
          <w:szCs w:val="17"/>
        </w:rPr>
        <w:t>)</w:t>
      </w:r>
      <w:r w:rsidRPr="001A3CB9">
        <w:rPr>
          <w:szCs w:val="17"/>
        </w:rPr>
        <w:t xml:space="preserve">, a scaling term </w:t>
      </w:r>
      <w:r w:rsidR="002E28DA" w:rsidRPr="001A3CB9">
        <w:rPr>
          <w:i/>
          <w:szCs w:val="17"/>
        </w:rPr>
        <w:t>s</w:t>
      </w:r>
      <w:r w:rsidR="002E28DA" w:rsidRPr="001A3CB9">
        <w:rPr>
          <w:i/>
          <w:szCs w:val="17"/>
          <w:vertAlign w:val="subscript"/>
        </w:rPr>
        <w:t>f</w:t>
      </w:r>
      <w:r w:rsidR="002E28DA" w:rsidRPr="001A3CB9">
        <w:rPr>
          <w:szCs w:val="17"/>
        </w:rPr>
        <w:t xml:space="preserve"> </w:t>
      </w:r>
      <w:r w:rsidRPr="001A3CB9">
        <w:rPr>
          <w:szCs w:val="17"/>
        </w:rPr>
        <w:t>can be included that express</w:t>
      </w:r>
      <w:r w:rsidR="006C06FC" w:rsidRPr="001A3CB9">
        <w:rPr>
          <w:szCs w:val="17"/>
        </w:rPr>
        <w:t>es</w:t>
      </w:r>
      <w:r w:rsidRPr="001A3CB9">
        <w:rPr>
          <w:szCs w:val="17"/>
        </w:rPr>
        <w:t xml:space="preserve"> the relative impact </w:t>
      </w:r>
      <w:r w:rsidR="006C06FC" w:rsidRPr="001A3CB9">
        <w:rPr>
          <w:szCs w:val="17"/>
        </w:rPr>
        <w:t xml:space="preserve">rescaled </w:t>
      </w:r>
      <w:r w:rsidRPr="001A3CB9">
        <w:rPr>
          <w:szCs w:val="17"/>
        </w:rPr>
        <w:t>to the gear with the largest impact</w:t>
      </w:r>
      <w:ins w:id="713" w:author="Rijnsdorp, Adriaan" w:date="2015-09-29T19:43:00Z">
        <w:r w:rsidR="00D43D01">
          <w:rPr>
            <w:szCs w:val="17"/>
          </w:rPr>
          <w:t xml:space="preserve"> as indicated by the metric</w:t>
        </w:r>
      </w:ins>
      <w:ins w:id="714" w:author="Rijnsdorp, Adriaan" w:date="2015-09-29T19:45:00Z">
        <w:r w:rsidR="00D43D01">
          <w:rPr>
            <w:szCs w:val="17"/>
          </w:rPr>
          <w:t xml:space="preserve"> for the collision impact described abov</w:t>
        </w:r>
      </w:ins>
      <w:ins w:id="715" w:author="Rijnsdorp, Adriaan" w:date="2015-09-29T19:46:00Z">
        <w:r w:rsidR="00D43D01">
          <w:rPr>
            <w:szCs w:val="17"/>
          </w:rPr>
          <w:t>e</w:t>
        </w:r>
      </w:ins>
      <w:del w:id="716" w:author="Rijnsdorp, Adriaan" w:date="2015-09-29T19:45:00Z">
        <w:r w:rsidRPr="001A3CB9" w:rsidDel="00D43D01">
          <w:rPr>
            <w:szCs w:val="17"/>
          </w:rPr>
          <w:delText>.</w:delText>
        </w:r>
      </w:del>
      <w:ins w:id="717" w:author="Daniel" w:date="2015-09-29T12:03:00Z">
        <w:r w:rsidR="00145787">
          <w:rPr>
            <w:szCs w:val="17"/>
          </w:rPr>
          <w:t>:</w:t>
        </w:r>
      </w:ins>
      <w:ins w:id="718" w:author="Rijnsdorp, Adriaan" w:date="2015-09-28T22:11:00Z">
        <w:del w:id="719" w:author="Daniel" w:date="2015-09-29T12:03:00Z">
          <w:r w:rsidR="003303E2" w:rsidRPr="001A3CB9" w:rsidDel="00145787">
            <w:rPr>
              <w:szCs w:val="17"/>
            </w:rPr>
            <w:delText>.</w:delText>
          </w:r>
        </w:del>
      </w:ins>
    </w:p>
    <w:p w:rsidR="0093781C" w:rsidRDefault="00DC4037">
      <w:pPr>
        <w:spacing w:line="480" w:lineRule="auto"/>
        <w:jc w:val="both"/>
        <w:rPr>
          <w:szCs w:val="17"/>
        </w:rPr>
        <w:pPrChange w:id="720" w:author="Daniel" w:date="2015-09-29T11:49:00Z">
          <w:pPr>
            <w:spacing w:line="360" w:lineRule="auto"/>
          </w:pPr>
        </w:pPrChange>
      </w:pPr>
      <m:oMathPara>
        <m:oMath>
          <m:r>
            <w:rPr>
              <w:rFonts w:ascii="Cambria Math" w:hAnsi="Cambria Math"/>
              <w:szCs w:val="17"/>
              <w:rPrChange w:id="721" w:author="Daniel" w:date="2015-09-29T11:42:00Z">
                <w:rPr>
                  <w:rFonts w:ascii="Cambria Math" w:hAnsi="Cambria Math"/>
                  <w:sz w:val="24"/>
                  <w:szCs w:val="24"/>
                </w:rPr>
              </w:rPrChange>
            </w:rPr>
            <m:t>I</m:t>
          </m:r>
          <m:r>
            <w:rPr>
              <w:rFonts w:ascii="Cambria Math"/>
              <w:szCs w:val="17"/>
              <w:rPrChange w:id="722" w:author="Daniel" w:date="2015-09-29T11:42:00Z">
                <w:rPr>
                  <w:rFonts w:ascii="Cambria Math" w:hAnsi="Cambria Math"/>
                  <w:sz w:val="24"/>
                  <w:szCs w:val="24"/>
                </w:rPr>
              </w:rPrChange>
            </w:rPr>
            <m:t>=</m:t>
          </m:r>
          <m:f>
            <m:fPr>
              <m:ctrlPr>
                <w:rPr>
                  <w:rFonts w:ascii="Cambria Math" w:hAnsi="Cambria Math"/>
                  <w:i/>
                  <w:szCs w:val="17"/>
                </w:rPr>
              </m:ctrlPr>
            </m:fPr>
            <m:num>
              <m:nary>
                <m:naryPr>
                  <m:chr m:val="∑"/>
                  <m:limLoc m:val="undOvr"/>
                  <m:ctrlPr>
                    <w:rPr>
                      <w:rFonts w:ascii="Cambria Math" w:hAnsi="Cambria Math"/>
                      <w:i/>
                      <w:szCs w:val="17"/>
                    </w:rPr>
                  </m:ctrlPr>
                </m:naryPr>
                <m:sub>
                  <m:r>
                    <w:rPr>
                      <w:rFonts w:ascii="Cambria Math" w:hAnsi="Cambria Math"/>
                      <w:szCs w:val="17"/>
                      <w:rPrChange w:id="723" w:author="Daniel" w:date="2015-09-29T11:42:00Z">
                        <w:rPr>
                          <w:rFonts w:ascii="Cambria Math" w:hAnsi="Cambria Math"/>
                          <w:sz w:val="24"/>
                          <w:szCs w:val="24"/>
                        </w:rPr>
                      </w:rPrChange>
                    </w:rPr>
                    <m:t>f</m:t>
                  </m:r>
                  <m:r>
                    <w:rPr>
                      <w:rFonts w:ascii="Cambria Math"/>
                      <w:szCs w:val="17"/>
                      <w:rPrChange w:id="724" w:author="Daniel" w:date="2015-09-29T11:42:00Z">
                        <w:rPr>
                          <w:rFonts w:ascii="Cambria Math" w:hAnsi="Cambria Math"/>
                          <w:sz w:val="24"/>
                          <w:szCs w:val="24"/>
                        </w:rPr>
                      </w:rPrChange>
                    </w:rPr>
                    <m:t>=1</m:t>
                  </m:r>
                </m:sub>
                <m:sup>
                  <m:r>
                    <w:rPr>
                      <w:rFonts w:ascii="Cambria Math" w:hAnsi="Cambria Math"/>
                      <w:szCs w:val="17"/>
                      <w:rPrChange w:id="725" w:author="Daniel" w:date="2015-09-29T11:42:00Z">
                        <w:rPr>
                          <w:rFonts w:ascii="Cambria Math" w:hAnsi="Cambria Math"/>
                          <w:sz w:val="24"/>
                          <w:szCs w:val="24"/>
                        </w:rPr>
                      </w:rPrChange>
                    </w:rPr>
                    <m:t>fmax</m:t>
                  </m:r>
                </m:sup>
                <m:e>
                  <m:sSub>
                    <m:sSubPr>
                      <m:ctrlPr>
                        <w:rPr>
                          <w:rFonts w:ascii="Cambria Math" w:hAnsi="Cambria Math"/>
                          <w:i/>
                          <w:szCs w:val="17"/>
                        </w:rPr>
                      </m:ctrlPr>
                    </m:sSubPr>
                    <m:e>
                      <m:r>
                        <w:rPr>
                          <w:rFonts w:ascii="Cambria Math" w:hAnsi="Cambria Math"/>
                          <w:szCs w:val="17"/>
                          <w:rPrChange w:id="726" w:author="Daniel" w:date="2015-09-29T11:42:00Z">
                            <w:rPr>
                              <w:rFonts w:ascii="Cambria Math" w:hAnsi="Cambria Math"/>
                              <w:sz w:val="24"/>
                              <w:szCs w:val="24"/>
                            </w:rPr>
                          </w:rPrChange>
                        </w:rPr>
                        <m:t>s</m:t>
                      </m:r>
                    </m:e>
                    <m:sub>
                      <m:r>
                        <w:rPr>
                          <w:rFonts w:ascii="Cambria Math" w:hAnsi="Cambria Math"/>
                          <w:szCs w:val="17"/>
                          <w:rPrChange w:id="727" w:author="Daniel" w:date="2015-09-29T11:42:00Z">
                            <w:rPr>
                              <w:rFonts w:ascii="Cambria Math" w:hAnsi="Cambria Math"/>
                              <w:sz w:val="24"/>
                              <w:szCs w:val="24"/>
                            </w:rPr>
                          </w:rPrChange>
                        </w:rPr>
                        <m:t>f</m:t>
                      </m:r>
                    </m:sub>
                  </m:sSub>
                </m:e>
              </m:nary>
              <m:nary>
                <m:naryPr>
                  <m:chr m:val="∑"/>
                  <m:limLoc m:val="undOvr"/>
                  <m:ctrlPr>
                    <w:rPr>
                      <w:rFonts w:ascii="Cambria Math" w:hAnsi="Cambria Math"/>
                      <w:i/>
                      <w:szCs w:val="17"/>
                    </w:rPr>
                  </m:ctrlPr>
                </m:naryPr>
                <m:sub>
                  <m:r>
                    <w:rPr>
                      <w:rFonts w:ascii="Cambria Math" w:hAnsi="Cambria Math"/>
                      <w:szCs w:val="17"/>
                      <w:rPrChange w:id="728" w:author="Daniel" w:date="2015-09-29T11:42:00Z">
                        <w:rPr>
                          <w:rFonts w:ascii="Cambria Math" w:hAnsi="Cambria Math"/>
                          <w:sz w:val="24"/>
                          <w:szCs w:val="24"/>
                        </w:rPr>
                      </w:rPrChange>
                    </w:rPr>
                    <m:t>t</m:t>
                  </m:r>
                  <m:r>
                    <w:rPr>
                      <w:rFonts w:ascii="Cambria Math"/>
                      <w:szCs w:val="17"/>
                      <w:rPrChange w:id="729" w:author="Daniel" w:date="2015-09-29T11:42:00Z">
                        <w:rPr>
                          <w:rFonts w:ascii="Cambria Math" w:hAnsi="Cambria Math"/>
                          <w:sz w:val="24"/>
                          <w:szCs w:val="24"/>
                        </w:rPr>
                      </w:rPrChange>
                    </w:rPr>
                    <m:t>=</m:t>
                  </m:r>
                  <m:sSub>
                    <m:sSubPr>
                      <m:ctrlPr>
                        <w:rPr>
                          <w:rFonts w:ascii="Cambria Math" w:hAnsi="Cambria Math"/>
                          <w:i/>
                          <w:szCs w:val="17"/>
                        </w:rPr>
                      </m:ctrlPr>
                    </m:sSubPr>
                    <m:e>
                      <m:r>
                        <w:rPr>
                          <w:rFonts w:ascii="Cambria Math" w:hAnsi="Cambria Math"/>
                          <w:szCs w:val="17"/>
                          <w:rPrChange w:id="730" w:author="Daniel" w:date="2015-09-29T11:42:00Z">
                            <w:rPr>
                              <w:rFonts w:ascii="Cambria Math" w:hAnsi="Cambria Math"/>
                              <w:sz w:val="24"/>
                              <w:szCs w:val="24"/>
                            </w:rPr>
                          </w:rPrChange>
                        </w:rPr>
                        <m:t>t</m:t>
                      </m:r>
                    </m:e>
                    <m:sub>
                      <m:r>
                        <w:rPr>
                          <w:rFonts w:ascii="Cambria Math" w:hAnsi="Cambria Math"/>
                          <w:szCs w:val="17"/>
                          <w:rPrChange w:id="731" w:author="Daniel" w:date="2015-09-29T11:42:00Z">
                            <w:rPr>
                              <w:rFonts w:ascii="Cambria Math" w:hAnsi="Cambria Math"/>
                              <w:sz w:val="24"/>
                              <w:szCs w:val="24"/>
                            </w:rPr>
                          </w:rPrChange>
                        </w:rPr>
                        <m:t>min</m:t>
                      </m:r>
                    </m:sub>
                  </m:sSub>
                </m:sub>
                <m:sup>
                  <m:sSub>
                    <m:sSubPr>
                      <m:ctrlPr>
                        <w:rPr>
                          <w:rFonts w:ascii="Cambria Math" w:hAnsi="Cambria Math"/>
                          <w:i/>
                          <w:szCs w:val="17"/>
                        </w:rPr>
                      </m:ctrlPr>
                    </m:sSubPr>
                    <m:e>
                      <m:r>
                        <w:rPr>
                          <w:rFonts w:ascii="Cambria Math" w:hAnsi="Cambria Math"/>
                          <w:szCs w:val="17"/>
                          <w:rPrChange w:id="732" w:author="Daniel" w:date="2015-09-29T11:42:00Z">
                            <w:rPr>
                              <w:rFonts w:ascii="Cambria Math" w:hAnsi="Cambria Math"/>
                              <w:sz w:val="24"/>
                              <w:szCs w:val="24"/>
                            </w:rPr>
                          </w:rPrChange>
                        </w:rPr>
                        <m:t>t</m:t>
                      </m:r>
                    </m:e>
                    <m:sub>
                      <m:r>
                        <w:rPr>
                          <w:rFonts w:ascii="Cambria Math" w:hAnsi="Cambria Math"/>
                          <w:szCs w:val="17"/>
                          <w:rPrChange w:id="733" w:author="Daniel" w:date="2015-09-29T11:42:00Z">
                            <w:rPr>
                              <w:rFonts w:ascii="Cambria Math" w:hAnsi="Cambria Math"/>
                              <w:sz w:val="24"/>
                              <w:szCs w:val="24"/>
                            </w:rPr>
                          </w:rPrChange>
                        </w:rPr>
                        <m:t>max</m:t>
                      </m:r>
                    </m:sub>
                  </m:sSub>
                </m:sup>
                <m:e>
                  <m:sSub>
                    <m:sSubPr>
                      <m:ctrlPr>
                        <w:rPr>
                          <w:rFonts w:ascii="Cambria Math" w:hAnsi="Cambria Math"/>
                          <w:i/>
                          <w:szCs w:val="17"/>
                        </w:rPr>
                      </m:ctrlPr>
                    </m:sSubPr>
                    <m:e>
                      <m:r>
                        <w:rPr>
                          <w:rFonts w:ascii="Cambria Math" w:hAnsi="Cambria Math"/>
                          <w:szCs w:val="17"/>
                          <w:rPrChange w:id="734" w:author="Daniel" w:date="2015-09-29T11:42:00Z">
                            <w:rPr>
                              <w:rFonts w:ascii="Cambria Math" w:hAnsi="Cambria Math"/>
                              <w:sz w:val="24"/>
                              <w:szCs w:val="24"/>
                            </w:rPr>
                          </w:rPrChange>
                        </w:rPr>
                        <m:t>p</m:t>
                      </m:r>
                    </m:e>
                    <m:sub>
                      <m:r>
                        <w:rPr>
                          <w:rFonts w:ascii="Cambria Math" w:hAnsi="Cambria Math"/>
                          <w:szCs w:val="17"/>
                          <w:rPrChange w:id="735" w:author="Daniel" w:date="2015-09-29T11:42:00Z">
                            <w:rPr>
                              <w:rFonts w:ascii="Cambria Math" w:hAnsi="Cambria Math"/>
                              <w:sz w:val="24"/>
                              <w:szCs w:val="24"/>
                            </w:rPr>
                          </w:rPrChange>
                        </w:rPr>
                        <m:t>ft</m:t>
                      </m:r>
                    </m:sub>
                  </m:sSub>
                  <m:sSub>
                    <m:sSubPr>
                      <m:ctrlPr>
                        <w:rPr>
                          <w:rFonts w:ascii="Cambria Math" w:hAnsi="Cambria Math"/>
                          <w:i/>
                          <w:szCs w:val="17"/>
                        </w:rPr>
                      </m:ctrlPr>
                    </m:sSubPr>
                    <m:e>
                      <m:r>
                        <w:rPr>
                          <w:rFonts w:ascii="Cambria Math" w:hAnsi="Cambria Math"/>
                          <w:szCs w:val="17"/>
                          <w:rPrChange w:id="736" w:author="Daniel" w:date="2015-09-29T11:42:00Z">
                            <w:rPr>
                              <w:rFonts w:ascii="Cambria Math" w:hAnsi="Cambria Math"/>
                              <w:sz w:val="24"/>
                              <w:szCs w:val="24"/>
                            </w:rPr>
                          </w:rPrChange>
                        </w:rPr>
                        <m:t>b</m:t>
                      </m:r>
                    </m:e>
                    <m:sub>
                      <m:r>
                        <w:rPr>
                          <w:rFonts w:ascii="Cambria Math" w:hAnsi="Cambria Math"/>
                          <w:szCs w:val="17"/>
                          <w:rPrChange w:id="737" w:author="Daniel" w:date="2015-09-29T11:42:00Z">
                            <w:rPr>
                              <w:rFonts w:ascii="Cambria Math" w:hAnsi="Cambria Math"/>
                              <w:sz w:val="24"/>
                              <w:szCs w:val="24"/>
                            </w:rPr>
                          </w:rPrChange>
                        </w:rPr>
                        <m:t>t</m:t>
                      </m:r>
                    </m:sub>
                  </m:sSub>
                </m:e>
              </m:nary>
            </m:num>
            <m:den>
              <m:nary>
                <m:naryPr>
                  <m:chr m:val="∑"/>
                  <m:limLoc m:val="undOvr"/>
                  <m:ctrlPr>
                    <w:rPr>
                      <w:rFonts w:ascii="Cambria Math" w:hAnsi="Cambria Math"/>
                      <w:i/>
                      <w:szCs w:val="17"/>
                    </w:rPr>
                  </m:ctrlPr>
                </m:naryPr>
                <m:sub>
                  <m:r>
                    <w:rPr>
                      <w:rFonts w:ascii="Cambria Math" w:hAnsi="Cambria Math"/>
                      <w:szCs w:val="17"/>
                      <w:rPrChange w:id="738" w:author="Daniel" w:date="2015-09-29T11:42:00Z">
                        <w:rPr>
                          <w:rFonts w:ascii="Cambria Math" w:hAnsi="Cambria Math"/>
                          <w:sz w:val="24"/>
                          <w:szCs w:val="24"/>
                        </w:rPr>
                      </w:rPrChange>
                    </w:rPr>
                    <m:t>t</m:t>
                  </m:r>
                  <m:r>
                    <w:rPr>
                      <w:rFonts w:ascii="Cambria Math"/>
                      <w:szCs w:val="17"/>
                      <w:rPrChange w:id="739" w:author="Daniel" w:date="2015-09-29T11:42:00Z">
                        <w:rPr>
                          <w:rFonts w:ascii="Cambria Math" w:hAnsi="Cambria Math"/>
                          <w:sz w:val="24"/>
                          <w:szCs w:val="24"/>
                        </w:rPr>
                      </w:rPrChange>
                    </w:rPr>
                    <m:t>=</m:t>
                  </m:r>
                  <m:sSub>
                    <m:sSubPr>
                      <m:ctrlPr>
                        <w:rPr>
                          <w:rFonts w:ascii="Cambria Math" w:hAnsi="Cambria Math"/>
                          <w:i/>
                          <w:szCs w:val="17"/>
                        </w:rPr>
                      </m:ctrlPr>
                    </m:sSubPr>
                    <m:e>
                      <m:r>
                        <w:rPr>
                          <w:rFonts w:ascii="Cambria Math" w:hAnsi="Cambria Math"/>
                          <w:szCs w:val="17"/>
                          <w:rPrChange w:id="740" w:author="Daniel" w:date="2015-09-29T11:42:00Z">
                            <w:rPr>
                              <w:rFonts w:ascii="Cambria Math" w:hAnsi="Cambria Math"/>
                              <w:sz w:val="24"/>
                              <w:szCs w:val="24"/>
                            </w:rPr>
                          </w:rPrChange>
                        </w:rPr>
                        <m:t>t</m:t>
                      </m:r>
                    </m:e>
                    <m:sub>
                      <m:r>
                        <w:rPr>
                          <w:rFonts w:ascii="Cambria Math" w:hAnsi="Cambria Math"/>
                          <w:szCs w:val="17"/>
                          <w:rPrChange w:id="741" w:author="Daniel" w:date="2015-09-29T11:42:00Z">
                            <w:rPr>
                              <w:rFonts w:ascii="Cambria Math" w:hAnsi="Cambria Math"/>
                              <w:sz w:val="24"/>
                              <w:szCs w:val="24"/>
                            </w:rPr>
                          </w:rPrChange>
                        </w:rPr>
                        <m:t>min</m:t>
                      </m:r>
                    </m:sub>
                  </m:sSub>
                </m:sub>
                <m:sup>
                  <m:sSub>
                    <m:sSubPr>
                      <m:ctrlPr>
                        <w:rPr>
                          <w:rFonts w:ascii="Cambria Math" w:hAnsi="Cambria Math"/>
                          <w:i/>
                          <w:szCs w:val="17"/>
                        </w:rPr>
                      </m:ctrlPr>
                    </m:sSubPr>
                    <m:e>
                      <m:r>
                        <w:rPr>
                          <w:rFonts w:ascii="Cambria Math" w:hAnsi="Cambria Math"/>
                          <w:szCs w:val="17"/>
                          <w:rPrChange w:id="742" w:author="Daniel" w:date="2015-09-29T11:42:00Z">
                            <w:rPr>
                              <w:rFonts w:ascii="Cambria Math" w:hAnsi="Cambria Math"/>
                              <w:sz w:val="24"/>
                              <w:szCs w:val="24"/>
                            </w:rPr>
                          </w:rPrChange>
                        </w:rPr>
                        <m:t>t</m:t>
                      </m:r>
                    </m:e>
                    <m:sub>
                      <m:r>
                        <w:rPr>
                          <w:rFonts w:ascii="Cambria Math" w:hAnsi="Cambria Math"/>
                          <w:szCs w:val="17"/>
                          <w:rPrChange w:id="743" w:author="Daniel" w:date="2015-09-29T11:42:00Z">
                            <w:rPr>
                              <w:rFonts w:ascii="Cambria Math" w:hAnsi="Cambria Math"/>
                              <w:sz w:val="24"/>
                              <w:szCs w:val="24"/>
                            </w:rPr>
                          </w:rPrChange>
                        </w:rPr>
                        <m:t>max</m:t>
                      </m:r>
                    </m:sub>
                  </m:sSub>
                </m:sup>
                <m:e>
                  <m:sSub>
                    <m:sSubPr>
                      <m:ctrlPr>
                        <w:rPr>
                          <w:rFonts w:ascii="Cambria Math" w:hAnsi="Cambria Math"/>
                          <w:i/>
                          <w:szCs w:val="17"/>
                        </w:rPr>
                      </m:ctrlPr>
                    </m:sSubPr>
                    <m:e>
                      <m:r>
                        <w:rPr>
                          <w:rFonts w:ascii="Cambria Math" w:hAnsi="Cambria Math"/>
                          <w:szCs w:val="17"/>
                          <w:rPrChange w:id="744" w:author="Daniel" w:date="2015-09-29T11:42:00Z">
                            <w:rPr>
                              <w:rFonts w:ascii="Cambria Math" w:hAnsi="Cambria Math"/>
                              <w:sz w:val="24"/>
                              <w:szCs w:val="24"/>
                            </w:rPr>
                          </w:rPrChange>
                        </w:rPr>
                        <m:t>b</m:t>
                      </m:r>
                    </m:e>
                    <m:sub>
                      <m:r>
                        <w:rPr>
                          <w:rFonts w:ascii="Cambria Math" w:hAnsi="Cambria Math"/>
                          <w:szCs w:val="17"/>
                          <w:rPrChange w:id="745" w:author="Daniel" w:date="2015-09-29T11:42:00Z">
                            <w:rPr>
                              <w:rFonts w:ascii="Cambria Math" w:hAnsi="Cambria Math"/>
                              <w:sz w:val="24"/>
                              <w:szCs w:val="24"/>
                            </w:rPr>
                          </w:rPrChange>
                        </w:rPr>
                        <m:t>t</m:t>
                      </m:r>
                    </m:sub>
                  </m:sSub>
                </m:e>
              </m:nary>
            </m:den>
          </m:f>
        </m:oMath>
      </m:oMathPara>
    </w:p>
    <w:p w:rsidR="0093781C" w:rsidRDefault="008B0EE9">
      <w:pPr>
        <w:spacing w:line="480" w:lineRule="auto"/>
        <w:jc w:val="both"/>
        <w:rPr>
          <w:szCs w:val="17"/>
        </w:rPr>
        <w:pPrChange w:id="746" w:author="Daniel" w:date="2015-09-29T11:49:00Z">
          <w:pPr>
            <w:spacing w:line="360" w:lineRule="auto"/>
          </w:pPr>
        </w:pPrChange>
      </w:pPr>
      <w:r w:rsidRPr="001A3CB9">
        <w:rPr>
          <w:szCs w:val="17"/>
        </w:rPr>
        <w:t>The</w:t>
      </w:r>
      <w:r w:rsidR="00104EE7" w:rsidRPr="001A3CB9">
        <w:rPr>
          <w:szCs w:val="17"/>
        </w:rPr>
        <w:t xml:space="preserve"> trawling</w:t>
      </w:r>
      <w:r w:rsidRPr="001A3CB9">
        <w:rPr>
          <w:szCs w:val="17"/>
        </w:rPr>
        <w:t xml:space="preserve"> impact </w:t>
      </w:r>
      <w:r w:rsidR="00104EE7" w:rsidRPr="001A3CB9">
        <w:rPr>
          <w:szCs w:val="17"/>
        </w:rPr>
        <w:t>indicator</w:t>
      </w:r>
      <w:r w:rsidRPr="001A3CB9">
        <w:rPr>
          <w:szCs w:val="17"/>
        </w:rPr>
        <w:t xml:space="preserve"> </w:t>
      </w:r>
      <w:r w:rsidRPr="001A3CB9">
        <w:rPr>
          <w:i/>
          <w:szCs w:val="17"/>
        </w:rPr>
        <w:t>I</w:t>
      </w:r>
      <w:r w:rsidRPr="001A3CB9">
        <w:rPr>
          <w:szCs w:val="17"/>
        </w:rPr>
        <w:t xml:space="preserve"> </w:t>
      </w:r>
      <w:r w:rsidR="00104EE7" w:rsidRPr="001A3CB9">
        <w:rPr>
          <w:szCs w:val="17"/>
        </w:rPr>
        <w:t>estimates</w:t>
      </w:r>
      <w:r w:rsidRPr="001A3CB9">
        <w:rPr>
          <w:szCs w:val="17"/>
        </w:rPr>
        <w:t xml:space="preserve"> the </w:t>
      </w:r>
      <w:r w:rsidR="00104EE7" w:rsidRPr="001A3CB9">
        <w:rPr>
          <w:szCs w:val="17"/>
        </w:rPr>
        <w:t xml:space="preserve">status of the benthic community as the </w:t>
      </w:r>
      <w:r w:rsidR="000047BE" w:rsidRPr="001A3CB9">
        <w:rPr>
          <w:szCs w:val="17"/>
        </w:rPr>
        <w:t xml:space="preserve">surface area of </w:t>
      </w:r>
      <w:r w:rsidR="00104EE7" w:rsidRPr="001A3CB9">
        <w:rPr>
          <w:szCs w:val="17"/>
        </w:rPr>
        <w:t>a particular</w:t>
      </w:r>
      <w:r w:rsidR="000047BE" w:rsidRPr="001A3CB9">
        <w:rPr>
          <w:szCs w:val="17"/>
        </w:rPr>
        <w:t xml:space="preserve"> habitat where the different </w:t>
      </w:r>
      <w:r w:rsidR="00481E73" w:rsidRPr="001A3CB9">
        <w:rPr>
          <w:szCs w:val="17"/>
        </w:rPr>
        <w:t xml:space="preserve">recovery </w:t>
      </w:r>
      <w:r w:rsidR="000047BE" w:rsidRPr="001A3CB9">
        <w:rPr>
          <w:szCs w:val="17"/>
        </w:rPr>
        <w:t xml:space="preserve">classes are in reference state. </w:t>
      </w:r>
      <w:r w:rsidRPr="001A3CB9">
        <w:rPr>
          <w:szCs w:val="17"/>
        </w:rPr>
        <w:t xml:space="preserve">A value of </w:t>
      </w:r>
      <w:r w:rsidR="000047BE" w:rsidRPr="001A3CB9">
        <w:rPr>
          <w:szCs w:val="17"/>
        </w:rPr>
        <w:t>1</w:t>
      </w:r>
      <w:r w:rsidRPr="001A3CB9">
        <w:rPr>
          <w:szCs w:val="17"/>
        </w:rPr>
        <w:t xml:space="preserve"> reflect</w:t>
      </w:r>
      <w:r w:rsidR="000A5211" w:rsidRPr="001A3CB9">
        <w:rPr>
          <w:szCs w:val="17"/>
        </w:rPr>
        <w:t>s</w:t>
      </w:r>
      <w:r w:rsidRPr="001A3CB9">
        <w:rPr>
          <w:szCs w:val="17"/>
        </w:rPr>
        <w:t xml:space="preserve"> </w:t>
      </w:r>
      <w:r w:rsidR="009367E3" w:rsidRPr="001A3CB9">
        <w:rPr>
          <w:szCs w:val="17"/>
        </w:rPr>
        <w:t>a</w:t>
      </w:r>
      <w:r w:rsidRPr="001A3CB9">
        <w:rPr>
          <w:szCs w:val="17"/>
        </w:rPr>
        <w:t xml:space="preserve"> situation where trawling has no impact on the benthos</w:t>
      </w:r>
      <w:ins w:id="747" w:author="sgb00" w:date="2015-10-05T11:06:00Z">
        <w:r w:rsidR="00E2675F">
          <w:rPr>
            <w:szCs w:val="17"/>
          </w:rPr>
          <w:t>, while</w:t>
        </w:r>
      </w:ins>
      <w:del w:id="748" w:author="sgb00" w:date="2015-10-05T11:06:00Z">
        <w:r w:rsidRPr="001A3CB9" w:rsidDel="00E2675F">
          <w:rPr>
            <w:szCs w:val="17"/>
          </w:rPr>
          <w:delText xml:space="preserve">. </w:delText>
        </w:r>
        <w:r w:rsidR="003B06CE" w:rsidRPr="001A3CB9" w:rsidDel="00E2675F">
          <w:rPr>
            <w:szCs w:val="17"/>
          </w:rPr>
          <w:delText>A</w:delText>
        </w:r>
      </w:del>
      <w:ins w:id="749" w:author="sgb00" w:date="2015-10-05T11:06:00Z">
        <w:r w:rsidR="00E2675F">
          <w:rPr>
            <w:szCs w:val="17"/>
          </w:rPr>
          <w:t>a</w:t>
        </w:r>
      </w:ins>
      <w:r w:rsidR="00F75777" w:rsidRPr="001A3CB9">
        <w:rPr>
          <w:szCs w:val="17"/>
        </w:rPr>
        <w:t xml:space="preserve"> value of </w:t>
      </w:r>
      <w:r w:rsidR="00DE7F91" w:rsidRPr="001A3CB9">
        <w:rPr>
          <w:szCs w:val="17"/>
        </w:rPr>
        <w:t>0</w:t>
      </w:r>
      <w:r w:rsidRPr="001A3CB9">
        <w:rPr>
          <w:szCs w:val="17"/>
        </w:rPr>
        <w:t xml:space="preserve"> reflect</w:t>
      </w:r>
      <w:r w:rsidR="00F75777" w:rsidRPr="001A3CB9">
        <w:rPr>
          <w:szCs w:val="17"/>
        </w:rPr>
        <w:t>s</w:t>
      </w:r>
      <w:r w:rsidRPr="001A3CB9">
        <w:rPr>
          <w:szCs w:val="17"/>
        </w:rPr>
        <w:t xml:space="preserve"> </w:t>
      </w:r>
      <w:r w:rsidR="009367E3" w:rsidRPr="001A3CB9">
        <w:rPr>
          <w:szCs w:val="17"/>
        </w:rPr>
        <w:t>a</w:t>
      </w:r>
      <w:r w:rsidRPr="001A3CB9">
        <w:rPr>
          <w:szCs w:val="17"/>
        </w:rPr>
        <w:t xml:space="preserve"> </w:t>
      </w:r>
      <w:r w:rsidR="00DE7F91" w:rsidRPr="001A3CB9">
        <w:rPr>
          <w:szCs w:val="17"/>
        </w:rPr>
        <w:t xml:space="preserve">situation where none of the </w:t>
      </w:r>
      <w:r w:rsidR="00481E73" w:rsidRPr="001A3CB9">
        <w:rPr>
          <w:szCs w:val="17"/>
        </w:rPr>
        <w:t xml:space="preserve">recovery </w:t>
      </w:r>
      <w:r w:rsidR="00DE7F91" w:rsidRPr="001A3CB9">
        <w:rPr>
          <w:szCs w:val="17"/>
        </w:rPr>
        <w:t xml:space="preserve">classes are in </w:t>
      </w:r>
      <w:r w:rsidR="00DE3FC5" w:rsidRPr="001A3CB9">
        <w:rPr>
          <w:szCs w:val="17"/>
        </w:rPr>
        <w:t>their</w:t>
      </w:r>
      <w:r w:rsidR="00DE7F91" w:rsidRPr="001A3CB9">
        <w:rPr>
          <w:szCs w:val="17"/>
        </w:rPr>
        <w:t xml:space="preserve"> reference state</w:t>
      </w:r>
      <w:r w:rsidRPr="001A3CB9">
        <w:rPr>
          <w:szCs w:val="17"/>
        </w:rPr>
        <w:t xml:space="preserve">. </w:t>
      </w:r>
    </w:p>
    <w:p w:rsidR="0093781C" w:rsidRDefault="009367E3">
      <w:pPr>
        <w:spacing w:line="480" w:lineRule="auto"/>
        <w:jc w:val="both"/>
        <w:rPr>
          <w:del w:id="750" w:author="Daniel" w:date="2015-09-29T12:04:00Z"/>
          <w:szCs w:val="17"/>
        </w:rPr>
        <w:pPrChange w:id="751" w:author="Daniel" w:date="2015-09-29T11:49:00Z">
          <w:pPr>
            <w:pStyle w:val="Heading2"/>
            <w:spacing w:line="360" w:lineRule="auto"/>
          </w:pPr>
        </w:pPrChange>
      </w:pPr>
      <w:r w:rsidRPr="001A3CB9">
        <w:rPr>
          <w:szCs w:val="17"/>
        </w:rPr>
        <w:t xml:space="preserve">Besides assessing the impact measure for the </w:t>
      </w:r>
      <w:del w:id="752" w:author="Rijnsdorp, Adriaan" w:date="2015-09-28T22:05:00Z">
        <w:r w:rsidRPr="001A3CB9" w:rsidDel="001001A9">
          <w:rPr>
            <w:szCs w:val="17"/>
          </w:rPr>
          <w:delText xml:space="preserve">whole </w:delText>
        </w:r>
      </w:del>
      <w:r w:rsidRPr="001A3CB9">
        <w:rPr>
          <w:szCs w:val="17"/>
        </w:rPr>
        <w:t xml:space="preserve">community, we can apply the above method for a particular functional group of benthos </w:t>
      </w:r>
      <w:r w:rsidR="00B5473B" w:rsidRPr="001A3CB9">
        <w:rPr>
          <w:szCs w:val="17"/>
        </w:rPr>
        <w:t>to estimate</w:t>
      </w:r>
      <w:r w:rsidRPr="001A3CB9">
        <w:rPr>
          <w:szCs w:val="17"/>
        </w:rPr>
        <w:t xml:space="preserve"> the impact of trawling on a selected ecosystem function</w:t>
      </w:r>
      <w:ins w:id="753" w:author="Rijnsdorp, Adriaan" w:date="2015-09-28T21:30:00Z">
        <w:r w:rsidR="004A4615" w:rsidRPr="001A3CB9">
          <w:rPr>
            <w:szCs w:val="17"/>
          </w:rPr>
          <w:t>, taking account of the proportion of the community or functional group that is within reach of the trawl gear</w:t>
        </w:r>
      </w:ins>
      <w:r w:rsidRPr="001A3CB9">
        <w:rPr>
          <w:szCs w:val="17"/>
        </w:rPr>
        <w:t>.</w:t>
      </w:r>
    </w:p>
    <w:p w:rsidR="0093781C" w:rsidRDefault="0093781C">
      <w:pPr>
        <w:spacing w:line="480" w:lineRule="auto"/>
        <w:jc w:val="both"/>
        <w:rPr>
          <w:ins w:id="754" w:author="Rijnsdorp, Adriaan" w:date="2015-09-29T21:33:00Z"/>
          <w:szCs w:val="17"/>
        </w:rPr>
        <w:pPrChange w:id="755" w:author="Daniel" w:date="2015-09-29T11:49:00Z">
          <w:pPr>
            <w:spacing w:line="360" w:lineRule="auto"/>
          </w:pPr>
        </w:pPrChange>
      </w:pPr>
    </w:p>
    <w:p w:rsidR="0093781C" w:rsidRDefault="00DC4037">
      <w:pPr>
        <w:spacing w:line="480" w:lineRule="auto"/>
        <w:jc w:val="both"/>
        <w:rPr>
          <w:b/>
          <w:sz w:val="24"/>
          <w:szCs w:val="24"/>
          <w:rPrChange w:id="756" w:author="Daniel" w:date="2015-09-29T12:04:00Z">
            <w:rPr/>
          </w:rPrChange>
        </w:rPr>
        <w:pPrChange w:id="757" w:author="Daniel" w:date="2015-09-29T11:49:00Z">
          <w:pPr>
            <w:pStyle w:val="Heading2"/>
            <w:spacing w:line="360" w:lineRule="auto"/>
          </w:pPr>
        </w:pPrChange>
      </w:pPr>
      <w:r w:rsidRPr="00DC4037">
        <w:rPr>
          <w:b/>
          <w:sz w:val="24"/>
          <w:szCs w:val="24"/>
          <w:rPrChange w:id="758" w:author="Daniel" w:date="2015-09-29T12:04:00Z">
            <w:rPr>
              <w:sz w:val="16"/>
              <w:szCs w:val="16"/>
            </w:rPr>
          </w:rPrChange>
        </w:rPr>
        <w:t>Application to real data</w:t>
      </w:r>
    </w:p>
    <w:p w:rsidR="0093781C" w:rsidRDefault="00E83E4B">
      <w:pPr>
        <w:spacing w:line="480" w:lineRule="auto"/>
        <w:jc w:val="both"/>
        <w:rPr>
          <w:szCs w:val="17"/>
        </w:rPr>
        <w:pPrChange w:id="759" w:author="Daniel" w:date="2015-09-29T11:49:00Z">
          <w:pPr>
            <w:spacing w:line="360" w:lineRule="auto"/>
          </w:pPr>
        </w:pPrChange>
      </w:pPr>
      <w:r w:rsidRPr="001A3CB9">
        <w:rPr>
          <w:szCs w:val="17"/>
        </w:rPr>
        <w:t xml:space="preserve">The framework </w:t>
      </w:r>
      <w:r w:rsidR="00781CC3" w:rsidRPr="001A3CB9">
        <w:rPr>
          <w:szCs w:val="17"/>
        </w:rPr>
        <w:t>is</w:t>
      </w:r>
      <w:r w:rsidRPr="001A3CB9">
        <w:rPr>
          <w:szCs w:val="17"/>
        </w:rPr>
        <w:t xml:space="preserve"> </w:t>
      </w:r>
      <w:r w:rsidR="00781CC3" w:rsidRPr="001A3CB9">
        <w:rPr>
          <w:szCs w:val="17"/>
        </w:rPr>
        <w:t xml:space="preserve">explored in a preliminary assessment of the impact of bottom trawling on three </w:t>
      </w:r>
      <w:r w:rsidR="00747DFD" w:rsidRPr="001A3CB9">
        <w:rPr>
          <w:szCs w:val="17"/>
        </w:rPr>
        <w:t>seabed</w:t>
      </w:r>
      <w:r w:rsidR="00781CC3" w:rsidRPr="001A3CB9">
        <w:rPr>
          <w:szCs w:val="17"/>
        </w:rPr>
        <w:t xml:space="preserve"> habitats in the North Sea</w:t>
      </w:r>
      <w:r w:rsidR="00B5473B" w:rsidRPr="001A3CB9">
        <w:rPr>
          <w:szCs w:val="17"/>
        </w:rPr>
        <w:t xml:space="preserve">. </w:t>
      </w:r>
      <w:r w:rsidR="00BC4ED3" w:rsidRPr="001A3CB9">
        <w:rPr>
          <w:szCs w:val="17"/>
        </w:rPr>
        <w:t xml:space="preserve">The habitats assessed are </w:t>
      </w:r>
      <w:ins w:id="760" w:author="Rijnsdorp, Adriaan" w:date="2015-09-29T19:50:00Z">
        <w:r w:rsidR="008E39BA">
          <w:rPr>
            <w:szCs w:val="17"/>
          </w:rPr>
          <w:t xml:space="preserve">the EUNIS habitats </w:t>
        </w:r>
      </w:ins>
      <w:r w:rsidR="00931FEE" w:rsidRPr="001A3CB9">
        <w:rPr>
          <w:szCs w:val="17"/>
        </w:rPr>
        <w:t>A5.1 S</w:t>
      </w:r>
      <w:r w:rsidR="00781CC3" w:rsidRPr="001A3CB9">
        <w:rPr>
          <w:szCs w:val="17"/>
        </w:rPr>
        <w:t>ub</w:t>
      </w:r>
      <w:r w:rsidR="00931FEE" w:rsidRPr="001A3CB9">
        <w:rPr>
          <w:szCs w:val="17"/>
        </w:rPr>
        <w:t>littoral coarse sediment, A5.2 S</w:t>
      </w:r>
      <w:r w:rsidR="00781CC3" w:rsidRPr="001A3CB9">
        <w:rPr>
          <w:szCs w:val="17"/>
        </w:rPr>
        <w:t>ublittoral sand, and A5.3</w:t>
      </w:r>
      <w:del w:id="761" w:author="Rijnsdorp, Adriaan" w:date="2015-09-29T19:50:00Z">
        <w:r w:rsidR="00781CC3" w:rsidRPr="001A3CB9" w:rsidDel="008E39BA">
          <w:rPr>
            <w:szCs w:val="17"/>
          </w:rPr>
          <w:delText>:</w:delText>
        </w:r>
      </w:del>
      <w:r w:rsidR="00781CC3" w:rsidRPr="001A3CB9">
        <w:rPr>
          <w:szCs w:val="17"/>
        </w:rPr>
        <w:t xml:space="preserve"> Sublittoral mud, which comprise 12%, 69% and 10% of the North Sea down to 200 m depth</w:t>
      </w:r>
      <w:r w:rsidR="00146BE6" w:rsidRPr="001A3CB9">
        <w:rPr>
          <w:szCs w:val="17"/>
        </w:rPr>
        <w:t>, respectively</w:t>
      </w:r>
      <w:r w:rsidR="00781CC3" w:rsidRPr="001A3CB9">
        <w:rPr>
          <w:szCs w:val="17"/>
        </w:rPr>
        <w:t>.</w:t>
      </w:r>
      <w:r w:rsidR="00BC4ED3" w:rsidRPr="001A3CB9">
        <w:rPr>
          <w:szCs w:val="17"/>
        </w:rPr>
        <w:t xml:space="preserve"> </w:t>
      </w:r>
      <w:ins w:id="762" w:author="Rijnsdorp, Adriaan" w:date="2015-09-28T22:04:00Z">
        <w:r w:rsidR="001001A9" w:rsidRPr="001A3CB9">
          <w:rPr>
            <w:szCs w:val="17"/>
          </w:rPr>
          <w:t xml:space="preserve">The </w:t>
        </w:r>
      </w:ins>
      <w:ins w:id="763" w:author="Rijnsdorp, Adriaan" w:date="2015-09-28T22:07:00Z">
        <w:r w:rsidR="009E1046" w:rsidRPr="001A3CB9">
          <w:rPr>
            <w:szCs w:val="17"/>
          </w:rPr>
          <w:t>assessment is a simplified example that is presented for illustration purposes only and assumes, for instance, that all benthos is within reach of the trawl gear and that there are no differences in trawling impact across fishing gears.</w:t>
        </w:r>
      </w:ins>
      <w:ins w:id="764" w:author="Daniel" w:date="2015-09-29T12:08:00Z">
        <w:r w:rsidR="00145787">
          <w:rPr>
            <w:szCs w:val="17"/>
          </w:rPr>
          <w:t xml:space="preserve"> </w:t>
        </w:r>
      </w:ins>
      <w:ins w:id="765" w:author="Daniel" w:date="2015-09-29T14:08:00Z">
        <w:r w:rsidR="00435329">
          <w:rPr>
            <w:szCs w:val="17"/>
          </w:rPr>
          <w:t>This means that t</w:t>
        </w:r>
      </w:ins>
      <w:ins w:id="766" w:author="Daniel" w:date="2015-09-29T12:09:00Z">
        <w:r w:rsidR="00145787">
          <w:rPr>
            <w:szCs w:val="17"/>
          </w:rPr>
          <w:t xml:space="preserve">he preliminary assessment </w:t>
        </w:r>
      </w:ins>
      <w:ins w:id="767" w:author="Daniel" w:date="2015-09-29T14:08:00Z">
        <w:r w:rsidR="00435329">
          <w:rPr>
            <w:szCs w:val="17"/>
          </w:rPr>
          <w:t xml:space="preserve">only </w:t>
        </w:r>
      </w:ins>
      <w:ins w:id="768" w:author="Daniel" w:date="2015-09-29T12:14:00Z">
        <w:r w:rsidR="00974F23">
          <w:rPr>
            <w:szCs w:val="17"/>
          </w:rPr>
          <w:t xml:space="preserve">determines trawling impact </w:t>
        </w:r>
      </w:ins>
      <w:ins w:id="769" w:author="Daniel" w:date="2015-09-29T12:09:00Z">
        <w:r w:rsidR="00145787">
          <w:rPr>
            <w:szCs w:val="17"/>
          </w:rPr>
          <w:t xml:space="preserve">based on </w:t>
        </w:r>
      </w:ins>
      <w:ins w:id="770" w:author="Daniel" w:date="2015-09-29T12:10:00Z">
        <w:r w:rsidR="00145787">
          <w:rPr>
            <w:szCs w:val="17"/>
          </w:rPr>
          <w:t>the trawling pressure indicators</w:t>
        </w:r>
      </w:ins>
      <w:ins w:id="771" w:author="Daniel" w:date="2015-09-29T12:12:00Z">
        <w:r w:rsidR="00974F23">
          <w:rPr>
            <w:szCs w:val="17"/>
          </w:rPr>
          <w:t xml:space="preserve"> and the ecological indicator</w:t>
        </w:r>
      </w:ins>
      <w:ins w:id="772" w:author="Daniel" w:date="2015-09-29T12:20:00Z">
        <w:r w:rsidR="007A7418">
          <w:rPr>
            <w:szCs w:val="17"/>
          </w:rPr>
          <w:t>s</w:t>
        </w:r>
      </w:ins>
      <w:ins w:id="773" w:author="Daniel" w:date="2015-09-29T12:12:00Z">
        <w:r w:rsidR="00974F23">
          <w:rPr>
            <w:szCs w:val="17"/>
          </w:rPr>
          <w:t>. It</w:t>
        </w:r>
      </w:ins>
      <w:ins w:id="774" w:author="Daniel" w:date="2015-09-29T12:15:00Z">
        <w:r w:rsidR="00974F23">
          <w:rPr>
            <w:szCs w:val="17"/>
          </w:rPr>
          <w:t xml:space="preserve"> does not</w:t>
        </w:r>
      </w:ins>
      <w:ins w:id="775" w:author="Daniel" w:date="2015-09-29T12:12:00Z">
        <w:r w:rsidR="00974F23">
          <w:rPr>
            <w:szCs w:val="17"/>
          </w:rPr>
          <w:t xml:space="preserve"> take into account the metrics related to the physical effects of the gear on the seabed</w:t>
        </w:r>
      </w:ins>
      <w:ins w:id="776" w:author="Daniel" w:date="2015-09-29T14:09:00Z">
        <w:r w:rsidR="00435329">
          <w:rPr>
            <w:szCs w:val="17"/>
          </w:rPr>
          <w:t xml:space="preserve"> (</w:t>
        </w:r>
      </w:ins>
      <w:ins w:id="777" w:author="Daniel" w:date="2015-09-29T12:13:00Z">
        <w:r w:rsidR="00974F23">
          <w:rPr>
            <w:szCs w:val="17"/>
          </w:rPr>
          <w:t xml:space="preserve">although </w:t>
        </w:r>
      </w:ins>
      <w:ins w:id="778" w:author="Daniel" w:date="2015-09-29T13:51:00Z">
        <w:r w:rsidR="00CB6F27">
          <w:rPr>
            <w:szCs w:val="17"/>
          </w:rPr>
          <w:t>we</w:t>
        </w:r>
      </w:ins>
      <w:ins w:id="779" w:author="Daniel" w:date="2015-09-29T12:15:00Z">
        <w:r w:rsidR="00974F23">
          <w:rPr>
            <w:szCs w:val="17"/>
          </w:rPr>
          <w:t xml:space="preserve"> distinguis</w:t>
        </w:r>
      </w:ins>
      <w:ins w:id="780" w:author="Daniel" w:date="2015-09-29T13:52:00Z">
        <w:r w:rsidR="00CB6F27">
          <w:rPr>
            <w:szCs w:val="17"/>
          </w:rPr>
          <w:t>h</w:t>
        </w:r>
      </w:ins>
      <w:ins w:id="781" w:author="Daniel" w:date="2015-09-29T12:15:00Z">
        <w:r w:rsidR="00974F23">
          <w:rPr>
            <w:szCs w:val="17"/>
          </w:rPr>
          <w:t xml:space="preserve"> between surface and subsurface</w:t>
        </w:r>
      </w:ins>
      <w:ins w:id="782" w:author="Daniel" w:date="2015-09-29T14:17:00Z">
        <w:r w:rsidR="00463E47">
          <w:rPr>
            <w:szCs w:val="17"/>
          </w:rPr>
          <w:t xml:space="preserve"> distribution of</w:t>
        </w:r>
      </w:ins>
      <w:ins w:id="783" w:author="Daniel" w:date="2015-09-29T12:15:00Z">
        <w:r w:rsidR="00974F23">
          <w:rPr>
            <w:szCs w:val="17"/>
          </w:rPr>
          <w:t xml:space="preserve"> trawling </w:t>
        </w:r>
      </w:ins>
      <w:ins w:id="784" w:author="Daniel" w:date="2015-09-29T14:17:00Z">
        <w:r w:rsidR="00463E47">
          <w:rPr>
            <w:szCs w:val="17"/>
          </w:rPr>
          <w:t>effort</w:t>
        </w:r>
      </w:ins>
      <w:ins w:id="785" w:author="Daniel" w:date="2015-09-29T14:09:00Z">
        <w:r w:rsidR="00435329">
          <w:rPr>
            <w:szCs w:val="17"/>
          </w:rPr>
          <w:t>).</w:t>
        </w:r>
      </w:ins>
    </w:p>
    <w:p w:rsidR="0093781C" w:rsidRDefault="00DC4037">
      <w:pPr>
        <w:spacing w:after="0" w:line="480" w:lineRule="auto"/>
        <w:jc w:val="both"/>
        <w:rPr>
          <w:szCs w:val="17"/>
        </w:rPr>
        <w:pPrChange w:id="786" w:author="Daniel" w:date="2015-09-29T12:07:00Z">
          <w:pPr>
            <w:pStyle w:val="Heading3"/>
          </w:pPr>
        </w:pPrChange>
      </w:pPr>
      <w:ins w:id="787" w:author="Daniel" w:date="2015-09-29T12:05:00Z">
        <w:r w:rsidRPr="00DC4037">
          <w:rPr>
            <w:b/>
            <w:szCs w:val="17"/>
            <w:rPrChange w:id="788" w:author="Daniel" w:date="2015-09-29T12:07:00Z">
              <w:rPr>
                <w:sz w:val="16"/>
                <w:szCs w:val="17"/>
              </w:rPr>
            </w:rPrChange>
          </w:rPr>
          <w:t xml:space="preserve">ESTIMATING TRAWLING PRESSURE </w:t>
        </w:r>
      </w:ins>
      <w:ins w:id="789" w:author="Daniel" w:date="2015-09-29T12:07:00Z">
        <w:r w:rsidRPr="00DC4037">
          <w:rPr>
            <w:b/>
            <w:szCs w:val="17"/>
            <w:rPrChange w:id="790" w:author="Daniel" w:date="2015-09-29T12:07:00Z">
              <w:rPr>
                <w:sz w:val="16"/>
                <w:szCs w:val="17"/>
              </w:rPr>
            </w:rPrChange>
          </w:rPr>
          <w:t>INDICATORS</w:t>
        </w:r>
      </w:ins>
      <w:del w:id="791" w:author="Daniel" w:date="2015-09-29T12:07:00Z">
        <w:r w:rsidR="005D001F" w:rsidRPr="00145787" w:rsidDel="00145787">
          <w:rPr>
            <w:szCs w:val="17"/>
          </w:rPr>
          <w:delText xml:space="preserve">Trawling </w:delText>
        </w:r>
        <w:r w:rsidR="00875024" w:rsidRPr="00145787" w:rsidDel="00145787">
          <w:rPr>
            <w:szCs w:val="17"/>
          </w:rPr>
          <w:delText>frequency</w:delText>
        </w:r>
      </w:del>
    </w:p>
    <w:p w:rsidR="0093781C" w:rsidRDefault="005D001F">
      <w:pPr>
        <w:spacing w:line="480" w:lineRule="auto"/>
        <w:jc w:val="both"/>
        <w:rPr>
          <w:szCs w:val="17"/>
        </w:rPr>
        <w:pPrChange w:id="792" w:author="Daniel" w:date="2015-09-29T12:16:00Z">
          <w:pPr>
            <w:spacing w:line="360" w:lineRule="auto"/>
          </w:pPr>
        </w:pPrChange>
      </w:pPr>
      <w:r w:rsidRPr="001A3CB9">
        <w:rPr>
          <w:szCs w:val="17"/>
        </w:rPr>
        <w:t xml:space="preserve">The distribution of trawling </w:t>
      </w:r>
      <w:r w:rsidR="00875024" w:rsidRPr="001A3CB9">
        <w:rPr>
          <w:szCs w:val="17"/>
        </w:rPr>
        <w:t>frequencies</w:t>
      </w:r>
      <w:r w:rsidRPr="001A3CB9">
        <w:rPr>
          <w:szCs w:val="17"/>
        </w:rPr>
        <w:t xml:space="preserve"> was estimated from the VMS recordings of fishing activities of </w:t>
      </w:r>
      <w:r w:rsidR="00820E26" w:rsidRPr="001A3CB9">
        <w:rPr>
          <w:szCs w:val="17"/>
        </w:rPr>
        <w:t>all</w:t>
      </w:r>
      <w:r w:rsidRPr="001A3CB9">
        <w:rPr>
          <w:szCs w:val="17"/>
        </w:rPr>
        <w:t xml:space="preserve"> bottom trawlers for the period 2010-2012 at a resolution of 1 minute longitude x 1 minute latitude (Eigaard et al., in prep). Th</w:t>
      </w:r>
      <w:del w:id="793" w:author="sgb00" w:date="2015-10-05T11:07:00Z">
        <w:r w:rsidRPr="001A3CB9" w:rsidDel="00E2675F">
          <w:rPr>
            <w:szCs w:val="17"/>
          </w:rPr>
          <w:delText>e</w:delText>
        </w:r>
      </w:del>
      <w:ins w:id="794" w:author="sgb00" w:date="2015-10-05T11:07:00Z">
        <w:r w:rsidR="00E2675F">
          <w:rPr>
            <w:szCs w:val="17"/>
          </w:rPr>
          <w:t>is</w:t>
        </w:r>
      </w:ins>
      <w:r w:rsidRPr="001A3CB9">
        <w:rPr>
          <w:szCs w:val="17"/>
        </w:rPr>
        <w:t xml:space="preserve"> analysis took account of the differences in </w:t>
      </w:r>
      <w:ins w:id="795" w:author="sgb00" w:date="2015-10-05T11:07:00Z">
        <w:r w:rsidR="00E2675F">
          <w:rPr>
            <w:szCs w:val="17"/>
          </w:rPr>
          <w:t xml:space="preserve">the </w:t>
        </w:r>
      </w:ins>
      <w:r w:rsidRPr="001A3CB9">
        <w:rPr>
          <w:szCs w:val="17"/>
        </w:rPr>
        <w:t>footprint of the various metiers</w:t>
      </w:r>
      <w:ins w:id="796" w:author="sgb00" w:date="2015-10-05T11:07:00Z">
        <w:r w:rsidR="00E2675F">
          <w:rPr>
            <w:szCs w:val="17"/>
          </w:rPr>
          <w:t>,</w:t>
        </w:r>
      </w:ins>
      <w:r w:rsidRPr="001A3CB9">
        <w:rPr>
          <w:szCs w:val="17"/>
        </w:rPr>
        <w:t xml:space="preserve"> </w:t>
      </w:r>
      <w:r w:rsidR="00520696" w:rsidRPr="001A3CB9">
        <w:rPr>
          <w:szCs w:val="17"/>
        </w:rPr>
        <w:t xml:space="preserve">distinguishing between surface and subsurface footprint </w:t>
      </w:r>
      <w:r w:rsidRPr="001A3CB9">
        <w:rPr>
          <w:szCs w:val="17"/>
        </w:rPr>
        <w:t xml:space="preserve">(Eigaard et al., </w:t>
      </w:r>
      <w:r w:rsidR="00141E41" w:rsidRPr="001A3CB9">
        <w:rPr>
          <w:szCs w:val="17"/>
        </w:rPr>
        <w:t>this volume</w:t>
      </w:r>
      <w:r w:rsidRPr="001A3CB9">
        <w:rPr>
          <w:szCs w:val="17"/>
        </w:rPr>
        <w:t>)</w:t>
      </w:r>
      <w:r w:rsidR="00E909B1" w:rsidRPr="001A3CB9">
        <w:rPr>
          <w:szCs w:val="17"/>
        </w:rPr>
        <w:t>.</w:t>
      </w:r>
      <w:r w:rsidR="00665449" w:rsidRPr="001A3CB9">
        <w:rPr>
          <w:szCs w:val="17"/>
        </w:rPr>
        <w:t xml:space="preserve"> T</w:t>
      </w:r>
      <w:r w:rsidRPr="001A3CB9">
        <w:rPr>
          <w:szCs w:val="17"/>
        </w:rPr>
        <w:t xml:space="preserve">rawling </w:t>
      </w:r>
      <w:r w:rsidR="00665449" w:rsidRPr="001A3CB9">
        <w:rPr>
          <w:szCs w:val="17"/>
        </w:rPr>
        <w:t>frequencies were estimated</w:t>
      </w:r>
      <w:r w:rsidRPr="001A3CB9">
        <w:rPr>
          <w:szCs w:val="17"/>
        </w:rPr>
        <w:t xml:space="preserve"> </w:t>
      </w:r>
      <w:r w:rsidR="00E909B1" w:rsidRPr="001A3CB9">
        <w:rPr>
          <w:szCs w:val="17"/>
        </w:rPr>
        <w:t xml:space="preserve">for each grid cell </w:t>
      </w:r>
      <w:r w:rsidRPr="001A3CB9">
        <w:rPr>
          <w:szCs w:val="17"/>
        </w:rPr>
        <w:t xml:space="preserve">as the ratio of the total swept area </w:t>
      </w:r>
      <w:r w:rsidR="00665449" w:rsidRPr="001A3CB9">
        <w:rPr>
          <w:szCs w:val="17"/>
        </w:rPr>
        <w:t>over</w:t>
      </w:r>
      <w:r w:rsidRPr="001A3CB9">
        <w:rPr>
          <w:szCs w:val="17"/>
        </w:rPr>
        <w:t xml:space="preserve"> the surface area of the grid cell (1.7 km</w:t>
      </w:r>
      <w:r w:rsidRPr="001A3CB9">
        <w:rPr>
          <w:szCs w:val="17"/>
          <w:vertAlign w:val="superscript"/>
        </w:rPr>
        <w:t>2</w:t>
      </w:r>
      <w:r w:rsidRPr="001A3CB9">
        <w:rPr>
          <w:szCs w:val="17"/>
        </w:rPr>
        <w:t xml:space="preserve"> at 60</w:t>
      </w:r>
      <w:r w:rsidRPr="001A3CB9">
        <w:rPr>
          <w:szCs w:val="17"/>
          <w:vertAlign w:val="superscript"/>
        </w:rPr>
        <w:t>o</w:t>
      </w:r>
      <w:r w:rsidRPr="001A3CB9">
        <w:rPr>
          <w:szCs w:val="17"/>
        </w:rPr>
        <w:t xml:space="preserve">N). </w:t>
      </w:r>
    </w:p>
    <w:p w:rsidR="0093781C" w:rsidRDefault="009A3D95">
      <w:pPr>
        <w:spacing w:line="480" w:lineRule="auto"/>
        <w:jc w:val="both"/>
        <w:rPr>
          <w:szCs w:val="17"/>
        </w:rPr>
        <w:pPrChange w:id="797" w:author="Daniel" w:date="2015-09-29T11:49:00Z">
          <w:pPr>
            <w:spacing w:line="360" w:lineRule="auto"/>
          </w:pPr>
        </w:pPrChange>
      </w:pPr>
      <w:r w:rsidRPr="001A3CB9">
        <w:rPr>
          <w:szCs w:val="17"/>
        </w:rPr>
        <w:t xml:space="preserve">Figure 3 shows the trawling frequency distribution curves </w:t>
      </w:r>
      <w:r w:rsidR="00323351" w:rsidRPr="001A3CB9">
        <w:rPr>
          <w:szCs w:val="17"/>
        </w:rPr>
        <w:t>for the three</w:t>
      </w:r>
      <w:r w:rsidRPr="001A3CB9">
        <w:rPr>
          <w:szCs w:val="17"/>
        </w:rPr>
        <w:t xml:space="preserve"> habitats. </w:t>
      </w:r>
      <w:r w:rsidR="00323351" w:rsidRPr="001A3CB9">
        <w:rPr>
          <w:szCs w:val="17"/>
        </w:rPr>
        <w:t xml:space="preserve">The results show that </w:t>
      </w:r>
      <w:del w:id="798" w:author="Daniel" w:date="2015-09-29T12:17:00Z">
        <w:r w:rsidR="00323351" w:rsidRPr="001A3CB9" w:rsidDel="00974F23">
          <w:rPr>
            <w:szCs w:val="17"/>
          </w:rPr>
          <w:delText xml:space="preserve">the </w:delText>
        </w:r>
      </w:del>
      <w:r w:rsidR="00323351" w:rsidRPr="001A3CB9">
        <w:rPr>
          <w:szCs w:val="17"/>
        </w:rPr>
        <w:t>bottom trawl pressure increase</w:t>
      </w:r>
      <w:r w:rsidR="00820E26" w:rsidRPr="001A3CB9">
        <w:rPr>
          <w:szCs w:val="17"/>
        </w:rPr>
        <w:t>s</w:t>
      </w:r>
      <w:r w:rsidR="00323351" w:rsidRPr="001A3CB9">
        <w:rPr>
          <w:szCs w:val="17"/>
        </w:rPr>
        <w:t xml:space="preserve"> from coarse sediments to mud. </w:t>
      </w:r>
      <w:ins w:id="799" w:author="sgb00" w:date="2015-10-05T11:07:00Z">
        <w:r w:rsidR="00665A27">
          <w:rPr>
            <w:szCs w:val="17"/>
          </w:rPr>
          <w:t xml:space="preserve">That is, </w:t>
        </w:r>
      </w:ins>
      <w:del w:id="800" w:author="sgb00" w:date="2015-10-05T11:07:00Z">
        <w:r w:rsidR="00875024" w:rsidRPr="001A3CB9" w:rsidDel="00665A27">
          <w:rPr>
            <w:szCs w:val="17"/>
          </w:rPr>
          <w:delText>T</w:delText>
        </w:r>
      </w:del>
      <w:ins w:id="801" w:author="sgb00" w:date="2015-10-05T11:07:00Z">
        <w:r w:rsidR="00665A27">
          <w:rPr>
            <w:szCs w:val="17"/>
          </w:rPr>
          <w:t>t</w:t>
        </w:r>
      </w:ins>
      <w:r w:rsidR="00F15587" w:rsidRPr="001A3CB9">
        <w:rPr>
          <w:szCs w:val="17"/>
        </w:rPr>
        <w:t xml:space="preserve">he proportion of </w:t>
      </w:r>
      <w:r w:rsidR="00747DFD" w:rsidRPr="001A3CB9">
        <w:rPr>
          <w:szCs w:val="17"/>
        </w:rPr>
        <w:t>seabed</w:t>
      </w:r>
      <w:r w:rsidR="00F15587" w:rsidRPr="001A3CB9">
        <w:rPr>
          <w:szCs w:val="17"/>
        </w:rPr>
        <w:t xml:space="preserve"> trawled </w:t>
      </w:r>
      <w:r w:rsidR="00875024" w:rsidRPr="001A3CB9">
        <w:rPr>
          <w:szCs w:val="17"/>
        </w:rPr>
        <w:t>less than</w:t>
      </w:r>
      <w:r w:rsidR="00665449" w:rsidRPr="001A3CB9">
        <w:rPr>
          <w:szCs w:val="17"/>
        </w:rPr>
        <w:t xml:space="preserve"> once a year </w:t>
      </w:r>
      <w:del w:id="802" w:author="Daniel" w:date="2015-09-29T12:17:00Z">
        <w:r w:rsidR="00665449" w:rsidRPr="001A3CB9" w:rsidDel="00974F23">
          <w:rPr>
            <w:szCs w:val="17"/>
          </w:rPr>
          <w:delText>wa</w:delText>
        </w:r>
        <w:r w:rsidR="00F15587" w:rsidRPr="001A3CB9" w:rsidDel="00974F23">
          <w:rPr>
            <w:szCs w:val="17"/>
          </w:rPr>
          <w:delText xml:space="preserve">s </w:delText>
        </w:r>
      </w:del>
      <w:ins w:id="803" w:author="Daniel" w:date="2015-09-29T12:17:00Z">
        <w:r w:rsidR="00974F23">
          <w:rPr>
            <w:szCs w:val="17"/>
          </w:rPr>
          <w:t>is</w:t>
        </w:r>
        <w:r w:rsidR="00974F23" w:rsidRPr="001A3CB9">
          <w:rPr>
            <w:szCs w:val="17"/>
          </w:rPr>
          <w:t xml:space="preserve"> </w:t>
        </w:r>
      </w:ins>
      <w:r w:rsidR="00875024" w:rsidRPr="001A3CB9">
        <w:rPr>
          <w:szCs w:val="17"/>
        </w:rPr>
        <w:t>lowest</w:t>
      </w:r>
      <w:r w:rsidR="00F15587" w:rsidRPr="001A3CB9">
        <w:rPr>
          <w:szCs w:val="17"/>
        </w:rPr>
        <w:t xml:space="preserve"> </w:t>
      </w:r>
      <w:r w:rsidR="009D640A" w:rsidRPr="001A3CB9">
        <w:rPr>
          <w:szCs w:val="17"/>
        </w:rPr>
        <w:t xml:space="preserve">(33%) </w:t>
      </w:r>
      <w:r w:rsidR="00F15587" w:rsidRPr="001A3CB9">
        <w:rPr>
          <w:szCs w:val="17"/>
        </w:rPr>
        <w:t xml:space="preserve">for the </w:t>
      </w:r>
      <w:del w:id="804" w:author="Daniel" w:date="2015-09-29T12:17:00Z">
        <w:r w:rsidR="00F15587" w:rsidRPr="001A3CB9" w:rsidDel="00974F23">
          <w:rPr>
            <w:szCs w:val="17"/>
          </w:rPr>
          <w:delText xml:space="preserve">sublittoral </w:delText>
        </w:r>
      </w:del>
      <w:ins w:id="805" w:author="Daniel" w:date="2015-09-29T12:17:00Z">
        <w:r w:rsidR="00974F23">
          <w:rPr>
            <w:szCs w:val="17"/>
          </w:rPr>
          <w:t>S</w:t>
        </w:r>
        <w:r w:rsidR="00974F23" w:rsidRPr="001A3CB9">
          <w:rPr>
            <w:szCs w:val="17"/>
          </w:rPr>
          <w:t xml:space="preserve">ublittoral </w:t>
        </w:r>
      </w:ins>
      <w:r w:rsidR="00F15587" w:rsidRPr="001A3CB9">
        <w:rPr>
          <w:szCs w:val="17"/>
        </w:rPr>
        <w:t>mud habitat</w:t>
      </w:r>
      <w:r w:rsidR="00875024" w:rsidRPr="001A3CB9">
        <w:rPr>
          <w:szCs w:val="17"/>
        </w:rPr>
        <w:t xml:space="preserve"> (</w:t>
      </w:r>
      <w:r w:rsidR="009D640A" w:rsidRPr="001A3CB9">
        <w:rPr>
          <w:szCs w:val="17"/>
        </w:rPr>
        <w:t>A5.3</w:t>
      </w:r>
      <w:r w:rsidR="00875024" w:rsidRPr="001A3CB9">
        <w:rPr>
          <w:szCs w:val="17"/>
        </w:rPr>
        <w:t>) and increase</w:t>
      </w:r>
      <w:ins w:id="806" w:author="sgb00" w:date="2015-10-05T11:07:00Z">
        <w:r w:rsidR="00665A27">
          <w:rPr>
            <w:szCs w:val="17"/>
          </w:rPr>
          <w:t>s</w:t>
        </w:r>
      </w:ins>
      <w:del w:id="807" w:author="sgb00" w:date="2015-10-05T11:07:00Z">
        <w:r w:rsidR="00665449" w:rsidRPr="001A3CB9" w:rsidDel="00665A27">
          <w:rPr>
            <w:szCs w:val="17"/>
          </w:rPr>
          <w:delText>d</w:delText>
        </w:r>
      </w:del>
      <w:r w:rsidR="00875024" w:rsidRPr="001A3CB9">
        <w:rPr>
          <w:szCs w:val="17"/>
        </w:rPr>
        <w:t xml:space="preserve"> to </w:t>
      </w:r>
      <w:r w:rsidR="00375E42" w:rsidRPr="001A3CB9">
        <w:rPr>
          <w:szCs w:val="17"/>
        </w:rPr>
        <w:t>66</w:t>
      </w:r>
      <w:r w:rsidR="00875024" w:rsidRPr="001A3CB9">
        <w:rPr>
          <w:szCs w:val="17"/>
        </w:rPr>
        <w:t>% for the</w:t>
      </w:r>
      <w:ins w:id="808" w:author="Daniel" w:date="2015-09-29T12:18:00Z">
        <w:r w:rsidR="00974F23">
          <w:rPr>
            <w:szCs w:val="17"/>
          </w:rPr>
          <w:t xml:space="preserve"> Sublittoral sand</w:t>
        </w:r>
      </w:ins>
      <w:r w:rsidR="00875024" w:rsidRPr="001A3CB9">
        <w:rPr>
          <w:szCs w:val="17"/>
        </w:rPr>
        <w:t xml:space="preserve"> </w:t>
      </w:r>
      <w:del w:id="809" w:author="Daniel" w:date="2015-09-29T12:18:00Z">
        <w:r w:rsidR="00875024" w:rsidRPr="001A3CB9" w:rsidDel="00974F23">
          <w:rPr>
            <w:szCs w:val="17"/>
          </w:rPr>
          <w:delText xml:space="preserve">intermediate grain size </w:delText>
        </w:r>
      </w:del>
      <w:r w:rsidR="00875024" w:rsidRPr="001A3CB9">
        <w:rPr>
          <w:szCs w:val="17"/>
        </w:rPr>
        <w:t xml:space="preserve">(A5.2) and to </w:t>
      </w:r>
      <w:r w:rsidR="00375E42" w:rsidRPr="001A3CB9">
        <w:rPr>
          <w:szCs w:val="17"/>
        </w:rPr>
        <w:t>75</w:t>
      </w:r>
      <w:r w:rsidR="00875024" w:rsidRPr="001A3CB9">
        <w:rPr>
          <w:szCs w:val="17"/>
        </w:rPr>
        <w:t xml:space="preserve">% for the </w:t>
      </w:r>
      <w:ins w:id="810" w:author="Daniel" w:date="2015-09-29T12:18:00Z">
        <w:r w:rsidR="00974F23">
          <w:rPr>
            <w:szCs w:val="17"/>
          </w:rPr>
          <w:t xml:space="preserve">Sublittoral </w:t>
        </w:r>
      </w:ins>
      <w:r w:rsidR="00875024" w:rsidRPr="001A3CB9">
        <w:rPr>
          <w:szCs w:val="17"/>
        </w:rPr>
        <w:t>coarse sediment</w:t>
      </w:r>
      <w:r w:rsidR="009D640A" w:rsidRPr="001A3CB9">
        <w:rPr>
          <w:szCs w:val="17"/>
        </w:rPr>
        <w:t xml:space="preserve"> (A5.1)</w:t>
      </w:r>
      <w:r w:rsidR="00F15587" w:rsidRPr="001A3CB9">
        <w:rPr>
          <w:szCs w:val="17"/>
        </w:rPr>
        <w:t>.</w:t>
      </w:r>
      <w:r w:rsidR="00875024" w:rsidRPr="001A3CB9">
        <w:rPr>
          <w:szCs w:val="17"/>
        </w:rPr>
        <w:t xml:space="preserve"> </w:t>
      </w:r>
      <w:ins w:id="811" w:author="sgb00" w:date="2015-10-05T11:08:00Z">
        <w:r w:rsidR="00665A27">
          <w:rPr>
            <w:szCs w:val="17"/>
          </w:rPr>
          <w:t xml:space="preserve">Meanwhile, </w:t>
        </w:r>
      </w:ins>
      <w:del w:id="812" w:author="sgb00" w:date="2015-10-05T11:08:00Z">
        <w:r w:rsidR="009D78B4" w:rsidRPr="001A3CB9" w:rsidDel="00665A27">
          <w:rPr>
            <w:szCs w:val="17"/>
          </w:rPr>
          <w:delText>T</w:delText>
        </w:r>
      </w:del>
      <w:ins w:id="813" w:author="sgb00" w:date="2015-10-05T11:08:00Z">
        <w:r w:rsidR="00665A27">
          <w:rPr>
            <w:szCs w:val="17"/>
          </w:rPr>
          <w:t>t</w:t>
        </w:r>
      </w:ins>
      <w:r w:rsidR="00DB45D8" w:rsidRPr="001A3CB9">
        <w:rPr>
          <w:szCs w:val="17"/>
        </w:rPr>
        <w:t xml:space="preserve">he proportion of </w:t>
      </w:r>
      <w:r w:rsidR="00665449" w:rsidRPr="001A3CB9">
        <w:rPr>
          <w:szCs w:val="17"/>
        </w:rPr>
        <w:t>untrawled</w:t>
      </w:r>
      <w:r w:rsidR="00DB45D8" w:rsidRPr="001A3CB9">
        <w:rPr>
          <w:szCs w:val="17"/>
        </w:rPr>
        <w:t xml:space="preserve"> habitat </w:t>
      </w:r>
      <w:r w:rsidR="009D78B4" w:rsidRPr="001A3CB9">
        <w:rPr>
          <w:szCs w:val="17"/>
        </w:rPr>
        <w:t xml:space="preserve">(P1) </w:t>
      </w:r>
      <w:ins w:id="814" w:author="sgb00" w:date="2015-10-05T11:08:00Z">
        <w:r w:rsidR="00665A27">
          <w:rPr>
            <w:szCs w:val="17"/>
          </w:rPr>
          <w:t>i</w:t>
        </w:r>
      </w:ins>
      <w:del w:id="815" w:author="sgb00" w:date="2015-10-05T11:08:00Z">
        <w:r w:rsidR="00665449" w:rsidRPr="001A3CB9" w:rsidDel="00665A27">
          <w:rPr>
            <w:szCs w:val="17"/>
          </w:rPr>
          <w:delText>wa</w:delText>
        </w:r>
      </w:del>
      <w:r w:rsidR="00665449" w:rsidRPr="001A3CB9">
        <w:rPr>
          <w:szCs w:val="17"/>
        </w:rPr>
        <w:t>s</w:t>
      </w:r>
      <w:r w:rsidR="00DB45D8" w:rsidRPr="001A3CB9">
        <w:rPr>
          <w:szCs w:val="17"/>
        </w:rPr>
        <w:t xml:space="preserve"> </w:t>
      </w:r>
      <w:r w:rsidR="00C7537C" w:rsidRPr="001A3CB9">
        <w:rPr>
          <w:szCs w:val="17"/>
        </w:rPr>
        <w:t xml:space="preserve">lowest </w:t>
      </w:r>
      <w:r w:rsidR="001465F2" w:rsidRPr="001A3CB9">
        <w:rPr>
          <w:szCs w:val="17"/>
        </w:rPr>
        <w:t>in sublittoral mud</w:t>
      </w:r>
      <w:del w:id="816" w:author="sgb00" w:date="2015-10-05T11:08:00Z">
        <w:r w:rsidR="001465F2" w:rsidRPr="001A3CB9" w:rsidDel="00665A27">
          <w:rPr>
            <w:szCs w:val="17"/>
          </w:rPr>
          <w:delText>,</w:delText>
        </w:r>
      </w:del>
      <w:r w:rsidR="001465F2" w:rsidRPr="001A3CB9">
        <w:rPr>
          <w:szCs w:val="17"/>
        </w:rPr>
        <w:t xml:space="preserve"> and highest in coarse sediments. </w:t>
      </w:r>
      <w:r w:rsidR="00323351" w:rsidRPr="001A3CB9">
        <w:rPr>
          <w:szCs w:val="17"/>
        </w:rPr>
        <w:t xml:space="preserve">Subsurface effects of bottom trawling </w:t>
      </w:r>
      <w:r w:rsidR="00070749" w:rsidRPr="001A3CB9">
        <w:rPr>
          <w:szCs w:val="17"/>
        </w:rPr>
        <w:t>we</w:t>
      </w:r>
      <w:r w:rsidR="00323351" w:rsidRPr="001A3CB9">
        <w:rPr>
          <w:szCs w:val="17"/>
        </w:rPr>
        <w:t xml:space="preserve">re smaller than the surface effects as reflected in the lower </w:t>
      </w:r>
      <w:r w:rsidRPr="001A3CB9">
        <w:rPr>
          <w:szCs w:val="17"/>
        </w:rPr>
        <w:t>subsurface proportions trawled at a certain frequency</w:t>
      </w:r>
      <w:r w:rsidR="009D78B4" w:rsidRPr="001A3CB9">
        <w:rPr>
          <w:szCs w:val="17"/>
        </w:rPr>
        <w:t xml:space="preserve"> (Figure 3b)</w:t>
      </w:r>
      <w:r w:rsidR="00323351" w:rsidRPr="001A3CB9">
        <w:rPr>
          <w:szCs w:val="17"/>
        </w:rPr>
        <w:t>.</w:t>
      </w:r>
      <w:del w:id="817" w:author="Rijnsdorp, Adriaan" w:date="2015-09-29T19:58:00Z">
        <w:r w:rsidR="00323351" w:rsidRPr="001A3CB9" w:rsidDel="008E39BA">
          <w:rPr>
            <w:szCs w:val="17"/>
          </w:rPr>
          <w:delText xml:space="preserve"> The differences</w:delText>
        </w:r>
        <w:r w:rsidR="007E77F7" w:rsidRPr="001A3CB9" w:rsidDel="008E39BA">
          <w:rPr>
            <w:szCs w:val="17"/>
          </w:rPr>
          <w:delText xml:space="preserve"> in surface and subsurface impacts </w:delText>
        </w:r>
        <w:r w:rsidR="00323351" w:rsidRPr="001A3CB9" w:rsidDel="008E39BA">
          <w:rPr>
            <w:szCs w:val="17"/>
          </w:rPr>
          <w:delText xml:space="preserve">between habitats </w:delText>
        </w:r>
        <w:r w:rsidRPr="001A3CB9" w:rsidDel="008E39BA">
          <w:rPr>
            <w:szCs w:val="17"/>
          </w:rPr>
          <w:delText xml:space="preserve">are </w:delText>
        </w:r>
        <w:r w:rsidR="00323351" w:rsidRPr="001A3CB9" w:rsidDel="008E39BA">
          <w:rPr>
            <w:szCs w:val="17"/>
          </w:rPr>
          <w:delText>similar up</w:delText>
        </w:r>
        <w:r w:rsidR="006C06FC" w:rsidRPr="001A3CB9" w:rsidDel="008E39BA">
          <w:rPr>
            <w:szCs w:val="17"/>
          </w:rPr>
          <w:delText xml:space="preserve"> </w:delText>
        </w:r>
        <w:r w:rsidR="00323351" w:rsidRPr="001A3CB9" w:rsidDel="008E39BA">
          <w:rPr>
            <w:szCs w:val="17"/>
          </w:rPr>
          <w:delText>to a trawling frequency of about 0.5 year</w:delText>
        </w:r>
        <w:r w:rsidR="00323351" w:rsidRPr="001A3CB9" w:rsidDel="008E39BA">
          <w:rPr>
            <w:szCs w:val="17"/>
            <w:vertAlign w:val="superscript"/>
          </w:rPr>
          <w:delText>-1</w:delText>
        </w:r>
        <w:r w:rsidR="00323351" w:rsidRPr="001A3CB9" w:rsidDel="008E39BA">
          <w:rPr>
            <w:szCs w:val="17"/>
          </w:rPr>
          <w:delText xml:space="preserve"> but </w:delText>
        </w:r>
        <w:r w:rsidR="009D78B4" w:rsidRPr="001A3CB9" w:rsidDel="008E39BA">
          <w:rPr>
            <w:szCs w:val="17"/>
          </w:rPr>
          <w:delText xml:space="preserve">disappear at higher </w:delText>
        </w:r>
        <w:r w:rsidR="001465F2" w:rsidRPr="001A3CB9" w:rsidDel="008E39BA">
          <w:rPr>
            <w:szCs w:val="17"/>
          </w:rPr>
          <w:delText xml:space="preserve">trawling </w:delText>
        </w:r>
        <w:r w:rsidR="009D78B4" w:rsidRPr="001A3CB9" w:rsidDel="008E39BA">
          <w:rPr>
            <w:szCs w:val="17"/>
          </w:rPr>
          <w:delText>frequencies</w:delText>
        </w:r>
        <w:r w:rsidR="00323351" w:rsidRPr="001A3CB9" w:rsidDel="008E39BA">
          <w:rPr>
            <w:szCs w:val="17"/>
          </w:rPr>
          <w:delText>.</w:delText>
        </w:r>
      </w:del>
      <w:r w:rsidRPr="001A3CB9">
        <w:rPr>
          <w:szCs w:val="17"/>
        </w:rPr>
        <w:t xml:space="preserve">   </w:t>
      </w:r>
    </w:p>
    <w:p w:rsidR="0093781C" w:rsidRDefault="00DC4037">
      <w:pPr>
        <w:spacing w:line="480" w:lineRule="auto"/>
        <w:jc w:val="both"/>
        <w:rPr>
          <w:ins w:id="818" w:author="Rijnsdorp, Adriaan" w:date="2015-09-29T21:33:00Z"/>
          <w:b/>
          <w:szCs w:val="17"/>
        </w:rPr>
        <w:pPrChange w:id="819" w:author="Daniel" w:date="2015-09-29T11:49:00Z">
          <w:pPr>
            <w:spacing w:line="360" w:lineRule="auto"/>
          </w:pPr>
        </w:pPrChange>
      </w:pPr>
      <w:ins w:id="820" w:author="Daniel" w:date="2015-09-29T12:21:00Z">
        <w:r w:rsidRPr="00DC4037">
          <w:rPr>
            <w:b/>
            <w:szCs w:val="17"/>
            <w:rPrChange w:id="821" w:author="Daniel" w:date="2015-09-29T12:21:00Z">
              <w:rPr>
                <w:sz w:val="16"/>
                <w:szCs w:val="17"/>
              </w:rPr>
            </w:rPrChange>
          </w:rPr>
          <w:t>ESTIMATING ECOLOGICAL IMPACT INDICATORS</w:t>
        </w:r>
      </w:ins>
    </w:p>
    <w:p w:rsidR="0093781C" w:rsidRDefault="00DC4037">
      <w:pPr>
        <w:spacing w:after="0" w:line="480" w:lineRule="auto"/>
        <w:jc w:val="both"/>
        <w:rPr>
          <w:del w:id="822" w:author="Daniel" w:date="2015-09-29T12:21:00Z"/>
          <w:b/>
          <w:szCs w:val="17"/>
          <w:rPrChange w:id="823" w:author="Daniel" w:date="2015-09-29T12:21:00Z">
            <w:rPr>
              <w:del w:id="824" w:author="Daniel" w:date="2015-09-29T12:21:00Z"/>
            </w:rPr>
          </w:rPrChange>
        </w:rPr>
        <w:pPrChange w:id="825" w:author="Daniel" w:date="2015-09-29T12:21:00Z">
          <w:pPr>
            <w:pStyle w:val="Heading3"/>
          </w:pPr>
        </w:pPrChange>
      </w:pPr>
      <w:del w:id="826" w:author="Daniel" w:date="2015-09-29T12:21:00Z">
        <w:r w:rsidRPr="00DC4037">
          <w:rPr>
            <w:b/>
            <w:szCs w:val="17"/>
            <w:rPrChange w:id="827" w:author="Daniel" w:date="2015-09-29T12:21:00Z">
              <w:rPr>
                <w:sz w:val="16"/>
                <w:szCs w:val="16"/>
              </w:rPr>
            </w:rPrChange>
          </w:rPr>
          <w:delText>Benthos</w:delText>
        </w:r>
      </w:del>
    </w:p>
    <w:p w:rsidR="0093781C" w:rsidRDefault="00384924">
      <w:pPr>
        <w:spacing w:line="480" w:lineRule="auto"/>
        <w:jc w:val="both"/>
        <w:rPr>
          <w:szCs w:val="17"/>
        </w:rPr>
        <w:pPrChange w:id="828" w:author="Daniel" w:date="2015-09-29T11:49:00Z">
          <w:pPr>
            <w:spacing w:line="360" w:lineRule="auto"/>
          </w:pPr>
        </w:pPrChange>
      </w:pPr>
      <w:r w:rsidRPr="001A3CB9">
        <w:rPr>
          <w:szCs w:val="17"/>
        </w:rPr>
        <w:t>Benthos d</w:t>
      </w:r>
      <w:r w:rsidR="007A2A27" w:rsidRPr="001A3CB9">
        <w:rPr>
          <w:szCs w:val="17"/>
        </w:rPr>
        <w:t xml:space="preserve">ata were available from a number of </w:t>
      </w:r>
      <w:r w:rsidR="00ED72BC" w:rsidRPr="001A3CB9">
        <w:rPr>
          <w:szCs w:val="17"/>
        </w:rPr>
        <w:t>investigations</w:t>
      </w:r>
      <w:r w:rsidR="007A2A27" w:rsidRPr="001A3CB9">
        <w:rPr>
          <w:szCs w:val="17"/>
        </w:rPr>
        <w:t xml:space="preserve"> that studied the changes in </w:t>
      </w:r>
      <w:r w:rsidR="00070749" w:rsidRPr="001A3CB9">
        <w:rPr>
          <w:szCs w:val="17"/>
        </w:rPr>
        <w:t xml:space="preserve">infaunal </w:t>
      </w:r>
      <w:r w:rsidR="007A2A27" w:rsidRPr="001A3CB9">
        <w:rPr>
          <w:szCs w:val="17"/>
        </w:rPr>
        <w:t xml:space="preserve">benthic community composition along a trawling gradient in different study sites </w:t>
      </w:r>
      <w:r w:rsidR="007662F8" w:rsidRPr="001A3CB9">
        <w:rPr>
          <w:szCs w:val="17"/>
        </w:rPr>
        <w:t xml:space="preserve">covering the three main habitats of the North Sea </w:t>
      </w:r>
      <w:r w:rsidR="007A2A27" w:rsidRPr="001A3CB9">
        <w:rPr>
          <w:szCs w:val="17"/>
        </w:rPr>
        <w:t xml:space="preserve">(Table </w:t>
      </w:r>
      <w:r w:rsidR="00A87D75" w:rsidRPr="001A3CB9">
        <w:rPr>
          <w:szCs w:val="17"/>
        </w:rPr>
        <w:t>2</w:t>
      </w:r>
      <w:r w:rsidR="007A2A27" w:rsidRPr="001A3CB9">
        <w:rPr>
          <w:szCs w:val="17"/>
        </w:rPr>
        <w:t xml:space="preserve">). Benthos data were collected with replicates at each of the sampling locations, except for the Dutch </w:t>
      </w:r>
      <w:r w:rsidR="00A87D75" w:rsidRPr="001A3CB9">
        <w:rPr>
          <w:szCs w:val="17"/>
        </w:rPr>
        <w:t xml:space="preserve">coarse sediment (Dutch </w:t>
      </w:r>
      <w:r w:rsidR="007A2A27" w:rsidRPr="001A3CB9">
        <w:rPr>
          <w:szCs w:val="17"/>
        </w:rPr>
        <w:t>CS</w:t>
      </w:r>
      <w:r w:rsidR="00A87D75" w:rsidRPr="001A3CB9">
        <w:rPr>
          <w:szCs w:val="17"/>
        </w:rPr>
        <w:t>)</w:t>
      </w:r>
      <w:r w:rsidR="007A2A27" w:rsidRPr="001A3CB9">
        <w:rPr>
          <w:szCs w:val="17"/>
        </w:rPr>
        <w:t xml:space="preserve"> and </w:t>
      </w:r>
      <w:r w:rsidR="00A87D75" w:rsidRPr="001A3CB9">
        <w:rPr>
          <w:szCs w:val="17"/>
        </w:rPr>
        <w:t>fine sediment (</w:t>
      </w:r>
      <w:r w:rsidR="007A2A27" w:rsidRPr="001A3CB9">
        <w:rPr>
          <w:szCs w:val="17"/>
        </w:rPr>
        <w:t>Dutch FS</w:t>
      </w:r>
      <w:r w:rsidR="00A87D75" w:rsidRPr="001A3CB9">
        <w:rPr>
          <w:szCs w:val="17"/>
        </w:rPr>
        <w:t>)</w:t>
      </w:r>
      <w:r w:rsidR="007A2A27" w:rsidRPr="001A3CB9">
        <w:rPr>
          <w:szCs w:val="17"/>
        </w:rPr>
        <w:t xml:space="preserve"> data which had many more stations that were sampled over multiple years (Table </w:t>
      </w:r>
      <w:r w:rsidR="00070749" w:rsidRPr="001A3CB9">
        <w:rPr>
          <w:szCs w:val="17"/>
        </w:rPr>
        <w:t>2</w:t>
      </w:r>
      <w:r w:rsidR="007A2A27" w:rsidRPr="001A3CB9">
        <w:rPr>
          <w:szCs w:val="17"/>
        </w:rPr>
        <w:t xml:space="preserve">). Benthos data were sampled using a </w:t>
      </w:r>
      <w:r w:rsidR="005947B9" w:rsidRPr="001A3CB9">
        <w:rPr>
          <w:szCs w:val="17"/>
        </w:rPr>
        <w:t>D</w:t>
      </w:r>
      <w:r w:rsidR="007A2A27" w:rsidRPr="001A3CB9">
        <w:rPr>
          <w:szCs w:val="17"/>
        </w:rPr>
        <w:t xml:space="preserve">ay grab (Fladen Ground), a Hamon grab (Dogger Bank and Long Forties) or a Reineck box corer (Dutch CS, Dutch FS, Silver Pit). In all areas, samples were sieved over a 1 mm mesh sieve and biota were identified to the lowest taxonomic level possible. Biomass per taxonomic group was estimated in grams ash free dry weight (Dutch CS, Dutch FS) or wet weight (other areas). </w:t>
      </w:r>
      <w:del w:id="829" w:author="sgb00" w:date="2015-10-05T11:08:00Z">
        <w:r w:rsidR="005947B9" w:rsidRPr="001A3CB9" w:rsidDel="00665A27">
          <w:rPr>
            <w:szCs w:val="17"/>
          </w:rPr>
          <w:delText xml:space="preserve">Species </w:delText>
        </w:r>
      </w:del>
      <w:ins w:id="830" w:author="sgb00" w:date="2015-10-05T11:08:00Z">
        <w:r w:rsidR="00665A27">
          <w:rPr>
            <w:szCs w:val="17"/>
          </w:rPr>
          <w:t>Taxa</w:t>
        </w:r>
        <w:r w:rsidR="00665A27" w:rsidRPr="001A3CB9">
          <w:rPr>
            <w:szCs w:val="17"/>
          </w:rPr>
          <w:t xml:space="preserve"> </w:t>
        </w:r>
      </w:ins>
      <w:r w:rsidR="005947B9" w:rsidRPr="001A3CB9">
        <w:rPr>
          <w:szCs w:val="17"/>
        </w:rPr>
        <w:t xml:space="preserve">were coupled to the </w:t>
      </w:r>
      <w:del w:id="831" w:author="Rijnsdorp, Adriaan" w:date="2015-09-29T19:59:00Z">
        <w:r w:rsidR="005947B9" w:rsidRPr="001A3CB9" w:rsidDel="008E39BA">
          <w:rPr>
            <w:szCs w:val="17"/>
          </w:rPr>
          <w:delText xml:space="preserve">BENTHIS </w:delText>
        </w:r>
      </w:del>
      <w:r w:rsidR="005947B9" w:rsidRPr="001A3CB9">
        <w:rPr>
          <w:szCs w:val="17"/>
        </w:rPr>
        <w:t>infaunal trait dataset as first described by Bolam et al</w:t>
      </w:r>
      <w:ins w:id="832" w:author="Daniel" w:date="2015-09-29T12:37:00Z">
        <w:r w:rsidR="00020D2D">
          <w:rPr>
            <w:szCs w:val="17"/>
          </w:rPr>
          <w:t>.</w:t>
        </w:r>
      </w:ins>
      <w:r w:rsidR="005947B9" w:rsidRPr="001A3CB9">
        <w:rPr>
          <w:szCs w:val="17"/>
        </w:rPr>
        <w:t xml:space="preserve"> (2014), which comprise</w:t>
      </w:r>
      <w:ins w:id="833" w:author="Rijnsdorp, Adriaan" w:date="2015-09-23T17:02:00Z">
        <w:r w:rsidR="00C23553" w:rsidRPr="001A3CB9">
          <w:rPr>
            <w:szCs w:val="17"/>
          </w:rPr>
          <w:t>s</w:t>
        </w:r>
      </w:ins>
      <w:r w:rsidR="005947B9" w:rsidRPr="001A3CB9">
        <w:rPr>
          <w:szCs w:val="17"/>
        </w:rPr>
        <w:t xml:space="preserve"> information on the longevity class, feeding mode and bioturbation mode. </w:t>
      </w:r>
      <w:r w:rsidR="004502AB" w:rsidRPr="001A3CB9">
        <w:rPr>
          <w:szCs w:val="17"/>
        </w:rPr>
        <w:t xml:space="preserve">For the purposes of the current study, </w:t>
      </w:r>
      <w:r w:rsidR="00141E41" w:rsidRPr="001A3CB9">
        <w:rPr>
          <w:szCs w:val="17"/>
        </w:rPr>
        <w:t xml:space="preserve">and </w:t>
      </w:r>
      <w:r w:rsidR="004502AB" w:rsidRPr="001A3CB9">
        <w:rPr>
          <w:szCs w:val="17"/>
        </w:rPr>
        <w:t>to help ensure that the effects of trawling on benthic biomass distribution between habitats were minimised, only those stations for which predicted fishing pressure was either low or zero (i.e., estimated total FP of &lt;</w:t>
      </w:r>
      <w:r w:rsidR="00200003" w:rsidRPr="001A3CB9">
        <w:rPr>
          <w:szCs w:val="17"/>
        </w:rPr>
        <w:t xml:space="preserve"> 0.5 year</w:t>
      </w:r>
      <w:r w:rsidR="00200003" w:rsidRPr="001A3CB9">
        <w:rPr>
          <w:szCs w:val="17"/>
          <w:vertAlign w:val="superscript"/>
        </w:rPr>
        <w:t>-1</w:t>
      </w:r>
      <w:r w:rsidR="004502AB" w:rsidRPr="001A3CB9">
        <w:rPr>
          <w:szCs w:val="17"/>
        </w:rPr>
        <w:t>) were used.</w:t>
      </w:r>
      <w:ins w:id="834" w:author="Rijnsdorp, Adriaan" w:date="2015-09-28T20:48:00Z">
        <w:r w:rsidR="00A524D5" w:rsidRPr="001A3CB9">
          <w:rPr>
            <w:szCs w:val="17"/>
          </w:rPr>
          <w:t xml:space="preserve"> We made the assumption that the data were representative for the benthic community that is </w:t>
        </w:r>
      </w:ins>
      <w:ins w:id="835" w:author="Rijnsdorp, Adriaan" w:date="2015-09-28T21:31:00Z">
        <w:r w:rsidR="004A4615" w:rsidRPr="001A3CB9">
          <w:rPr>
            <w:szCs w:val="17"/>
          </w:rPr>
          <w:t xml:space="preserve">within reach of </w:t>
        </w:r>
      </w:ins>
      <w:ins w:id="836" w:author="Rijnsdorp, Adriaan" w:date="2015-09-28T20:48:00Z">
        <w:r w:rsidR="004A4615" w:rsidRPr="001A3CB9">
          <w:rPr>
            <w:szCs w:val="17"/>
          </w:rPr>
          <w:t>bottom trawl</w:t>
        </w:r>
      </w:ins>
      <w:ins w:id="837" w:author="Rijnsdorp, Adriaan" w:date="2015-09-28T21:31:00Z">
        <w:r w:rsidR="004A4615" w:rsidRPr="001A3CB9">
          <w:rPr>
            <w:szCs w:val="17"/>
          </w:rPr>
          <w:t>s</w:t>
        </w:r>
      </w:ins>
      <w:ins w:id="838" w:author="Rijnsdorp, Adriaan" w:date="2015-09-28T20:48:00Z">
        <w:r w:rsidR="00A524D5" w:rsidRPr="001A3CB9">
          <w:rPr>
            <w:szCs w:val="17"/>
          </w:rPr>
          <w:t>.</w:t>
        </w:r>
      </w:ins>
    </w:p>
    <w:p w:rsidR="0093781C" w:rsidRDefault="00141E41">
      <w:pPr>
        <w:spacing w:line="480" w:lineRule="auto"/>
        <w:jc w:val="both"/>
        <w:rPr>
          <w:szCs w:val="17"/>
        </w:rPr>
        <w:pPrChange w:id="839" w:author="Daniel" w:date="2015-09-29T11:49:00Z">
          <w:pPr>
            <w:spacing w:line="360" w:lineRule="auto"/>
          </w:pPr>
        </w:pPrChange>
      </w:pPr>
      <w:r w:rsidRPr="001A3CB9">
        <w:rPr>
          <w:szCs w:val="17"/>
        </w:rPr>
        <w:t>We used l</w:t>
      </w:r>
      <w:r w:rsidR="00481E73" w:rsidRPr="001A3CB9">
        <w:rPr>
          <w:szCs w:val="17"/>
        </w:rPr>
        <w:t>ongevity a</w:t>
      </w:r>
      <w:r w:rsidRPr="001A3CB9">
        <w:rPr>
          <w:szCs w:val="17"/>
        </w:rPr>
        <w:t>s</w:t>
      </w:r>
      <w:r w:rsidR="00481E73" w:rsidRPr="001A3CB9">
        <w:rPr>
          <w:szCs w:val="17"/>
        </w:rPr>
        <w:t xml:space="preserve"> proxy for the recovery time of taxa. It is an intuitively simple metric and supported by field studies showing that short</w:t>
      </w:r>
      <w:r w:rsidR="00070749" w:rsidRPr="001A3CB9">
        <w:rPr>
          <w:szCs w:val="17"/>
        </w:rPr>
        <w:t>-</w:t>
      </w:r>
      <w:r w:rsidR="00481E73" w:rsidRPr="001A3CB9">
        <w:rPr>
          <w:szCs w:val="17"/>
        </w:rPr>
        <w:t>lived species will tolerate higher trawling intensities than long-lived species (Kaiser et al., 2006; Tillin et al., 2006). Longevity shows a strong correlation with other life</w:t>
      </w:r>
      <w:r w:rsidR="00070749" w:rsidRPr="001A3CB9">
        <w:rPr>
          <w:szCs w:val="17"/>
        </w:rPr>
        <w:t>-</w:t>
      </w:r>
      <w:r w:rsidR="00481E73" w:rsidRPr="001A3CB9">
        <w:rPr>
          <w:szCs w:val="17"/>
        </w:rPr>
        <w:t xml:space="preserve">history traits that affects recovery time, such as age at maturation (Charnov, 1993; Brey, 2001; </w:t>
      </w:r>
      <w:del w:id="840" w:author="sgb00" w:date="2015-10-05T11:09:00Z">
        <w:r w:rsidR="00481E73" w:rsidRPr="001A3CB9" w:rsidDel="00665A27">
          <w:rPr>
            <w:szCs w:val="17"/>
          </w:rPr>
          <w:delText xml:space="preserve">Bolam and Eggleton, 2014; </w:delText>
        </w:r>
      </w:del>
      <w:r w:rsidR="00481E73" w:rsidRPr="001A3CB9">
        <w:rPr>
          <w:szCs w:val="17"/>
        </w:rPr>
        <w:t xml:space="preserve">Pitcher et al., 2015). It should be noted that for taxa forming biogenic structures, the recovery time of the biogenic structures will almost certainly exceed the longevity of the individual organism.    </w:t>
      </w:r>
    </w:p>
    <w:p w:rsidR="0093781C" w:rsidRDefault="00141E41">
      <w:pPr>
        <w:spacing w:line="480" w:lineRule="auto"/>
        <w:jc w:val="both"/>
        <w:rPr>
          <w:szCs w:val="17"/>
        </w:rPr>
        <w:pPrChange w:id="841" w:author="Daniel" w:date="2015-09-29T11:49:00Z">
          <w:pPr>
            <w:spacing w:line="360" w:lineRule="auto"/>
          </w:pPr>
        </w:pPrChange>
      </w:pPr>
      <w:r w:rsidRPr="001A3CB9">
        <w:rPr>
          <w:szCs w:val="17"/>
        </w:rPr>
        <w:t xml:space="preserve">Figure </w:t>
      </w:r>
      <w:r w:rsidR="00E5563B" w:rsidRPr="001A3CB9">
        <w:rPr>
          <w:szCs w:val="17"/>
        </w:rPr>
        <w:t>4</w:t>
      </w:r>
      <w:r w:rsidRPr="001A3CB9">
        <w:rPr>
          <w:szCs w:val="17"/>
        </w:rPr>
        <w:t xml:space="preserve"> shows the </w:t>
      </w:r>
      <w:r w:rsidR="000A1CA6" w:rsidRPr="001A3CB9">
        <w:rPr>
          <w:szCs w:val="17"/>
        </w:rPr>
        <w:t>av</w:t>
      </w:r>
      <w:r w:rsidR="00A734B1" w:rsidRPr="001A3CB9">
        <w:rPr>
          <w:szCs w:val="17"/>
        </w:rPr>
        <w:t xml:space="preserve">erage biomass distribution over longevity classes </w:t>
      </w:r>
      <w:r w:rsidR="0098792F" w:rsidRPr="001A3CB9">
        <w:rPr>
          <w:szCs w:val="17"/>
        </w:rPr>
        <w:t xml:space="preserve">estimated for </w:t>
      </w:r>
      <w:r w:rsidR="00676D9B" w:rsidRPr="001A3CB9">
        <w:rPr>
          <w:szCs w:val="17"/>
        </w:rPr>
        <w:t>three</w:t>
      </w:r>
      <w:r w:rsidR="0098792F" w:rsidRPr="001A3CB9">
        <w:rPr>
          <w:szCs w:val="17"/>
        </w:rPr>
        <w:t xml:space="preserve"> </w:t>
      </w:r>
      <w:r w:rsidR="00A734B1" w:rsidRPr="001A3CB9">
        <w:rPr>
          <w:szCs w:val="17"/>
        </w:rPr>
        <w:t>habitat type</w:t>
      </w:r>
      <w:r w:rsidR="00676D9B" w:rsidRPr="001A3CB9">
        <w:rPr>
          <w:szCs w:val="17"/>
        </w:rPr>
        <w:t>s</w:t>
      </w:r>
      <w:r w:rsidR="0098792F" w:rsidRPr="001A3CB9">
        <w:rPr>
          <w:szCs w:val="17"/>
        </w:rPr>
        <w:t xml:space="preserve">. </w:t>
      </w:r>
      <w:r w:rsidR="00AE5661" w:rsidRPr="001A3CB9">
        <w:rPr>
          <w:szCs w:val="17"/>
        </w:rPr>
        <w:t xml:space="preserve">The </w:t>
      </w:r>
      <w:r w:rsidR="00520696" w:rsidRPr="001A3CB9">
        <w:rPr>
          <w:szCs w:val="17"/>
        </w:rPr>
        <w:t xml:space="preserve">biomass </w:t>
      </w:r>
      <w:r w:rsidR="0085721C" w:rsidRPr="001A3CB9">
        <w:rPr>
          <w:szCs w:val="17"/>
        </w:rPr>
        <w:t>proportion of long</w:t>
      </w:r>
      <w:ins w:id="842" w:author="Daniel" w:date="2015-09-29T12:27:00Z">
        <w:r w:rsidR="007A7418">
          <w:rPr>
            <w:szCs w:val="17"/>
          </w:rPr>
          <w:t>-</w:t>
        </w:r>
      </w:ins>
      <w:del w:id="843" w:author="Daniel" w:date="2015-09-29T12:27:00Z">
        <w:r w:rsidR="0085721C" w:rsidRPr="001A3CB9" w:rsidDel="007A7418">
          <w:rPr>
            <w:szCs w:val="17"/>
          </w:rPr>
          <w:delText xml:space="preserve"> </w:delText>
        </w:r>
      </w:del>
      <w:r w:rsidR="0085721C" w:rsidRPr="001A3CB9">
        <w:rPr>
          <w:szCs w:val="17"/>
        </w:rPr>
        <w:t>lived taxa</w:t>
      </w:r>
      <w:r w:rsidR="00AE5661" w:rsidRPr="001A3CB9">
        <w:rPr>
          <w:szCs w:val="17"/>
        </w:rPr>
        <w:t xml:space="preserve"> </w:t>
      </w:r>
      <w:r w:rsidR="00E03A70" w:rsidRPr="001A3CB9">
        <w:rPr>
          <w:szCs w:val="17"/>
        </w:rPr>
        <w:t>is largest in the S</w:t>
      </w:r>
      <w:r w:rsidR="00AE5661" w:rsidRPr="001A3CB9">
        <w:rPr>
          <w:szCs w:val="17"/>
        </w:rPr>
        <w:t>ublittoral sand (A5.2). Lower proportions of long</w:t>
      </w:r>
      <w:ins w:id="844" w:author="Daniel" w:date="2015-09-29T12:27:00Z">
        <w:r w:rsidR="007A7418">
          <w:rPr>
            <w:szCs w:val="17"/>
          </w:rPr>
          <w:t>-</w:t>
        </w:r>
      </w:ins>
      <w:del w:id="845" w:author="Daniel" w:date="2015-09-29T12:27:00Z">
        <w:r w:rsidR="00AE5661" w:rsidRPr="001A3CB9" w:rsidDel="007A7418">
          <w:rPr>
            <w:szCs w:val="17"/>
          </w:rPr>
          <w:delText xml:space="preserve"> </w:delText>
        </w:r>
      </w:del>
      <w:r w:rsidR="00AE5661" w:rsidRPr="001A3CB9">
        <w:rPr>
          <w:szCs w:val="17"/>
        </w:rPr>
        <w:t xml:space="preserve">lived taxa are found in the </w:t>
      </w:r>
      <w:r w:rsidR="00E03A70" w:rsidRPr="001A3CB9">
        <w:rPr>
          <w:szCs w:val="17"/>
        </w:rPr>
        <w:t xml:space="preserve">Sublittoral </w:t>
      </w:r>
      <w:r w:rsidR="00AE5661" w:rsidRPr="001A3CB9">
        <w:rPr>
          <w:szCs w:val="17"/>
        </w:rPr>
        <w:t xml:space="preserve">coarse sediment (A5.1) and </w:t>
      </w:r>
      <w:r w:rsidR="00E03A70" w:rsidRPr="001A3CB9">
        <w:rPr>
          <w:szCs w:val="17"/>
        </w:rPr>
        <w:t>S</w:t>
      </w:r>
      <w:r w:rsidR="00AE5661" w:rsidRPr="001A3CB9">
        <w:rPr>
          <w:szCs w:val="17"/>
        </w:rPr>
        <w:t xml:space="preserve">ublittoral mud (A5.3). </w:t>
      </w:r>
      <w:r w:rsidR="008C3253" w:rsidRPr="001A3CB9">
        <w:rPr>
          <w:szCs w:val="17"/>
        </w:rPr>
        <w:t xml:space="preserve">A </w:t>
      </w:r>
      <w:r w:rsidR="003B05D3" w:rsidRPr="001A3CB9">
        <w:rPr>
          <w:szCs w:val="17"/>
        </w:rPr>
        <w:t xml:space="preserve">similar </w:t>
      </w:r>
      <w:r w:rsidR="008C3253" w:rsidRPr="001A3CB9">
        <w:rPr>
          <w:szCs w:val="17"/>
        </w:rPr>
        <w:t>difference in the biomass proportions of long</w:t>
      </w:r>
      <w:ins w:id="846" w:author="Daniel" w:date="2015-09-29T12:27:00Z">
        <w:r w:rsidR="007A7418">
          <w:rPr>
            <w:szCs w:val="17"/>
          </w:rPr>
          <w:t>-</w:t>
        </w:r>
      </w:ins>
      <w:del w:id="847" w:author="Daniel" w:date="2015-09-29T12:27:00Z">
        <w:r w:rsidR="008C3253" w:rsidRPr="001A3CB9" w:rsidDel="007A7418">
          <w:rPr>
            <w:szCs w:val="17"/>
          </w:rPr>
          <w:delText xml:space="preserve"> </w:delText>
        </w:r>
      </w:del>
      <w:r w:rsidR="008C3253" w:rsidRPr="001A3CB9">
        <w:rPr>
          <w:szCs w:val="17"/>
        </w:rPr>
        <w:t xml:space="preserve">lived taxa </w:t>
      </w:r>
      <w:del w:id="848" w:author="Daniel" w:date="2015-09-29T12:27:00Z">
        <w:r w:rsidR="008C3253" w:rsidRPr="001A3CB9" w:rsidDel="007A7418">
          <w:rPr>
            <w:szCs w:val="17"/>
          </w:rPr>
          <w:delText xml:space="preserve">was </w:delText>
        </w:r>
      </w:del>
      <w:ins w:id="849" w:author="Daniel" w:date="2015-09-29T12:27:00Z">
        <w:r w:rsidR="007A7418">
          <w:rPr>
            <w:szCs w:val="17"/>
          </w:rPr>
          <w:t>is</w:t>
        </w:r>
        <w:r w:rsidR="007A7418" w:rsidRPr="001A3CB9">
          <w:rPr>
            <w:szCs w:val="17"/>
          </w:rPr>
          <w:t xml:space="preserve"> </w:t>
        </w:r>
      </w:ins>
      <w:r w:rsidR="008C3253" w:rsidRPr="001A3CB9">
        <w:rPr>
          <w:szCs w:val="17"/>
        </w:rPr>
        <w:t>noticeable within functional groups</w:t>
      </w:r>
      <w:r w:rsidR="00974FE6" w:rsidRPr="001A3CB9">
        <w:rPr>
          <w:szCs w:val="17"/>
        </w:rPr>
        <w:t xml:space="preserve"> (</w:t>
      </w:r>
      <w:r w:rsidR="00F95D9A" w:rsidRPr="001A3CB9">
        <w:rPr>
          <w:szCs w:val="17"/>
        </w:rPr>
        <w:t>Figure</w:t>
      </w:r>
      <w:r w:rsidR="00974FE6" w:rsidRPr="001A3CB9">
        <w:rPr>
          <w:szCs w:val="17"/>
        </w:rPr>
        <w:t xml:space="preserve"> </w:t>
      </w:r>
      <w:r w:rsidR="00E5563B" w:rsidRPr="001A3CB9">
        <w:rPr>
          <w:szCs w:val="17"/>
        </w:rPr>
        <w:t>4</w:t>
      </w:r>
      <w:r w:rsidR="00974FE6" w:rsidRPr="001A3CB9">
        <w:rPr>
          <w:szCs w:val="17"/>
        </w:rPr>
        <w:t>)</w:t>
      </w:r>
      <w:r w:rsidR="008C3253" w:rsidRPr="001A3CB9">
        <w:rPr>
          <w:szCs w:val="17"/>
        </w:rPr>
        <w:t xml:space="preserve">. </w:t>
      </w:r>
      <w:r w:rsidR="003B05D3" w:rsidRPr="001A3CB9">
        <w:rPr>
          <w:szCs w:val="17"/>
        </w:rPr>
        <w:t>For illustration purposes, w</w:t>
      </w:r>
      <w:r w:rsidR="008C3253" w:rsidRPr="001A3CB9">
        <w:rPr>
          <w:szCs w:val="17"/>
        </w:rPr>
        <w:t>e analysed two feeding groups (suspension feeders</w:t>
      </w:r>
      <w:r w:rsidR="00070749" w:rsidRPr="001A3CB9">
        <w:rPr>
          <w:szCs w:val="17"/>
        </w:rPr>
        <w:t xml:space="preserve"> and</w:t>
      </w:r>
      <w:r w:rsidR="008C3253" w:rsidRPr="001A3CB9">
        <w:rPr>
          <w:szCs w:val="17"/>
        </w:rPr>
        <w:t xml:space="preserve"> deposit feeders) and two bioturbating groups (diffusive </w:t>
      </w:r>
      <w:r w:rsidR="00070749" w:rsidRPr="001A3CB9">
        <w:rPr>
          <w:szCs w:val="17"/>
        </w:rPr>
        <w:t>mixing</w:t>
      </w:r>
      <w:r w:rsidR="008C3253" w:rsidRPr="001A3CB9">
        <w:rPr>
          <w:szCs w:val="17"/>
        </w:rPr>
        <w:t xml:space="preserve">, </w:t>
      </w:r>
      <w:r w:rsidR="003B05D3" w:rsidRPr="001A3CB9">
        <w:rPr>
          <w:szCs w:val="17"/>
        </w:rPr>
        <w:t>surface depositing)</w:t>
      </w:r>
      <w:ins w:id="850" w:author="Daniel" w:date="2015-09-29T12:31:00Z">
        <w:r w:rsidR="00020D2D">
          <w:rPr>
            <w:szCs w:val="17"/>
          </w:rPr>
          <w:t xml:space="preserve"> that incorporated all species that </w:t>
        </w:r>
      </w:ins>
      <w:ins w:id="851" w:author="Daniel" w:date="2015-09-29T12:34:00Z">
        <w:r w:rsidR="00020D2D">
          <w:rPr>
            <w:szCs w:val="17"/>
          </w:rPr>
          <w:t>had unequivocal</w:t>
        </w:r>
      </w:ins>
      <w:ins w:id="852" w:author="Daniel" w:date="2015-09-29T12:35:00Z">
        <w:r w:rsidR="00020D2D">
          <w:rPr>
            <w:szCs w:val="17"/>
          </w:rPr>
          <w:t xml:space="preserve"> affinity with these groups</w:t>
        </w:r>
      </w:ins>
      <w:ins w:id="853" w:author="Daniel" w:date="2015-09-29T12:37:00Z">
        <w:r w:rsidR="00020D2D">
          <w:rPr>
            <w:szCs w:val="17"/>
          </w:rPr>
          <w:t xml:space="preserve"> (see Bolam et al.</w:t>
        </w:r>
      </w:ins>
      <w:ins w:id="854" w:author="sgb00" w:date="2015-10-05T11:09:00Z">
        <w:r w:rsidR="00665A27">
          <w:rPr>
            <w:szCs w:val="17"/>
          </w:rPr>
          <w:t>,</w:t>
        </w:r>
      </w:ins>
      <w:ins w:id="855" w:author="Daniel" w:date="2015-09-29T12:37:00Z">
        <w:r w:rsidR="00020D2D">
          <w:rPr>
            <w:szCs w:val="17"/>
          </w:rPr>
          <w:t xml:space="preserve"> 2014)</w:t>
        </w:r>
      </w:ins>
      <w:r w:rsidR="003B05D3" w:rsidRPr="001A3CB9">
        <w:rPr>
          <w:szCs w:val="17"/>
        </w:rPr>
        <w:t xml:space="preserve">. </w:t>
      </w:r>
      <w:r w:rsidR="0085721C" w:rsidRPr="001A3CB9">
        <w:rPr>
          <w:szCs w:val="17"/>
        </w:rPr>
        <w:t>The</w:t>
      </w:r>
      <w:ins w:id="856" w:author="Daniel" w:date="2015-09-29T12:35:00Z">
        <w:r w:rsidR="00020D2D">
          <w:rPr>
            <w:szCs w:val="17"/>
          </w:rPr>
          <w:t xml:space="preserve"> selected species within the</w:t>
        </w:r>
      </w:ins>
      <w:r w:rsidR="0085721C" w:rsidRPr="001A3CB9">
        <w:rPr>
          <w:szCs w:val="17"/>
        </w:rPr>
        <w:t>se functional groups contribute</w:t>
      </w:r>
      <w:del w:id="857" w:author="Daniel" w:date="2015-09-29T12:36:00Z">
        <w:r w:rsidR="0085721C" w:rsidRPr="001A3CB9" w:rsidDel="00020D2D">
          <w:rPr>
            <w:szCs w:val="17"/>
          </w:rPr>
          <w:delText xml:space="preserve"> </w:delText>
        </w:r>
      </w:del>
      <w:ins w:id="858" w:author="Daniel" w:date="2015-09-29T12:36:00Z">
        <w:r w:rsidR="00020D2D">
          <w:rPr>
            <w:szCs w:val="17"/>
          </w:rPr>
          <w:t xml:space="preserve"> </w:t>
        </w:r>
      </w:ins>
      <w:r w:rsidR="00CB4EB1" w:rsidRPr="001A3CB9">
        <w:rPr>
          <w:szCs w:val="17"/>
        </w:rPr>
        <w:t>36</w:t>
      </w:r>
      <w:r w:rsidR="0085721C" w:rsidRPr="001A3CB9">
        <w:rPr>
          <w:szCs w:val="17"/>
        </w:rPr>
        <w:t>% (surfa</w:t>
      </w:r>
      <w:r w:rsidR="00214948" w:rsidRPr="001A3CB9">
        <w:rPr>
          <w:szCs w:val="17"/>
        </w:rPr>
        <w:t xml:space="preserve">ce depositing), </w:t>
      </w:r>
      <w:r w:rsidR="00AD60E8" w:rsidRPr="001A3CB9">
        <w:rPr>
          <w:szCs w:val="17"/>
        </w:rPr>
        <w:t>30</w:t>
      </w:r>
      <w:r w:rsidR="00214948" w:rsidRPr="001A3CB9">
        <w:rPr>
          <w:szCs w:val="17"/>
        </w:rPr>
        <w:t>% (diffusi</w:t>
      </w:r>
      <w:r w:rsidR="0085721C" w:rsidRPr="001A3CB9">
        <w:rPr>
          <w:szCs w:val="17"/>
        </w:rPr>
        <w:t>ve mixing)</w:t>
      </w:r>
      <w:r w:rsidR="004057B9" w:rsidRPr="001A3CB9">
        <w:rPr>
          <w:szCs w:val="17"/>
        </w:rPr>
        <w:t xml:space="preserve">, </w:t>
      </w:r>
      <w:r w:rsidR="00AD60E8" w:rsidRPr="001A3CB9">
        <w:rPr>
          <w:szCs w:val="17"/>
        </w:rPr>
        <w:t>18</w:t>
      </w:r>
      <w:r w:rsidR="0085721C" w:rsidRPr="001A3CB9">
        <w:rPr>
          <w:szCs w:val="17"/>
        </w:rPr>
        <w:t xml:space="preserve">% (suspension feeding) </w:t>
      </w:r>
      <w:r w:rsidR="004057B9" w:rsidRPr="001A3CB9">
        <w:rPr>
          <w:szCs w:val="17"/>
        </w:rPr>
        <w:t xml:space="preserve">and </w:t>
      </w:r>
      <w:r w:rsidR="00AD60E8" w:rsidRPr="001A3CB9">
        <w:rPr>
          <w:szCs w:val="17"/>
        </w:rPr>
        <w:t>21% (</w:t>
      </w:r>
      <w:ins w:id="859" w:author="sgb00" w:date="2015-10-05T11:09:00Z">
        <w:r w:rsidR="00665A27">
          <w:rPr>
            <w:szCs w:val="17"/>
          </w:rPr>
          <w:t xml:space="preserve">subsurface </w:t>
        </w:r>
      </w:ins>
      <w:r w:rsidR="00AD60E8" w:rsidRPr="001A3CB9">
        <w:rPr>
          <w:szCs w:val="17"/>
        </w:rPr>
        <w:t>deposit feeding</w:t>
      </w:r>
      <w:r w:rsidR="004057B9" w:rsidRPr="001A3CB9">
        <w:rPr>
          <w:szCs w:val="17"/>
        </w:rPr>
        <w:t xml:space="preserve">) </w:t>
      </w:r>
      <w:r w:rsidR="0085721C" w:rsidRPr="001A3CB9">
        <w:rPr>
          <w:szCs w:val="17"/>
        </w:rPr>
        <w:t>of the bio</w:t>
      </w:r>
      <w:r w:rsidR="003B05D3" w:rsidRPr="001A3CB9">
        <w:rPr>
          <w:szCs w:val="17"/>
        </w:rPr>
        <w:t xml:space="preserve">mass of the infaunal community. </w:t>
      </w:r>
      <w:r w:rsidR="00974FE6" w:rsidRPr="001A3CB9">
        <w:rPr>
          <w:szCs w:val="17"/>
        </w:rPr>
        <w:t>Functional groups also differ in their longevity</w:t>
      </w:r>
      <w:r w:rsidR="00070749" w:rsidRPr="001A3CB9">
        <w:rPr>
          <w:szCs w:val="17"/>
        </w:rPr>
        <w:t xml:space="preserve"> distribution</w:t>
      </w:r>
      <w:r w:rsidR="00974FE6" w:rsidRPr="001A3CB9">
        <w:rPr>
          <w:szCs w:val="17"/>
        </w:rPr>
        <w:t>. Suspension feeders comprise a larger proportion of long</w:t>
      </w:r>
      <w:r w:rsidR="00DC2353" w:rsidRPr="001A3CB9">
        <w:rPr>
          <w:szCs w:val="17"/>
        </w:rPr>
        <w:t>-</w:t>
      </w:r>
      <w:r w:rsidR="00974FE6" w:rsidRPr="001A3CB9">
        <w:rPr>
          <w:szCs w:val="17"/>
        </w:rPr>
        <w:t>lived taxa as compared to deposit feeders. For the bioturbation function, no clear difference was observed in the proportion of long</w:t>
      </w:r>
      <w:r w:rsidR="00DC2353" w:rsidRPr="001A3CB9">
        <w:rPr>
          <w:szCs w:val="17"/>
        </w:rPr>
        <w:t>-</w:t>
      </w:r>
      <w:r w:rsidR="00974FE6" w:rsidRPr="001A3CB9">
        <w:rPr>
          <w:szCs w:val="17"/>
        </w:rPr>
        <w:t>lived taxa</w:t>
      </w:r>
      <w:r w:rsidR="00676D9B" w:rsidRPr="001A3CB9">
        <w:rPr>
          <w:szCs w:val="17"/>
        </w:rPr>
        <w:t>.</w:t>
      </w:r>
      <w:r w:rsidR="00974FE6" w:rsidRPr="001A3CB9">
        <w:rPr>
          <w:szCs w:val="17"/>
        </w:rPr>
        <w:t xml:space="preserve">  </w:t>
      </w:r>
    </w:p>
    <w:p w:rsidR="0093781C" w:rsidRDefault="00020D2D">
      <w:pPr>
        <w:spacing w:after="0" w:line="480" w:lineRule="auto"/>
        <w:jc w:val="both"/>
        <w:rPr>
          <w:b/>
          <w:szCs w:val="17"/>
          <w:rPrChange w:id="860" w:author="Daniel" w:date="2015-09-29T12:39:00Z">
            <w:rPr/>
          </w:rPrChange>
        </w:rPr>
        <w:pPrChange w:id="861" w:author="Daniel" w:date="2015-09-29T12:40:00Z">
          <w:pPr>
            <w:pStyle w:val="Heading3"/>
          </w:pPr>
        </w:pPrChange>
      </w:pPr>
      <w:ins w:id="862" w:author="Daniel" w:date="2015-09-29T12:39:00Z">
        <w:r>
          <w:rPr>
            <w:b/>
            <w:szCs w:val="17"/>
          </w:rPr>
          <w:t xml:space="preserve">IMPACT ASSESSMENT OF </w:t>
        </w:r>
      </w:ins>
      <w:ins w:id="863" w:author="Daniel" w:date="2015-09-29T12:40:00Z">
        <w:r>
          <w:rPr>
            <w:b/>
            <w:szCs w:val="17"/>
          </w:rPr>
          <w:t>THE THREE HABITATS</w:t>
        </w:r>
      </w:ins>
      <w:del w:id="864" w:author="Daniel" w:date="2015-09-29T12:40:00Z">
        <w:r w:rsidR="00DC4037" w:rsidRPr="00DC4037">
          <w:rPr>
            <w:b/>
            <w:szCs w:val="17"/>
            <w:rPrChange w:id="865" w:author="Daniel" w:date="2015-09-29T12:39:00Z">
              <w:rPr>
                <w:sz w:val="16"/>
                <w:szCs w:val="16"/>
              </w:rPr>
            </w:rPrChange>
          </w:rPr>
          <w:delText>Impact assessment of three habitats</w:delText>
        </w:r>
      </w:del>
    </w:p>
    <w:p w:rsidR="0093781C" w:rsidRDefault="00475D6D">
      <w:pPr>
        <w:spacing w:after="0" w:line="480" w:lineRule="auto"/>
        <w:jc w:val="both"/>
        <w:rPr>
          <w:del w:id="866" w:author="Daniel" w:date="2015-09-29T12:44:00Z"/>
          <w:szCs w:val="17"/>
        </w:rPr>
        <w:pPrChange w:id="867" w:author="Daniel" w:date="2015-09-29T12:44:00Z">
          <w:pPr>
            <w:spacing w:line="360" w:lineRule="auto"/>
          </w:pPr>
        </w:pPrChange>
      </w:pPr>
      <w:r w:rsidRPr="001A3CB9">
        <w:rPr>
          <w:szCs w:val="17"/>
        </w:rPr>
        <w:t xml:space="preserve">The indicators can be summarised in a ‘traffic light’ diagram that informs managers about both the pressure and the environmental status of the three habitats (Figure 5). </w:t>
      </w:r>
      <w:r w:rsidR="008C570D" w:rsidRPr="001A3CB9">
        <w:rPr>
          <w:szCs w:val="17"/>
        </w:rPr>
        <w:t xml:space="preserve">The </w:t>
      </w:r>
      <w:r w:rsidR="0051154F" w:rsidRPr="001A3CB9">
        <w:rPr>
          <w:szCs w:val="17"/>
        </w:rPr>
        <w:t xml:space="preserve">average annual trawling intensities recorded in the period 2010-2012 substantially </w:t>
      </w:r>
      <w:r w:rsidR="007B7C43" w:rsidRPr="001A3CB9">
        <w:rPr>
          <w:szCs w:val="17"/>
        </w:rPr>
        <w:t>reduce</w:t>
      </w:r>
      <w:r w:rsidR="0051154F" w:rsidRPr="001A3CB9">
        <w:rPr>
          <w:szCs w:val="17"/>
        </w:rPr>
        <w:t xml:space="preserve"> the surface area where the benthos </w:t>
      </w:r>
      <w:r w:rsidR="00BC4ED3" w:rsidRPr="001A3CB9">
        <w:rPr>
          <w:szCs w:val="17"/>
        </w:rPr>
        <w:t>is in</w:t>
      </w:r>
      <w:r w:rsidR="007B7C43" w:rsidRPr="001A3CB9">
        <w:rPr>
          <w:szCs w:val="17"/>
        </w:rPr>
        <w:t xml:space="preserve"> their</w:t>
      </w:r>
      <w:r w:rsidR="0051154F" w:rsidRPr="001A3CB9">
        <w:rPr>
          <w:szCs w:val="17"/>
        </w:rPr>
        <w:t xml:space="preserve"> reference state. </w:t>
      </w:r>
      <w:r w:rsidR="007B7C43" w:rsidRPr="001A3CB9">
        <w:rPr>
          <w:szCs w:val="17"/>
        </w:rPr>
        <w:t xml:space="preserve">For the total community, bottom trawling has </w:t>
      </w:r>
      <w:r w:rsidR="00687BAE" w:rsidRPr="001A3CB9">
        <w:rPr>
          <w:szCs w:val="17"/>
        </w:rPr>
        <w:t>the</w:t>
      </w:r>
      <w:r w:rsidR="007B7C43" w:rsidRPr="001A3CB9">
        <w:rPr>
          <w:szCs w:val="17"/>
        </w:rPr>
        <w:t xml:space="preserve"> large</w:t>
      </w:r>
      <w:r w:rsidR="00687BAE" w:rsidRPr="001A3CB9">
        <w:rPr>
          <w:szCs w:val="17"/>
        </w:rPr>
        <w:t>st</w:t>
      </w:r>
      <w:r w:rsidR="007B7C43" w:rsidRPr="001A3CB9">
        <w:rPr>
          <w:szCs w:val="17"/>
        </w:rPr>
        <w:t xml:space="preserve"> impact on </w:t>
      </w:r>
      <w:r w:rsidR="00E03A70" w:rsidRPr="001A3CB9">
        <w:rPr>
          <w:szCs w:val="17"/>
        </w:rPr>
        <w:t>S</w:t>
      </w:r>
      <w:r w:rsidR="00687BAE" w:rsidRPr="001A3CB9">
        <w:rPr>
          <w:szCs w:val="17"/>
        </w:rPr>
        <w:t>ublittoral mud (A5.3)</w:t>
      </w:r>
      <w:r w:rsidR="006A0348" w:rsidRPr="001A3CB9">
        <w:rPr>
          <w:szCs w:val="17"/>
        </w:rPr>
        <w:t xml:space="preserve">, followed by </w:t>
      </w:r>
      <w:r w:rsidR="00E03A70" w:rsidRPr="001A3CB9">
        <w:rPr>
          <w:szCs w:val="17"/>
        </w:rPr>
        <w:t xml:space="preserve">Sublittoral </w:t>
      </w:r>
      <w:r w:rsidR="007B7C43" w:rsidRPr="001A3CB9">
        <w:rPr>
          <w:szCs w:val="17"/>
        </w:rPr>
        <w:t>sand (A5.2)</w:t>
      </w:r>
      <w:r w:rsidR="006A0348" w:rsidRPr="001A3CB9">
        <w:rPr>
          <w:szCs w:val="17"/>
        </w:rPr>
        <w:t xml:space="preserve"> and least impact on </w:t>
      </w:r>
      <w:r w:rsidR="00E03A70" w:rsidRPr="001A3CB9">
        <w:rPr>
          <w:szCs w:val="17"/>
        </w:rPr>
        <w:t xml:space="preserve">Sublittoral </w:t>
      </w:r>
      <w:r w:rsidR="007B7C43" w:rsidRPr="001A3CB9">
        <w:rPr>
          <w:szCs w:val="17"/>
        </w:rPr>
        <w:t>coarse sediment (A5.1)</w:t>
      </w:r>
      <w:ins w:id="868" w:author="Daniel" w:date="2015-09-29T12:41:00Z">
        <w:r w:rsidR="00E12A58">
          <w:rPr>
            <w:szCs w:val="17"/>
          </w:rPr>
          <w:t>,</w:t>
        </w:r>
      </w:ins>
      <w:r w:rsidR="006A0348" w:rsidRPr="001A3CB9">
        <w:rPr>
          <w:szCs w:val="17"/>
        </w:rPr>
        <w:t xml:space="preserve"> with </w:t>
      </w:r>
      <w:r w:rsidR="0008192A" w:rsidRPr="001A3CB9">
        <w:rPr>
          <w:szCs w:val="17"/>
        </w:rPr>
        <w:t>E</w:t>
      </w:r>
      <w:r w:rsidR="006A0348" w:rsidRPr="001A3CB9">
        <w:rPr>
          <w:szCs w:val="17"/>
        </w:rPr>
        <w:t xml:space="preserve"> reduced to 0.14, 0.</w:t>
      </w:r>
      <w:r w:rsidR="00676D9B" w:rsidRPr="001A3CB9">
        <w:rPr>
          <w:szCs w:val="17"/>
        </w:rPr>
        <w:t>35</w:t>
      </w:r>
      <w:r w:rsidR="006A0348" w:rsidRPr="001A3CB9">
        <w:rPr>
          <w:szCs w:val="17"/>
        </w:rPr>
        <w:t xml:space="preserve"> and 0.</w:t>
      </w:r>
      <w:r w:rsidR="00676D9B" w:rsidRPr="001A3CB9">
        <w:rPr>
          <w:szCs w:val="17"/>
        </w:rPr>
        <w:t>53</w:t>
      </w:r>
      <w:r w:rsidR="006A0348" w:rsidRPr="001A3CB9">
        <w:rPr>
          <w:szCs w:val="17"/>
        </w:rPr>
        <w:t xml:space="preserve">, respectively. </w:t>
      </w:r>
      <w:r w:rsidR="0008192A" w:rsidRPr="001A3CB9">
        <w:rPr>
          <w:szCs w:val="17"/>
        </w:rPr>
        <w:t>Within each habitat, the trawling impact differs between functional</w:t>
      </w:r>
      <w:r w:rsidR="00831287" w:rsidRPr="001A3CB9">
        <w:rPr>
          <w:szCs w:val="17"/>
        </w:rPr>
        <w:t xml:space="preserve"> groups</w:t>
      </w:r>
      <w:r w:rsidR="0008192A" w:rsidRPr="001A3CB9">
        <w:rPr>
          <w:szCs w:val="17"/>
        </w:rPr>
        <w:t xml:space="preserve">. The impact of bottom trawling on deposit feeders is smaller than for </w:t>
      </w:r>
      <w:r w:rsidR="00DC2353" w:rsidRPr="001A3CB9">
        <w:rPr>
          <w:szCs w:val="17"/>
        </w:rPr>
        <w:t xml:space="preserve">the </w:t>
      </w:r>
      <w:r w:rsidR="0008192A" w:rsidRPr="001A3CB9">
        <w:rPr>
          <w:szCs w:val="17"/>
        </w:rPr>
        <w:t xml:space="preserve">other functional groups as they </w:t>
      </w:r>
      <w:r w:rsidR="00792826" w:rsidRPr="001A3CB9">
        <w:rPr>
          <w:szCs w:val="17"/>
        </w:rPr>
        <w:t xml:space="preserve">comprise </w:t>
      </w:r>
      <w:r w:rsidR="0008192A" w:rsidRPr="001A3CB9">
        <w:rPr>
          <w:szCs w:val="17"/>
        </w:rPr>
        <w:t>shorter</w:t>
      </w:r>
      <w:r w:rsidR="00DC2353" w:rsidRPr="001A3CB9">
        <w:rPr>
          <w:szCs w:val="17"/>
        </w:rPr>
        <w:t>-</w:t>
      </w:r>
      <w:r w:rsidR="0008192A" w:rsidRPr="001A3CB9">
        <w:rPr>
          <w:szCs w:val="17"/>
        </w:rPr>
        <w:t>lived taxa</w:t>
      </w:r>
      <w:r w:rsidR="00DC2353" w:rsidRPr="001A3CB9">
        <w:rPr>
          <w:szCs w:val="17"/>
        </w:rPr>
        <w:t xml:space="preserve"> and</w:t>
      </w:r>
      <w:r w:rsidR="0008192A" w:rsidRPr="001A3CB9">
        <w:rPr>
          <w:szCs w:val="17"/>
        </w:rPr>
        <w:t xml:space="preserve"> E is reduced </w:t>
      </w:r>
      <w:r w:rsidR="00DC2353" w:rsidRPr="001A3CB9">
        <w:rPr>
          <w:szCs w:val="17"/>
        </w:rPr>
        <w:t xml:space="preserve">to values </w:t>
      </w:r>
      <w:r w:rsidR="0008192A" w:rsidRPr="001A3CB9">
        <w:rPr>
          <w:szCs w:val="17"/>
        </w:rPr>
        <w:t xml:space="preserve">between </w:t>
      </w:r>
      <w:r w:rsidR="00676D9B" w:rsidRPr="001A3CB9">
        <w:rPr>
          <w:szCs w:val="17"/>
        </w:rPr>
        <w:t>0.19 and 0.62</w:t>
      </w:r>
      <w:r w:rsidR="0008192A" w:rsidRPr="001A3CB9">
        <w:rPr>
          <w:szCs w:val="17"/>
        </w:rPr>
        <w:t xml:space="preserve"> dependent on habitat. </w:t>
      </w:r>
      <w:r w:rsidR="006A0348" w:rsidRPr="001A3CB9">
        <w:rPr>
          <w:szCs w:val="17"/>
        </w:rPr>
        <w:t>If we assume that bottom trawling impact is related to subsurface effects</w:t>
      </w:r>
      <w:r w:rsidR="004954F7" w:rsidRPr="001A3CB9">
        <w:rPr>
          <w:szCs w:val="17"/>
        </w:rPr>
        <w:t xml:space="preserve"> only</w:t>
      </w:r>
      <w:r w:rsidR="006A0348" w:rsidRPr="001A3CB9">
        <w:rPr>
          <w:szCs w:val="17"/>
        </w:rPr>
        <w:t xml:space="preserve">, </w:t>
      </w:r>
      <w:r w:rsidR="00676D9B" w:rsidRPr="001A3CB9">
        <w:rPr>
          <w:szCs w:val="17"/>
        </w:rPr>
        <w:t xml:space="preserve">the total benthos in </w:t>
      </w:r>
      <w:del w:id="869" w:author="Daniel" w:date="2015-09-29T12:42:00Z">
        <w:r w:rsidR="004954F7" w:rsidRPr="001A3CB9" w:rsidDel="00E12A58">
          <w:rPr>
            <w:szCs w:val="17"/>
          </w:rPr>
          <w:delText xml:space="preserve">sublittoral </w:delText>
        </w:r>
      </w:del>
      <w:ins w:id="870" w:author="Daniel" w:date="2015-09-29T12:42:00Z">
        <w:r w:rsidR="00E12A58">
          <w:rPr>
            <w:szCs w:val="17"/>
          </w:rPr>
          <w:t>S</w:t>
        </w:r>
        <w:r w:rsidR="00E12A58" w:rsidRPr="001A3CB9">
          <w:rPr>
            <w:szCs w:val="17"/>
          </w:rPr>
          <w:t xml:space="preserve">ublittoral </w:t>
        </w:r>
      </w:ins>
      <w:r w:rsidR="004954F7" w:rsidRPr="001A3CB9">
        <w:rPr>
          <w:szCs w:val="17"/>
        </w:rPr>
        <w:t>mud</w:t>
      </w:r>
      <w:ins w:id="871" w:author="Daniel" w:date="2015-09-29T12:42:00Z">
        <w:r w:rsidR="00E12A58">
          <w:rPr>
            <w:szCs w:val="17"/>
          </w:rPr>
          <w:t xml:space="preserve"> (A5.3)</w:t>
        </w:r>
      </w:ins>
      <w:r w:rsidR="004954F7" w:rsidRPr="001A3CB9">
        <w:rPr>
          <w:szCs w:val="17"/>
        </w:rPr>
        <w:t xml:space="preserve"> and sand habitats</w:t>
      </w:r>
      <w:ins w:id="872" w:author="Daniel" w:date="2015-09-29T12:42:00Z">
        <w:r w:rsidR="00E12A58">
          <w:rPr>
            <w:szCs w:val="17"/>
          </w:rPr>
          <w:t xml:space="preserve"> (A5.2)</w:t>
        </w:r>
      </w:ins>
      <w:r w:rsidR="004954F7" w:rsidRPr="001A3CB9">
        <w:rPr>
          <w:szCs w:val="17"/>
        </w:rPr>
        <w:t xml:space="preserve"> are </w:t>
      </w:r>
      <w:r w:rsidR="00E03A70" w:rsidRPr="001A3CB9">
        <w:rPr>
          <w:szCs w:val="17"/>
        </w:rPr>
        <w:t>equally</w:t>
      </w:r>
      <w:r w:rsidR="004954F7" w:rsidRPr="001A3CB9">
        <w:rPr>
          <w:szCs w:val="17"/>
        </w:rPr>
        <w:t xml:space="preserve"> impacted (E= </w:t>
      </w:r>
      <w:r w:rsidR="006A0348" w:rsidRPr="001A3CB9">
        <w:rPr>
          <w:szCs w:val="17"/>
        </w:rPr>
        <w:t>0.5</w:t>
      </w:r>
      <w:r w:rsidR="00676D9B" w:rsidRPr="001A3CB9">
        <w:rPr>
          <w:szCs w:val="17"/>
        </w:rPr>
        <w:t>7 and 0.59)</w:t>
      </w:r>
      <w:r w:rsidR="004954F7" w:rsidRPr="001A3CB9">
        <w:rPr>
          <w:szCs w:val="17"/>
        </w:rPr>
        <w:t>, while the impact on coarse sediment</w:t>
      </w:r>
      <w:ins w:id="873" w:author="Daniel" w:date="2015-09-29T12:43:00Z">
        <w:r w:rsidR="00E12A58">
          <w:rPr>
            <w:szCs w:val="17"/>
          </w:rPr>
          <w:t xml:space="preserve"> (A5.1)</w:t>
        </w:r>
      </w:ins>
      <w:r w:rsidR="004954F7" w:rsidRPr="001A3CB9">
        <w:rPr>
          <w:szCs w:val="17"/>
        </w:rPr>
        <w:t xml:space="preserve"> is less (E=0.</w:t>
      </w:r>
      <w:r w:rsidR="00676D9B" w:rsidRPr="001A3CB9">
        <w:rPr>
          <w:szCs w:val="17"/>
        </w:rPr>
        <w:t>70</w:t>
      </w:r>
      <w:r w:rsidR="004954F7" w:rsidRPr="001A3CB9">
        <w:rPr>
          <w:szCs w:val="17"/>
        </w:rPr>
        <w:t xml:space="preserve">). </w:t>
      </w:r>
      <w:del w:id="874" w:author="Daniel" w:date="2015-09-29T12:43:00Z">
        <w:r w:rsidR="004954F7" w:rsidRPr="001A3CB9" w:rsidDel="00E12A58">
          <w:rPr>
            <w:szCs w:val="17"/>
          </w:rPr>
          <w:delText>Similar to the surface impact estimates, s</w:delText>
        </w:r>
      </w:del>
      <w:ins w:id="875" w:author="Daniel" w:date="2015-09-29T12:43:00Z">
        <w:r w:rsidR="00E12A58">
          <w:rPr>
            <w:szCs w:val="17"/>
          </w:rPr>
          <w:t>S</w:t>
        </w:r>
      </w:ins>
      <w:r w:rsidR="004954F7" w:rsidRPr="001A3CB9">
        <w:rPr>
          <w:szCs w:val="17"/>
        </w:rPr>
        <w:t>ubsurface impacts are lowest for deposit feeders</w:t>
      </w:r>
      <w:ins w:id="876" w:author="Daniel" w:date="2015-09-29T12:43:00Z">
        <w:r w:rsidR="00E12A58">
          <w:rPr>
            <w:szCs w:val="17"/>
          </w:rPr>
          <w:t xml:space="preserve"> and this is s</w:t>
        </w:r>
        <w:r w:rsidR="00E12A58" w:rsidRPr="001A3CB9">
          <w:rPr>
            <w:szCs w:val="17"/>
          </w:rPr>
          <w:t>imilar to the surface impact estimates</w:t>
        </w:r>
        <w:r w:rsidR="00E12A58">
          <w:rPr>
            <w:szCs w:val="17"/>
          </w:rPr>
          <w:t>.</w:t>
        </w:r>
      </w:ins>
      <w:del w:id="877" w:author="Daniel" w:date="2015-09-29T12:43:00Z">
        <w:r w:rsidR="004954F7" w:rsidRPr="001A3CB9" w:rsidDel="00E12A58">
          <w:rPr>
            <w:szCs w:val="17"/>
          </w:rPr>
          <w:delText>.</w:delText>
        </w:r>
      </w:del>
      <w:r w:rsidR="004954F7" w:rsidRPr="001A3CB9">
        <w:rPr>
          <w:szCs w:val="17"/>
        </w:rPr>
        <w:t xml:space="preserve"> </w:t>
      </w:r>
    </w:p>
    <w:p w:rsidR="0093781C" w:rsidRDefault="0093781C">
      <w:pPr>
        <w:spacing w:after="0" w:line="480" w:lineRule="auto"/>
        <w:jc w:val="both"/>
        <w:rPr>
          <w:ins w:id="878" w:author="Rijnsdorp, Adriaan" w:date="2015-09-29T21:34:00Z"/>
          <w:szCs w:val="17"/>
        </w:rPr>
        <w:pPrChange w:id="879" w:author="Daniel" w:date="2015-09-29T12:44:00Z">
          <w:pPr>
            <w:spacing w:line="360" w:lineRule="auto"/>
          </w:pPr>
        </w:pPrChange>
      </w:pPr>
    </w:p>
    <w:p w:rsidR="0093781C" w:rsidRDefault="0093781C">
      <w:pPr>
        <w:spacing w:after="0" w:line="480" w:lineRule="auto"/>
        <w:jc w:val="both"/>
        <w:rPr>
          <w:ins w:id="880" w:author="Rijnsdorp, Adriaan" w:date="2015-09-29T19:59:00Z"/>
          <w:szCs w:val="17"/>
        </w:rPr>
        <w:pPrChange w:id="881" w:author="Daniel" w:date="2015-09-29T12:44:00Z">
          <w:pPr>
            <w:spacing w:line="360" w:lineRule="auto"/>
          </w:pPr>
        </w:pPrChange>
      </w:pPr>
    </w:p>
    <w:p w:rsidR="0093781C" w:rsidRDefault="00DC4037">
      <w:pPr>
        <w:spacing w:line="480" w:lineRule="auto"/>
        <w:jc w:val="both"/>
        <w:rPr>
          <w:b/>
          <w:sz w:val="24"/>
          <w:szCs w:val="24"/>
          <w:rPrChange w:id="882" w:author="Daniel" w:date="2015-09-29T12:44:00Z">
            <w:rPr/>
          </w:rPrChange>
        </w:rPr>
        <w:pPrChange w:id="883" w:author="Daniel" w:date="2015-09-29T11:49:00Z">
          <w:pPr>
            <w:pStyle w:val="Heading1"/>
          </w:pPr>
        </w:pPrChange>
      </w:pPr>
      <w:r w:rsidRPr="00DC4037">
        <w:rPr>
          <w:b/>
          <w:sz w:val="24"/>
          <w:szCs w:val="24"/>
          <w:rPrChange w:id="884" w:author="Daniel" w:date="2015-09-29T12:44:00Z">
            <w:rPr>
              <w:sz w:val="16"/>
              <w:szCs w:val="16"/>
            </w:rPr>
          </w:rPrChange>
        </w:rPr>
        <w:t>Discussion</w:t>
      </w:r>
    </w:p>
    <w:p w:rsidR="0093781C" w:rsidRDefault="00DC4037">
      <w:pPr>
        <w:spacing w:after="0" w:line="480" w:lineRule="auto"/>
        <w:jc w:val="both"/>
        <w:rPr>
          <w:b/>
          <w:szCs w:val="17"/>
          <w:rPrChange w:id="885" w:author="Daniel" w:date="2015-09-29T12:44:00Z">
            <w:rPr/>
          </w:rPrChange>
        </w:rPr>
        <w:pPrChange w:id="886" w:author="Daniel" w:date="2015-09-29T12:44:00Z">
          <w:pPr>
            <w:pStyle w:val="Heading2"/>
          </w:pPr>
        </w:pPrChange>
      </w:pPr>
      <w:ins w:id="887" w:author="Daniel" w:date="2015-09-29T12:44:00Z">
        <w:r w:rsidRPr="00DC4037">
          <w:rPr>
            <w:b/>
            <w:szCs w:val="17"/>
            <w:rPrChange w:id="888" w:author="Daniel" w:date="2015-09-29T12:44:00Z">
              <w:rPr>
                <w:sz w:val="16"/>
                <w:szCs w:val="17"/>
              </w:rPr>
            </w:rPrChange>
          </w:rPr>
          <w:t>HABITAT – SEABED RISK ASSESSMENT</w:t>
        </w:r>
      </w:ins>
      <w:del w:id="889" w:author="Daniel" w:date="2015-09-29T12:44:00Z">
        <w:r w:rsidRPr="00DC4037">
          <w:rPr>
            <w:b/>
            <w:szCs w:val="17"/>
            <w:rPrChange w:id="890" w:author="Daniel" w:date="2015-09-29T12:44:00Z">
              <w:rPr>
                <w:sz w:val="16"/>
                <w:szCs w:val="16"/>
              </w:rPr>
            </w:rPrChange>
          </w:rPr>
          <w:delText>habitat – seabed risk assessment</w:delText>
        </w:r>
      </w:del>
    </w:p>
    <w:p w:rsidR="0093781C" w:rsidRDefault="00EB6928">
      <w:pPr>
        <w:spacing w:line="480" w:lineRule="auto"/>
        <w:jc w:val="both"/>
        <w:rPr>
          <w:szCs w:val="17"/>
        </w:rPr>
        <w:pPrChange w:id="891" w:author="Daniel" w:date="2015-09-29T12:46:00Z">
          <w:pPr>
            <w:spacing w:line="360" w:lineRule="auto"/>
          </w:pPr>
        </w:pPrChange>
      </w:pPr>
      <w:r w:rsidRPr="001A3CB9">
        <w:rPr>
          <w:szCs w:val="17"/>
        </w:rPr>
        <w:t xml:space="preserve">The framework developed in the present paper provides a habitat – seabed risk assessment method that allows us to (1) quantify the pressure of bottom trawling on different ecosystem components, (2) </w:t>
      </w:r>
      <w:r w:rsidR="007E77F7" w:rsidRPr="001A3CB9">
        <w:rPr>
          <w:szCs w:val="17"/>
        </w:rPr>
        <w:t xml:space="preserve">quantify </w:t>
      </w:r>
      <w:r w:rsidRPr="001A3CB9">
        <w:rPr>
          <w:szCs w:val="17"/>
        </w:rPr>
        <w:t xml:space="preserve">the ecological </w:t>
      </w:r>
      <w:r w:rsidR="007E77F7" w:rsidRPr="001A3CB9">
        <w:rPr>
          <w:szCs w:val="17"/>
        </w:rPr>
        <w:t xml:space="preserve">impact </w:t>
      </w:r>
      <w:r w:rsidRPr="001A3CB9">
        <w:rPr>
          <w:szCs w:val="17"/>
        </w:rPr>
        <w:t xml:space="preserve">of bottom trawling, </w:t>
      </w:r>
      <w:ins w:id="892" w:author="sgb00" w:date="2015-10-05T11:09:00Z">
        <w:r w:rsidR="00665A27">
          <w:rPr>
            <w:szCs w:val="17"/>
          </w:rPr>
          <w:t xml:space="preserve">and </w:t>
        </w:r>
      </w:ins>
      <w:r w:rsidRPr="001A3CB9">
        <w:rPr>
          <w:szCs w:val="17"/>
        </w:rPr>
        <w:t>(3) evaluate the effect of alternative management scenarios (Cormier et al. 2013; Stelzenm</w:t>
      </w:r>
      <w:r w:rsidRPr="001A3CB9">
        <w:rPr>
          <w:noProof/>
          <w:szCs w:val="17"/>
        </w:rPr>
        <w:t>ü</w:t>
      </w:r>
      <w:r w:rsidRPr="001A3CB9">
        <w:rPr>
          <w:szCs w:val="17"/>
        </w:rPr>
        <w:t>ller et al., 2015). The proposed framework is consistent with the DPSIR (Driver-Pressure-State-Impact-Response) framework applied for ecosystem based management (Knights et al., 2013)</w:t>
      </w:r>
      <w:r w:rsidR="007E77F7" w:rsidRPr="001A3CB9">
        <w:rPr>
          <w:szCs w:val="17"/>
        </w:rPr>
        <w:t>,</w:t>
      </w:r>
      <w:r w:rsidRPr="001A3CB9">
        <w:rPr>
          <w:szCs w:val="17"/>
        </w:rPr>
        <w:t xml:space="preserve"> and with the Marine Strategy Framework Directive</w:t>
      </w:r>
      <w:ins w:id="893" w:author="sgb00" w:date="2015-10-05T11:09:00Z">
        <w:r w:rsidR="00665A27">
          <w:rPr>
            <w:szCs w:val="17"/>
          </w:rPr>
          <w:t xml:space="preserve"> (MSFD)</w:t>
        </w:r>
      </w:ins>
      <w:r w:rsidRPr="001A3CB9">
        <w:rPr>
          <w:szCs w:val="17"/>
        </w:rPr>
        <w:t xml:space="preserve"> </w:t>
      </w:r>
      <w:r w:rsidR="007E77F7" w:rsidRPr="001A3CB9">
        <w:rPr>
          <w:szCs w:val="17"/>
        </w:rPr>
        <w:t xml:space="preserve">that </w:t>
      </w:r>
      <w:r w:rsidRPr="001A3CB9">
        <w:rPr>
          <w:szCs w:val="17"/>
        </w:rPr>
        <w:t>requir</w:t>
      </w:r>
      <w:r w:rsidR="007E77F7" w:rsidRPr="001A3CB9">
        <w:rPr>
          <w:szCs w:val="17"/>
        </w:rPr>
        <w:t>es</w:t>
      </w:r>
      <w:r w:rsidRPr="001A3CB9">
        <w:rPr>
          <w:szCs w:val="17"/>
        </w:rPr>
        <w:t xml:space="preserve"> indicators for the pressure of human activities on the seabed, as well as indicators for the condition and integrity of its ecological function </w:t>
      </w:r>
      <w:r w:rsidR="00DC4037" w:rsidRPr="001A3CB9">
        <w:rPr>
          <w:szCs w:val="17"/>
        </w:rPr>
        <w:fldChar w:fldCharType="begin"/>
      </w:r>
      <w:r w:rsidRPr="001A3CB9">
        <w:rPr>
          <w:szCs w:val="17"/>
        </w:rPr>
        <w:instrText xml:space="preserve"> ADDIN EN.CITE &lt;EndNote&gt;&lt;Cite&gt;&lt;Author&gt;Rice&lt;/Author&gt;&lt;Year&gt;2012&lt;/Year&gt;&lt;RecNum&gt;4000&lt;/RecNum&gt;&lt;DisplayText&gt;(Rice et al., 2012; ICES, 2014)&lt;/DisplayText&gt;&lt;record&gt;&lt;rec-number&gt;4000&lt;/rec-number&gt;&lt;foreign-keys&gt;&lt;key app="EN" db-id="0d2tedev4zsde7etswr5d5d0ttesfstwvwar" timestamp="1407500370"&gt;4000&lt;/key&gt;&lt;/foreign-keys&gt;&lt;ref-type name="Journal Article"&gt;17&lt;/ref-type&gt;&lt;contributors&gt;&lt;authors&gt;&lt;author&gt;Rice, J.&lt;/author&gt;&lt;author&gt;Arvanitidis, C.&lt;/author&gt;&lt;author&gt;Borja, A.&lt;/author&gt;&lt;author&gt;Frid, C.&lt;/author&gt;&lt;author&gt;Hiddink, J. G.&lt;/author&gt;&lt;author&gt;Krause, J.&lt;/author&gt;&lt;author&gt;Lorance, P.&lt;/author&gt;&lt;author&gt;Ragnarsson, S. A.&lt;/author&gt;&lt;author&gt;Sköld, M. &lt;/author&gt;&lt;author&gt;Trabucco, B. &lt;/author&gt;&lt;/authors&gt;&lt;/contributors&gt;&lt;titles&gt;&lt;title&gt;Indicators for sea-floor integrity under the European Marine Strategy Framework Directive&lt;/title&gt;&lt;secondary-title&gt;Ecological Indicators&lt;/secondary-title&gt;&lt;/titles&gt;&lt;periodical&gt;&lt;full-title&gt;Ecological Indicators&lt;/full-title&gt;&lt;/periodical&gt;&lt;pages&gt;174-184&lt;/pages&gt;&lt;volume&gt;12&lt;/volume&gt;&lt;number&gt;1&lt;/number&gt;&lt;dates&gt;&lt;year&gt;2012&lt;/year&gt;&lt;/dates&gt;&lt;isbn&gt;1470-160X&lt;/isbn&gt;&lt;urls&gt;&lt;/urls&gt;&lt;/record&gt;&lt;/Cite&gt;&lt;Cite&gt;&lt;Author&gt;ICES&lt;/Author&gt;&lt;Year&gt;2014&lt;/Year&gt;&lt;RecNum&gt;4180&lt;/RecNum&gt;&lt;record&gt;&lt;rec-number&gt;4180&lt;/rec-number&gt;&lt;foreign-keys&gt;&lt;key app="EN" db-id="0d2tedev4zsde7etswr5d5d0ttesfstwvwar" timestamp="1427136624"&gt;4180&lt;/key&gt;&lt;/foreign-keys&gt;&lt;ref-type name="Report"&gt;27&lt;/ref-type&gt;&lt;contributors&gt;&lt;authors&gt;&lt;author&gt;ICES&lt;/author&gt;&lt;/authors&gt;&lt;/contributors&gt;&lt;titles&gt;&lt;title&gt;ICES Advice 2014. Book 11. &lt;/title&gt;&lt;/titles&gt;&lt;pages&gt;3-20&lt;/pages&gt;&lt;dates&gt;&lt;year&gt;2014&lt;/year&gt;&lt;/dates&gt;&lt;urls&gt;&lt;/urls&gt;&lt;/record&gt;&lt;/Cite&gt;&lt;/EndNote&gt;</w:instrText>
      </w:r>
      <w:r w:rsidR="00DC4037" w:rsidRPr="001A3CB9">
        <w:rPr>
          <w:szCs w:val="17"/>
        </w:rPr>
        <w:fldChar w:fldCharType="separate"/>
      </w:r>
      <w:r w:rsidRPr="001A3CB9">
        <w:rPr>
          <w:noProof/>
          <w:szCs w:val="17"/>
        </w:rPr>
        <w:t>(Rice et al., 2012; ICES, 2014)</w:t>
      </w:r>
      <w:r w:rsidR="00DC4037" w:rsidRPr="001A3CB9">
        <w:rPr>
          <w:szCs w:val="17"/>
        </w:rPr>
        <w:fldChar w:fldCharType="end"/>
      </w:r>
      <w:r w:rsidRPr="001A3CB9">
        <w:rPr>
          <w:szCs w:val="17"/>
        </w:rPr>
        <w:t xml:space="preserve">. </w:t>
      </w:r>
      <w:r w:rsidR="00475D6D" w:rsidRPr="001A3CB9">
        <w:rPr>
          <w:szCs w:val="17"/>
        </w:rPr>
        <w:t xml:space="preserve">In order to assess the risk of the trawling impact on the integrity of the seabed habitat and benthic ecosystem, reference levels for pressure and environmental status are required. In </w:t>
      </w:r>
      <w:ins w:id="894" w:author="sgb00" w:date="2015-10-05T11:10:00Z">
        <w:r w:rsidR="00665A27">
          <w:rPr>
            <w:szCs w:val="17"/>
          </w:rPr>
          <w:t xml:space="preserve">our </w:t>
        </w:r>
      </w:ins>
      <w:r w:rsidR="00475D6D" w:rsidRPr="001A3CB9">
        <w:rPr>
          <w:szCs w:val="17"/>
        </w:rPr>
        <w:t xml:space="preserve">the traffic light </w:t>
      </w:r>
      <w:r w:rsidR="00146BE6" w:rsidRPr="001A3CB9">
        <w:rPr>
          <w:szCs w:val="17"/>
        </w:rPr>
        <w:t>system</w:t>
      </w:r>
      <w:ins w:id="895" w:author="sgb00" w:date="2015-10-05T11:10:00Z">
        <w:r w:rsidR="00665A27">
          <w:rPr>
            <w:szCs w:val="17"/>
          </w:rPr>
          <w:t>,</w:t>
        </w:r>
      </w:ins>
      <w:r w:rsidR="00146BE6" w:rsidRPr="001A3CB9">
        <w:rPr>
          <w:szCs w:val="17"/>
        </w:rPr>
        <w:t xml:space="preserve"> </w:t>
      </w:r>
      <w:del w:id="896" w:author="Rijnsdorp, Adriaan" w:date="2015-09-23T17:02:00Z">
        <w:r w:rsidR="00146BE6" w:rsidRPr="001A3CB9" w:rsidDel="00C23553">
          <w:rPr>
            <w:szCs w:val="17"/>
          </w:rPr>
          <w:delText>we propose</w:delText>
        </w:r>
        <w:r w:rsidR="00475D6D" w:rsidRPr="001A3CB9" w:rsidDel="00C23553">
          <w:rPr>
            <w:szCs w:val="17"/>
          </w:rPr>
          <w:delText xml:space="preserve"> </w:delText>
        </w:r>
      </w:del>
      <w:r w:rsidR="00475D6D" w:rsidRPr="001A3CB9">
        <w:rPr>
          <w:szCs w:val="17"/>
        </w:rPr>
        <w:t>arbitrary thresholds were used. Whether these threshold</w:t>
      </w:r>
      <w:r w:rsidR="00146BE6" w:rsidRPr="001A3CB9">
        <w:rPr>
          <w:szCs w:val="17"/>
        </w:rPr>
        <w:t>s</w:t>
      </w:r>
      <w:r w:rsidR="00475D6D" w:rsidRPr="001A3CB9">
        <w:rPr>
          <w:szCs w:val="17"/>
        </w:rPr>
        <w:t xml:space="preserve"> represent Good Environmental Status</w:t>
      </w:r>
      <w:ins w:id="897" w:author="sgb00" w:date="2015-10-05T11:10:00Z">
        <w:r w:rsidR="00665A27">
          <w:rPr>
            <w:szCs w:val="17"/>
          </w:rPr>
          <w:t xml:space="preserve"> (GES)</w:t>
        </w:r>
      </w:ins>
      <w:r w:rsidR="00475D6D" w:rsidRPr="001A3CB9">
        <w:rPr>
          <w:szCs w:val="17"/>
        </w:rPr>
        <w:t xml:space="preserve">, as required under the MSFD, is a question that needs further research and stakeholder consultation. </w:t>
      </w:r>
      <w:r w:rsidRPr="001A3CB9">
        <w:rPr>
          <w:szCs w:val="17"/>
        </w:rPr>
        <w:t>Because the assessment method is built on spatially explicit information, the implications for GES can be evaluated at different spatial scales. The indicators can be combined with indicators of other anthropogenic activities affecting the integrity of the seabed, such as dredging activities, construction of windfarms or oil rigs, or the occurrence of hypoxia due to eutrophication</w:t>
      </w:r>
      <w:ins w:id="898" w:author="Daniel" w:date="2015-09-29T12:46:00Z">
        <w:r w:rsidR="00E12A58">
          <w:rPr>
            <w:szCs w:val="17"/>
          </w:rPr>
          <w:t>,</w:t>
        </w:r>
      </w:ins>
      <w:r w:rsidRPr="001A3CB9">
        <w:rPr>
          <w:szCs w:val="17"/>
        </w:rPr>
        <w:t xml:space="preserve"> allowing an integrated ecosystem-based management of all relevant human pressures </w:t>
      </w:r>
      <w:r w:rsidR="00DC4037" w:rsidRPr="001A3CB9">
        <w:rPr>
          <w:szCs w:val="17"/>
        </w:rPr>
        <w:fldChar w:fldCharType="begin"/>
      </w:r>
      <w:r w:rsidRPr="001A3CB9">
        <w:rPr>
          <w:szCs w:val="17"/>
        </w:rPr>
        <w:instrText xml:space="preserve"> ADDIN EN.CITE &lt;EndNote&gt;&lt;Cite&gt;&lt;Author&gt;Goodsir&lt;/Author&gt;&lt;Year&gt;submitted&lt;/Year&gt;&lt;RecNum&gt;7364&lt;/RecNum&gt;&lt;DisplayText&gt;(Goodsir, submitted; Knights et al., 2013)&lt;/DisplayText&gt;&lt;record&gt;&lt;rec-number&gt;7364&lt;/rec-number&gt;&lt;foreign-keys&gt;&lt;key app="EN" db-id="zpva05xwuavevlew0vovxfshxwztwfvppave" timestamp="1405431205"&gt;7364&lt;/key&gt;&lt;/foreign-keys&gt;&lt;ref-type name="Journal Article"&gt;17&lt;/ref-type&gt;&lt;contributors&gt;&lt;authors&gt;&lt;author&gt;Goodsir, F., Bloomfield, H. J., Judd, A.D., Kral, F., Robinson, L.A., and Knights, A.M. &lt;/author&gt;&lt;/authors&gt;&lt;/contributors&gt;&lt;titles&gt;&lt;title&gt;Using a pressure-based approach in a spatially-resolved framework to assess combined effects of human activities and their management in marine ecosystems. &lt;/title&gt;&lt;secondary-title&gt;ICES J. Mar. Sci.&lt;/secondary-title&gt;&lt;/titles&gt;&lt;periodical&gt;&lt;full-title&gt;ICES J. Mar. Sci.&lt;/full-title&gt;&lt;/periodical&gt;&lt;dates&gt;&lt;year&gt;submitted&lt;/year&gt;&lt;/dates&gt;&lt;urls&gt;&lt;/urls&gt;&lt;/record&gt;&lt;/Cite&gt;&lt;Cite&gt;&lt;Author&gt;Knights&lt;/Author&gt;&lt;Year&gt;2013&lt;/Year&gt;&lt;RecNum&gt;7392&lt;/RecNum&gt;&lt;record&gt;&lt;rec-number&gt;7392&lt;/rec-number&gt;&lt;foreign-keys&gt;&lt;key app="EN" db-id="zpva05xwuavevlew0vovxfshxwztwfvppave" timestamp="1418211982"&gt;7392&lt;/key&gt;&lt;/foreign-keys&gt;&lt;ref-type name="Journal Article"&gt;17&lt;/ref-type&gt;&lt;contributors&gt;&lt;authors&gt;&lt;author&gt;Knights, A. M.&lt;/author&gt;&lt;author&gt;Koss, R. S.&lt;/author&gt;&lt;author&gt;Robinson, L. A.&lt;/author&gt;&lt;/authors&gt;&lt;/contributors&gt;&lt;titles&gt;&lt;title&gt;Identifying common pressure pathways from a complex network of human activities to support ecosystem-based management&lt;/title&gt;&lt;secondary-title&gt;Ecological Applications&lt;/secondary-title&gt;&lt;/titles&gt;&lt;periodical&gt;&lt;full-title&gt;Ecological Applications&lt;/full-title&gt;&lt;/periodical&gt;&lt;pages&gt;755-765&lt;/pages&gt;&lt;volume&gt;23&lt;/volume&gt;&lt;number&gt;4&lt;/number&gt;&lt;dates&gt;&lt;year&gt;2013&lt;/year&gt;&lt;pub-dates&gt;&lt;date&gt;Jun&lt;/date&gt;&lt;/pub-dates&gt;&lt;/dates&gt;&lt;isbn&gt;1051-0761&lt;/isbn&gt;&lt;accession-num&gt;WOS:000320105100006&lt;/accession-num&gt;&lt;urls&gt;&lt;related-urls&gt;&lt;url&gt;&amp;lt;Go to ISI&amp;gt;://WOS:000320105100006&lt;/url&gt;&lt;/related-urls&gt;&lt;/urls&gt;&lt;/record&gt;&lt;/Cite&gt;&lt;/EndNote&gt;</w:instrText>
      </w:r>
      <w:r w:rsidR="00DC4037" w:rsidRPr="001A3CB9">
        <w:rPr>
          <w:szCs w:val="17"/>
        </w:rPr>
        <w:fldChar w:fldCharType="separate"/>
      </w:r>
      <w:r w:rsidRPr="001A3CB9">
        <w:rPr>
          <w:noProof/>
          <w:szCs w:val="17"/>
        </w:rPr>
        <w:t>(</w:t>
      </w:r>
      <w:del w:id="899" w:author="Rijnsdorp, Adriaan" w:date="2015-10-06T10:07:00Z">
        <w:r w:rsidRPr="001A3CB9" w:rsidDel="00AD3E82">
          <w:rPr>
            <w:noProof/>
            <w:szCs w:val="17"/>
          </w:rPr>
          <w:delText xml:space="preserve">Goodsir et al., 2015; </w:delText>
        </w:r>
      </w:del>
      <w:r w:rsidRPr="001A3CB9">
        <w:rPr>
          <w:noProof/>
          <w:szCs w:val="17"/>
        </w:rPr>
        <w:t>Knights et al., 2013</w:t>
      </w:r>
      <w:ins w:id="900" w:author="Rijnsdorp, Adriaan" w:date="2015-10-06T10:07:00Z">
        <w:r w:rsidR="00AD3E82">
          <w:rPr>
            <w:noProof/>
            <w:szCs w:val="17"/>
          </w:rPr>
          <w:t xml:space="preserve">; </w:t>
        </w:r>
        <w:r w:rsidR="00AD3E82" w:rsidRPr="001A3CB9">
          <w:rPr>
            <w:noProof/>
            <w:szCs w:val="17"/>
          </w:rPr>
          <w:t>Goodsir et al., 2015</w:t>
        </w:r>
      </w:ins>
      <w:r w:rsidRPr="001A3CB9">
        <w:rPr>
          <w:noProof/>
          <w:szCs w:val="17"/>
        </w:rPr>
        <w:t>)</w:t>
      </w:r>
      <w:r w:rsidR="00DC4037" w:rsidRPr="001A3CB9">
        <w:rPr>
          <w:szCs w:val="17"/>
        </w:rPr>
        <w:fldChar w:fldCharType="end"/>
      </w:r>
      <w:r w:rsidRPr="001A3CB9">
        <w:rPr>
          <w:szCs w:val="17"/>
        </w:rPr>
        <w:t>.</w:t>
      </w:r>
    </w:p>
    <w:p w:rsidR="0093781C" w:rsidRDefault="00347E2D">
      <w:pPr>
        <w:spacing w:line="480" w:lineRule="auto"/>
        <w:jc w:val="both"/>
        <w:rPr>
          <w:szCs w:val="17"/>
        </w:rPr>
        <w:pPrChange w:id="901" w:author="Daniel" w:date="2015-09-29T11:49:00Z">
          <w:pPr>
            <w:spacing w:line="360" w:lineRule="auto"/>
          </w:pPr>
        </w:pPrChange>
      </w:pPr>
      <w:r w:rsidRPr="001A3CB9">
        <w:rPr>
          <w:szCs w:val="17"/>
        </w:rPr>
        <w:t xml:space="preserve">The </w:t>
      </w:r>
      <w:r w:rsidR="00AC5FEA" w:rsidRPr="001A3CB9">
        <w:rPr>
          <w:szCs w:val="17"/>
        </w:rPr>
        <w:t xml:space="preserve">proposed </w:t>
      </w:r>
      <w:r w:rsidRPr="001A3CB9">
        <w:rPr>
          <w:szCs w:val="17"/>
        </w:rPr>
        <w:t xml:space="preserve">framework can be applied widely because the data required will be generally available. </w:t>
      </w:r>
      <w:r w:rsidR="009E2EE4" w:rsidRPr="001A3CB9">
        <w:rPr>
          <w:szCs w:val="17"/>
        </w:rPr>
        <w:t>The three pillars of the assessment framework are</w:t>
      </w:r>
      <w:ins w:id="902" w:author="sgb00" w:date="2015-10-05T11:11:00Z">
        <w:r w:rsidR="00665A27">
          <w:rPr>
            <w:szCs w:val="17"/>
          </w:rPr>
          <w:t>:</w:t>
        </w:r>
      </w:ins>
      <w:r w:rsidR="009E2EE4" w:rsidRPr="001A3CB9">
        <w:rPr>
          <w:szCs w:val="17"/>
        </w:rPr>
        <w:t xml:space="preserve"> </w:t>
      </w:r>
      <w:r w:rsidR="007E77F7" w:rsidRPr="001A3CB9">
        <w:rPr>
          <w:szCs w:val="17"/>
        </w:rPr>
        <w:t xml:space="preserve">(1) </w:t>
      </w:r>
      <w:r w:rsidR="009E2EE4" w:rsidRPr="001A3CB9">
        <w:rPr>
          <w:szCs w:val="17"/>
        </w:rPr>
        <w:t>high resolution data on the frequency of bottom trawling by fishing gear</w:t>
      </w:r>
      <w:r w:rsidR="007E77F7" w:rsidRPr="001A3CB9">
        <w:rPr>
          <w:szCs w:val="17"/>
        </w:rPr>
        <w:t xml:space="preserve">; (2) </w:t>
      </w:r>
      <w:r w:rsidR="009E2EE4" w:rsidRPr="001A3CB9">
        <w:rPr>
          <w:szCs w:val="17"/>
        </w:rPr>
        <w:t>information on the distribution of seabed habitats</w:t>
      </w:r>
      <w:r w:rsidR="007E77F7" w:rsidRPr="001A3CB9">
        <w:rPr>
          <w:szCs w:val="17"/>
        </w:rPr>
        <w:t xml:space="preserve">; </w:t>
      </w:r>
      <w:ins w:id="903" w:author="sgb00" w:date="2015-10-05T11:11:00Z">
        <w:r w:rsidR="00665A27">
          <w:rPr>
            <w:szCs w:val="17"/>
          </w:rPr>
          <w:t xml:space="preserve">and </w:t>
        </w:r>
      </w:ins>
      <w:r w:rsidR="007E77F7" w:rsidRPr="001A3CB9">
        <w:rPr>
          <w:szCs w:val="17"/>
        </w:rPr>
        <w:t xml:space="preserve">(3) </w:t>
      </w:r>
      <w:r w:rsidR="009E2EE4" w:rsidRPr="001A3CB9">
        <w:rPr>
          <w:szCs w:val="17"/>
        </w:rPr>
        <w:t>information o</w:t>
      </w:r>
      <w:ins w:id="904" w:author="Daniel" w:date="2015-09-29T12:46:00Z">
        <w:r w:rsidR="00E12A58">
          <w:rPr>
            <w:szCs w:val="17"/>
          </w:rPr>
          <w:t>n</w:t>
        </w:r>
      </w:ins>
      <w:del w:id="905" w:author="Daniel" w:date="2015-09-29T12:46:00Z">
        <w:r w:rsidR="009E2EE4" w:rsidRPr="001A3CB9" w:rsidDel="00E12A58">
          <w:rPr>
            <w:szCs w:val="17"/>
          </w:rPr>
          <w:delText>f</w:delText>
        </w:r>
      </w:del>
      <w:r w:rsidR="009E2EE4" w:rsidRPr="001A3CB9">
        <w:rPr>
          <w:szCs w:val="17"/>
        </w:rPr>
        <w:t xml:space="preserve"> the composition of the benthic community with regard to biological traits that are related to their sensitivity and resilience to bottom trawling impacts. </w:t>
      </w:r>
      <w:r w:rsidR="00CD21B7" w:rsidRPr="001A3CB9">
        <w:rPr>
          <w:szCs w:val="17"/>
        </w:rPr>
        <w:t xml:space="preserve">Trawling frequency information </w:t>
      </w:r>
      <w:r w:rsidR="00356FCC" w:rsidRPr="001A3CB9">
        <w:rPr>
          <w:szCs w:val="17"/>
        </w:rPr>
        <w:t>can be obtained from</w:t>
      </w:r>
      <w:r w:rsidR="00CD21B7" w:rsidRPr="001A3CB9">
        <w:rPr>
          <w:szCs w:val="17"/>
        </w:rPr>
        <w:t xml:space="preserve"> Vessel Monitoring by Satellite (VMS) data that are routinely collected (</w:t>
      </w:r>
      <w:del w:id="906" w:author="Rijnsdorp, Adriaan" w:date="2015-10-06T10:07:00Z">
        <w:r w:rsidR="00CD21B7" w:rsidRPr="001A3CB9" w:rsidDel="00AD3E82">
          <w:rPr>
            <w:szCs w:val="17"/>
          </w:rPr>
          <w:delText xml:space="preserve">Hintzen et al., 2012; Lee et al., 2010; </w:delText>
        </w:r>
      </w:del>
      <w:r w:rsidR="00CD21B7" w:rsidRPr="001A3CB9">
        <w:rPr>
          <w:szCs w:val="17"/>
        </w:rPr>
        <w:t>Deng et al., 2005</w:t>
      </w:r>
      <w:ins w:id="907" w:author="Rijnsdorp, Adriaan" w:date="2015-10-06T10:07:00Z">
        <w:r w:rsidR="00AD3E82">
          <w:rPr>
            <w:szCs w:val="17"/>
          </w:rPr>
          <w:t xml:space="preserve">; </w:t>
        </w:r>
        <w:r w:rsidR="00AD3E82" w:rsidRPr="001A3CB9">
          <w:rPr>
            <w:szCs w:val="17"/>
          </w:rPr>
          <w:t>Lee et al., 2010; Hintzen et al., 2012;</w:t>
        </w:r>
      </w:ins>
      <w:r w:rsidR="00CD21B7" w:rsidRPr="001A3CB9">
        <w:rPr>
          <w:szCs w:val="17"/>
        </w:rPr>
        <w:t xml:space="preserve">). </w:t>
      </w:r>
      <w:r w:rsidR="00356FCC" w:rsidRPr="001A3CB9">
        <w:rPr>
          <w:szCs w:val="17"/>
        </w:rPr>
        <w:t xml:space="preserve">Harmonised </w:t>
      </w:r>
      <w:r w:rsidR="00747DFD" w:rsidRPr="001A3CB9">
        <w:rPr>
          <w:szCs w:val="17"/>
        </w:rPr>
        <w:t>seabed</w:t>
      </w:r>
      <w:r w:rsidR="00CD21B7" w:rsidRPr="001A3CB9">
        <w:rPr>
          <w:szCs w:val="17"/>
        </w:rPr>
        <w:t xml:space="preserve"> habitat maps are </w:t>
      </w:r>
      <w:r w:rsidR="00356FCC" w:rsidRPr="001A3CB9">
        <w:rPr>
          <w:szCs w:val="17"/>
        </w:rPr>
        <w:t>becoming increasingly available and now cover major parts of the European seas</w:t>
      </w:r>
      <w:r w:rsidR="00295279" w:rsidRPr="001A3CB9">
        <w:rPr>
          <w:szCs w:val="17"/>
        </w:rPr>
        <w:t xml:space="preserve"> (</w:t>
      </w:r>
      <w:r w:rsidR="003623ED" w:rsidRPr="001A3CB9">
        <w:rPr>
          <w:szCs w:val="17"/>
        </w:rPr>
        <w:t xml:space="preserve">Populus et al., 2015; </w:t>
      </w:r>
      <w:r w:rsidR="00295279" w:rsidRPr="001A3CB9">
        <w:rPr>
          <w:szCs w:val="17"/>
        </w:rPr>
        <w:t xml:space="preserve">Tempera, 2015). </w:t>
      </w:r>
      <w:r w:rsidR="00356FCC" w:rsidRPr="001A3CB9">
        <w:rPr>
          <w:szCs w:val="17"/>
        </w:rPr>
        <w:t xml:space="preserve">Data on the </w:t>
      </w:r>
      <w:r w:rsidR="00295279" w:rsidRPr="001A3CB9">
        <w:rPr>
          <w:szCs w:val="17"/>
        </w:rPr>
        <w:t xml:space="preserve">benthic </w:t>
      </w:r>
      <w:r w:rsidR="00356FCC" w:rsidRPr="001A3CB9">
        <w:rPr>
          <w:szCs w:val="17"/>
        </w:rPr>
        <w:t xml:space="preserve">community composition </w:t>
      </w:r>
      <w:r w:rsidR="006F5CD6" w:rsidRPr="001A3CB9">
        <w:rPr>
          <w:szCs w:val="17"/>
        </w:rPr>
        <w:t>can be found</w:t>
      </w:r>
      <w:r w:rsidR="00356FCC" w:rsidRPr="001A3CB9">
        <w:rPr>
          <w:szCs w:val="17"/>
        </w:rPr>
        <w:t xml:space="preserve"> from various monitoring programmes</w:t>
      </w:r>
      <w:r w:rsidR="00295279" w:rsidRPr="001A3CB9">
        <w:rPr>
          <w:szCs w:val="17"/>
        </w:rPr>
        <w:t xml:space="preserve"> (Rees et al., 2007), that can be coupled to </w:t>
      </w:r>
      <w:r w:rsidR="00356FCC" w:rsidRPr="001A3CB9">
        <w:rPr>
          <w:szCs w:val="17"/>
        </w:rPr>
        <w:t xml:space="preserve">information on life history traits and functional traits (Brey, </w:t>
      </w:r>
      <w:r w:rsidR="00295279" w:rsidRPr="001A3CB9">
        <w:rPr>
          <w:szCs w:val="17"/>
        </w:rPr>
        <w:t>2001</w:t>
      </w:r>
      <w:r w:rsidR="00356FCC" w:rsidRPr="001A3CB9">
        <w:rPr>
          <w:szCs w:val="17"/>
        </w:rPr>
        <w:t xml:space="preserve">; Bolam et al., 2014). </w:t>
      </w:r>
    </w:p>
    <w:p w:rsidR="00216520" w:rsidRPr="00421418" w:rsidRDefault="00216520" w:rsidP="00216520">
      <w:pPr>
        <w:spacing w:after="0" w:line="480" w:lineRule="auto"/>
        <w:jc w:val="both"/>
        <w:rPr>
          <w:ins w:id="908" w:author="Rijnsdorp, Adriaan" w:date="2015-09-29T20:28:00Z"/>
          <w:b/>
          <w:szCs w:val="17"/>
        </w:rPr>
      </w:pPr>
      <w:ins w:id="909" w:author="Rijnsdorp, Adriaan" w:date="2015-09-29T20:28:00Z">
        <w:r w:rsidRPr="00421418">
          <w:rPr>
            <w:b/>
            <w:szCs w:val="17"/>
          </w:rPr>
          <w:t>PHYSICAL IMPACT ON SEABED HABITAT</w:t>
        </w:r>
      </w:ins>
    </w:p>
    <w:p w:rsidR="00216520" w:rsidRPr="001A3CB9" w:rsidRDefault="00216520" w:rsidP="00216520">
      <w:pPr>
        <w:spacing w:line="480" w:lineRule="auto"/>
        <w:jc w:val="both"/>
        <w:rPr>
          <w:ins w:id="910" w:author="Rijnsdorp, Adriaan" w:date="2015-09-29T20:28:00Z"/>
          <w:szCs w:val="17"/>
        </w:rPr>
      </w:pPr>
      <w:ins w:id="911" w:author="Rijnsdorp, Adriaan" w:date="2015-09-29T20:28:00Z">
        <w:r w:rsidRPr="001A3CB9">
          <w:rPr>
            <w:szCs w:val="17"/>
          </w:rPr>
          <w:t xml:space="preserve">Although the mechanisms by which trawling affects the seabed are highly complex </w:t>
        </w:r>
        <w:r w:rsidR="00DC4037" w:rsidRPr="001A3CB9">
          <w:rPr>
            <w:szCs w:val="17"/>
          </w:rPr>
          <w:fldChar w:fldCharType="begin"/>
        </w:r>
        <w:r w:rsidRPr="001A3CB9">
          <w:rPr>
            <w:szCs w:val="17"/>
          </w:rPr>
          <w:instrText xml:space="preserve"> ADDIN EN.CITE &lt;EndNote&gt;&lt;Cite&gt;&lt;Author&gt;O &amp;apos;Neill&lt;/Author&gt;&lt;Year&gt;2015&lt;/Year&gt;&lt;RecNum&gt;4157&lt;/RecNum&gt;&lt;DisplayText&gt;(O &amp;apos;Neill and Ivanović, 2015)&lt;/DisplayText&gt;&lt;record&gt;&lt;rec-number&gt;4157&lt;/rec-number&gt;&lt;foreign-keys&gt;&lt;key app="EN" db-id="0d2tedev4zsde7etswr5d5d0ttesfstwvwar" timestamp="1426711352"&gt;4157&lt;/key&gt;&lt;/foreign-keys&gt;&lt;ref-type name="Journal Article"&gt;17&lt;/ref-type&gt;&lt;contributors&gt;&lt;authors&gt;&lt;author&gt;O &amp;apos;Neill, F.G.&lt;/author&gt;&lt;author&gt;&lt;style face="normal" font="default" size="100%"&gt;Ivanovi&lt;/style&gt;&lt;style face="normal" font="default" charset="238" size="100%"&gt;ć, A&lt;/style&gt;&lt;style face="normal" font="default" size="100%"&gt;.&lt;/style&gt;&lt;/author&gt;&lt;/authors&gt;&lt;/contributors&gt;&lt;titles&gt;&lt;title&gt;The physical impact of towed fishing gears on soft sediments&lt;/title&gt;&lt;secondary-title&gt;Ices Journal of Marine Science&lt;/secondary-title&gt;&lt;/titles&gt;&lt;periodical&gt;&lt;full-title&gt;Ices Journal of Marine Science&lt;/full-title&gt;&lt;/periodical&gt;&lt;volume&gt;this volume&lt;/volume&gt;&lt;dates&gt;&lt;year&gt;2015&lt;/year&gt;&lt;/dates&gt;&lt;urls&gt;&lt;/urls&gt;&lt;/record&gt;&lt;/Cite&gt;&lt;/EndNote&gt;</w:instrText>
        </w:r>
        <w:r w:rsidR="00DC4037" w:rsidRPr="001A3CB9">
          <w:rPr>
            <w:szCs w:val="17"/>
          </w:rPr>
          <w:fldChar w:fldCharType="separate"/>
        </w:r>
        <w:r w:rsidRPr="001A3CB9">
          <w:rPr>
            <w:noProof/>
            <w:szCs w:val="17"/>
          </w:rPr>
          <w:t>(O 'Neill and Ivanović, 2015)</w:t>
        </w:r>
        <w:r w:rsidR="00DC4037" w:rsidRPr="001A3CB9">
          <w:rPr>
            <w:szCs w:val="17"/>
          </w:rPr>
          <w:fldChar w:fldCharType="end"/>
        </w:r>
        <w:r w:rsidRPr="001A3CB9">
          <w:rPr>
            <w:szCs w:val="17"/>
          </w:rPr>
          <w:t>, simplified rules were derived based on first principles of physics. Key parameters are the mass and size of the gear components</w:t>
        </w:r>
        <w:del w:id="912" w:author="sgb00" w:date="2015-10-05T11:12:00Z">
          <w:r w:rsidRPr="001A3CB9" w:rsidDel="00665A27">
            <w:rPr>
              <w:szCs w:val="17"/>
            </w:rPr>
            <w:delText>,</w:delText>
          </w:r>
        </w:del>
        <w:r w:rsidRPr="001A3CB9">
          <w:rPr>
            <w:szCs w:val="17"/>
          </w:rPr>
          <w:t xml:space="preserve"> and the speed at which the gear is towed over the seabed. In combination with information on trawling frequencies, this information can be used to map the physical impact of bottom trawling and to quantify the differences in physical impact across fisheries. Th</w:t>
        </w:r>
        <w:r>
          <w:rPr>
            <w:szCs w:val="17"/>
          </w:rPr>
          <w:t>is</w:t>
        </w:r>
        <w:r w:rsidRPr="001A3CB9">
          <w:rPr>
            <w:szCs w:val="17"/>
          </w:rPr>
          <w:t xml:space="preserve"> reductionist approach can </w:t>
        </w:r>
        <w:r>
          <w:rPr>
            <w:szCs w:val="17"/>
          </w:rPr>
          <w:t xml:space="preserve">also </w:t>
        </w:r>
        <w:r w:rsidRPr="001A3CB9">
          <w:rPr>
            <w:szCs w:val="17"/>
          </w:rPr>
          <w:t xml:space="preserve">be applied to assess passive gears. Passive gears have attracted special attention to reduce the ecological impact and fuel consumption of the fisheries (Suuronen et al., 2012). </w:t>
        </w:r>
      </w:ins>
    </w:p>
    <w:p w:rsidR="00216520" w:rsidRPr="001A3CB9" w:rsidRDefault="00216520" w:rsidP="00216520">
      <w:pPr>
        <w:spacing w:line="480" w:lineRule="auto"/>
        <w:jc w:val="both"/>
        <w:rPr>
          <w:ins w:id="913" w:author="Rijnsdorp, Adriaan" w:date="2015-09-29T20:28:00Z"/>
          <w:szCs w:val="17"/>
        </w:rPr>
      </w:pPr>
      <w:ins w:id="914" w:author="Rijnsdorp, Adriaan" w:date="2015-09-29T20:28:00Z">
        <w:r w:rsidRPr="001A3CB9">
          <w:rPr>
            <w:szCs w:val="17"/>
          </w:rPr>
          <w:t>The method</w:t>
        </w:r>
        <w:r>
          <w:rPr>
            <w:szCs w:val="17"/>
          </w:rPr>
          <w:t>s</w:t>
        </w:r>
        <w:r w:rsidRPr="001A3CB9">
          <w:rPr>
            <w:szCs w:val="17"/>
          </w:rPr>
          <w:t xml:space="preserve"> to estimate penetration, collision and sediment mobilisation proposed in this paper should be seen as a first attempt</w:t>
        </w:r>
      </w:ins>
      <w:ins w:id="915" w:author="Rijnsdorp, Adriaan" w:date="2015-09-29T21:50:00Z">
        <w:r w:rsidR="004D0A69">
          <w:rPr>
            <w:szCs w:val="17"/>
          </w:rPr>
          <w:t xml:space="preserve"> that </w:t>
        </w:r>
      </w:ins>
      <w:ins w:id="916" w:author="Rijnsdorp, Adriaan" w:date="2015-09-29T20:28:00Z">
        <w:r w:rsidRPr="001A3CB9">
          <w:rPr>
            <w:szCs w:val="17"/>
          </w:rPr>
          <w:t xml:space="preserve">may guide future research and provide guidance toward an improved data collection of key variables for which empirical data are currently lacking. </w:t>
        </w:r>
        <w:r>
          <w:rPr>
            <w:szCs w:val="17"/>
          </w:rPr>
          <w:t>Some studies have already assessed the physical impact of trawl gears on the seabed, for example using an empirical model of s</w:t>
        </w:r>
        <w:r w:rsidRPr="001A3CB9">
          <w:rPr>
            <w:szCs w:val="17"/>
          </w:rPr>
          <w:t>ediment mobilisatio</w:t>
        </w:r>
        <w:r>
          <w:rPr>
            <w:szCs w:val="17"/>
          </w:rPr>
          <w:t>n (</w:t>
        </w:r>
        <w:r w:rsidRPr="001A3CB9">
          <w:rPr>
            <w:szCs w:val="17"/>
          </w:rPr>
          <w:t>originally developed by O’Neill and Summerbell (2011)</w:t>
        </w:r>
        <w:r>
          <w:rPr>
            <w:szCs w:val="17"/>
          </w:rPr>
          <w:t xml:space="preserve"> and </w:t>
        </w:r>
        <w:r w:rsidRPr="001A3CB9">
          <w:rPr>
            <w:szCs w:val="17"/>
          </w:rPr>
          <w:t>reanalysed by O’Neill and Ivanovi</w:t>
        </w:r>
        <w:del w:id="917" w:author="sgb00" w:date="2015-10-05T11:12:00Z">
          <w:r w:rsidRPr="001A3CB9" w:rsidDel="00665A27">
            <w:rPr>
              <w:szCs w:val="17"/>
            </w:rPr>
            <w:delText>c</w:delText>
          </w:r>
        </w:del>
      </w:ins>
      <w:ins w:id="918" w:author="sgb00" w:date="2015-10-05T11:12:00Z">
        <w:r w:rsidR="00665A27">
          <w:rPr>
            <w:szCs w:val="17"/>
          </w:rPr>
          <w:t>ć</w:t>
        </w:r>
      </w:ins>
      <w:ins w:id="919" w:author="Rijnsdorp, Adriaan" w:date="2015-09-29T20:28:00Z">
        <w:r w:rsidRPr="001A3CB9">
          <w:rPr>
            <w:szCs w:val="17"/>
          </w:rPr>
          <w:t xml:space="preserve"> (2015)</w:t>
        </w:r>
        <w:r>
          <w:rPr>
            <w:szCs w:val="17"/>
          </w:rPr>
          <w:t>)</w:t>
        </w:r>
        <w:r w:rsidRPr="001A3CB9">
          <w:rPr>
            <w:szCs w:val="17"/>
          </w:rPr>
          <w:t>.</w:t>
        </w:r>
      </w:ins>
    </w:p>
    <w:p w:rsidR="0093781C" w:rsidRDefault="00DC4037">
      <w:pPr>
        <w:spacing w:after="0" w:line="480" w:lineRule="auto"/>
        <w:jc w:val="both"/>
        <w:rPr>
          <w:b/>
          <w:szCs w:val="17"/>
          <w:rPrChange w:id="920" w:author="Daniel" w:date="2015-09-29T12:48:00Z">
            <w:rPr/>
          </w:rPrChange>
        </w:rPr>
        <w:pPrChange w:id="921" w:author="Daniel" w:date="2015-09-29T12:48:00Z">
          <w:pPr>
            <w:pStyle w:val="Heading2"/>
          </w:pPr>
        </w:pPrChange>
      </w:pPr>
      <w:r w:rsidRPr="00DC4037">
        <w:rPr>
          <w:b/>
          <w:szCs w:val="17"/>
          <w:rPrChange w:id="922" w:author="Daniel" w:date="2015-09-29T12:48:00Z">
            <w:rPr>
              <w:sz w:val="16"/>
              <w:szCs w:val="16"/>
            </w:rPr>
          </w:rPrChange>
        </w:rPr>
        <w:t>P</w:t>
      </w:r>
      <w:ins w:id="923" w:author="Daniel" w:date="2015-09-29T12:47:00Z">
        <w:r w:rsidRPr="00DC4037">
          <w:rPr>
            <w:b/>
            <w:szCs w:val="17"/>
            <w:rPrChange w:id="924" w:author="Daniel" w:date="2015-09-29T12:48:00Z">
              <w:rPr>
                <w:sz w:val="16"/>
                <w:szCs w:val="17"/>
              </w:rPr>
            </w:rPrChange>
          </w:rPr>
          <w:t>RESSURE INDICATORS</w:t>
        </w:r>
      </w:ins>
      <w:ins w:id="925" w:author="Daniel" w:date="2015-09-29T12:48:00Z">
        <w:r w:rsidRPr="00DC4037">
          <w:rPr>
            <w:b/>
            <w:szCs w:val="17"/>
            <w:rPrChange w:id="926" w:author="Daniel" w:date="2015-09-29T12:48:00Z">
              <w:rPr>
                <w:sz w:val="16"/>
                <w:szCs w:val="17"/>
              </w:rPr>
            </w:rPrChange>
          </w:rPr>
          <w:t xml:space="preserve"> ON THE SEABED </w:t>
        </w:r>
      </w:ins>
      <w:del w:id="927" w:author="Daniel" w:date="2015-09-29T12:48:00Z">
        <w:r w:rsidRPr="00DC4037">
          <w:rPr>
            <w:b/>
            <w:szCs w:val="17"/>
            <w:rPrChange w:id="928" w:author="Daniel" w:date="2015-09-29T12:48:00Z">
              <w:rPr>
                <w:sz w:val="16"/>
                <w:szCs w:val="16"/>
              </w:rPr>
            </w:rPrChange>
          </w:rPr>
          <w:delText>ressure indicators</w:delText>
        </w:r>
      </w:del>
    </w:p>
    <w:p w:rsidR="00700B23" w:rsidRDefault="008D0E98" w:rsidP="00216520">
      <w:pPr>
        <w:spacing w:line="480" w:lineRule="auto"/>
        <w:jc w:val="both"/>
        <w:rPr>
          <w:ins w:id="929" w:author="Rijnsdorp, Adriaan" w:date="2015-09-29T20:40:00Z"/>
          <w:szCs w:val="17"/>
        </w:rPr>
      </w:pPr>
      <w:r w:rsidRPr="001A3CB9">
        <w:rPr>
          <w:szCs w:val="17"/>
        </w:rPr>
        <w:t xml:space="preserve">The </w:t>
      </w:r>
      <w:r w:rsidR="006F5CD6" w:rsidRPr="001A3CB9">
        <w:rPr>
          <w:szCs w:val="17"/>
        </w:rPr>
        <w:t xml:space="preserve">development of </w:t>
      </w:r>
      <w:r w:rsidRPr="001A3CB9">
        <w:rPr>
          <w:szCs w:val="17"/>
        </w:rPr>
        <w:t xml:space="preserve">pressure indicators </w:t>
      </w:r>
      <w:r w:rsidR="00D819C5" w:rsidRPr="001A3CB9">
        <w:rPr>
          <w:szCs w:val="17"/>
        </w:rPr>
        <w:t xml:space="preserve">builds on the work of </w:t>
      </w:r>
      <w:r w:rsidR="00DC2353" w:rsidRPr="001A3CB9">
        <w:rPr>
          <w:szCs w:val="17"/>
        </w:rPr>
        <w:t xml:space="preserve">Piet and Hintzen </w:t>
      </w:r>
      <w:r w:rsidR="00DC4037" w:rsidRPr="001A3CB9">
        <w:rPr>
          <w:szCs w:val="17"/>
        </w:rPr>
        <w:fldChar w:fldCharType="begin"/>
      </w:r>
      <w:r w:rsidR="00C80120" w:rsidRPr="001A3CB9">
        <w:rPr>
          <w:szCs w:val="17"/>
        </w:rPr>
        <w:instrText xml:space="preserve"> ADDIN EN.CITE &lt;EndNote&gt;&lt;Cite&gt;&lt;Author&gt;Piet&lt;/Author&gt;&lt;Year&gt;2012&lt;/Year&gt;&lt;RecNum&gt;3077&lt;/RecNum&gt;&lt;DisplayText&gt;(Piet and Hintzen, 2012)&lt;/DisplayText&gt;&lt;record&gt;&lt;rec-number&gt;3077&lt;/rec-number&gt;&lt;foreign-keys&gt;&lt;key app="EN" db-id="0d2tedev4zsde7etswr5d5d0ttesfstwvwar" timestamp="1350053224"&gt;3077&lt;/key&gt;&lt;/foreign-keys&gt;&lt;ref-type name="Journal Article"&gt;17&lt;/ref-type&gt;&lt;contributors&gt;&lt;authors&gt;&lt;author&gt;Piet, G. J.&lt;/author&gt;&lt;author&gt;Hintzen, N. T.&lt;/author&gt;&lt;/authors&gt;&lt;/contributors&gt;&lt;titles&gt;&lt;title&gt;Indicators of fishing pressure and seafloor integrity&lt;/title&gt;&lt;secondary-title&gt;ICES Journal of Marine Science&lt;/secondary-title&gt;&lt;/titles&gt;&lt;periodical&gt;&lt;full-title&gt;Ices Journal of Marine Science&lt;/full-title&gt;&lt;/periodical&gt;&lt;pages&gt;1850-1858&lt;/pages&gt;&lt;volume&gt;69&lt;/volume&gt;&lt;number&gt;10&lt;/number&gt;&lt;dates&gt;&lt;year&gt;2012&lt;/year&gt;&lt;pub-dates&gt;&lt;date&gt;December 1, 2012&lt;/date&gt;&lt;/pub-dates&gt;&lt;/dates&gt;&lt;urls&gt;&lt;related-urls&gt;&lt;url&gt;http://icesjms.oxfordjournals.org/content/69/10/1850.abstract&lt;/url&gt;&lt;/related-urls&gt;&lt;/urls&gt;&lt;electronic-resource-num&gt;10.1093/icesjms/fss162&lt;/electronic-resource-num&gt;&lt;/record&gt;&lt;/Cite&gt;&lt;/EndNote&gt;</w:instrText>
      </w:r>
      <w:r w:rsidR="00DC4037" w:rsidRPr="001A3CB9">
        <w:rPr>
          <w:szCs w:val="17"/>
        </w:rPr>
        <w:fldChar w:fldCharType="separate"/>
      </w:r>
      <w:r w:rsidR="00C80120" w:rsidRPr="001A3CB9">
        <w:rPr>
          <w:noProof/>
          <w:szCs w:val="17"/>
        </w:rPr>
        <w:t>(</w:t>
      </w:r>
      <w:del w:id="930" w:author="Daniel" w:date="2015-09-29T12:48:00Z">
        <w:r w:rsidR="00C80120" w:rsidRPr="001A3CB9" w:rsidDel="00E12A58">
          <w:rPr>
            <w:noProof/>
            <w:szCs w:val="17"/>
          </w:rPr>
          <w:delText xml:space="preserve"> </w:delText>
        </w:r>
      </w:del>
      <w:r w:rsidR="00C80120" w:rsidRPr="001A3CB9">
        <w:rPr>
          <w:noProof/>
          <w:szCs w:val="17"/>
        </w:rPr>
        <w:t>2012)</w:t>
      </w:r>
      <w:r w:rsidR="00DC4037" w:rsidRPr="001A3CB9">
        <w:rPr>
          <w:szCs w:val="17"/>
        </w:rPr>
        <w:fldChar w:fldCharType="end"/>
      </w:r>
      <w:r w:rsidRPr="001A3CB9">
        <w:rPr>
          <w:szCs w:val="17"/>
        </w:rPr>
        <w:t>. The area not trawled is estimated from the surface area of the grid cells where no trawling is observed plus the untrawled surface area of the grid cells where the area swept was less than the surface area of the grid cell. Th</w:t>
      </w:r>
      <w:r w:rsidR="009F00D9" w:rsidRPr="001A3CB9">
        <w:rPr>
          <w:szCs w:val="17"/>
        </w:rPr>
        <w:t>e</w:t>
      </w:r>
      <w:r w:rsidRPr="001A3CB9">
        <w:rPr>
          <w:szCs w:val="17"/>
        </w:rPr>
        <w:t xml:space="preserve"> exten</w:t>
      </w:r>
      <w:r w:rsidR="00D819C5" w:rsidRPr="001A3CB9">
        <w:rPr>
          <w:szCs w:val="17"/>
        </w:rPr>
        <w:t>t</w:t>
      </w:r>
      <w:r w:rsidRPr="001A3CB9">
        <w:rPr>
          <w:szCs w:val="17"/>
        </w:rPr>
        <w:t xml:space="preserve"> of trawling is given by 100% - </w:t>
      </w:r>
      <w:r w:rsidR="00C95812" w:rsidRPr="001A3CB9">
        <w:rPr>
          <w:szCs w:val="17"/>
        </w:rPr>
        <w:t>%untrawled area.</w:t>
      </w:r>
      <w:r w:rsidRPr="001A3CB9">
        <w:rPr>
          <w:szCs w:val="17"/>
        </w:rPr>
        <w:t xml:space="preserve"> </w:t>
      </w:r>
      <w:r w:rsidR="00C95812" w:rsidRPr="001A3CB9">
        <w:rPr>
          <w:szCs w:val="17"/>
        </w:rPr>
        <w:t xml:space="preserve">The proportion of the area trawled </w:t>
      </w:r>
      <w:r w:rsidR="00865746" w:rsidRPr="001A3CB9">
        <w:rPr>
          <w:szCs w:val="17"/>
        </w:rPr>
        <w:t>less than</w:t>
      </w:r>
      <w:r w:rsidR="00C95812" w:rsidRPr="001A3CB9">
        <w:rPr>
          <w:szCs w:val="17"/>
        </w:rPr>
        <w:t xml:space="preserve"> once per year is </w:t>
      </w:r>
      <w:del w:id="931" w:author="sgb00" w:date="2015-10-05T11:12:00Z">
        <w:r w:rsidR="00C95812" w:rsidRPr="001A3CB9" w:rsidDel="00665A27">
          <w:rPr>
            <w:szCs w:val="17"/>
          </w:rPr>
          <w:delText xml:space="preserve">informative </w:delText>
        </w:r>
      </w:del>
      <w:ins w:id="932" w:author="sgb00" w:date="2015-10-05T11:12:00Z">
        <w:r w:rsidR="00665A27">
          <w:rPr>
            <w:szCs w:val="17"/>
          </w:rPr>
          <w:t>indicative</w:t>
        </w:r>
        <w:r w:rsidR="00665A27" w:rsidRPr="001A3CB9">
          <w:rPr>
            <w:szCs w:val="17"/>
          </w:rPr>
          <w:t xml:space="preserve"> </w:t>
        </w:r>
      </w:ins>
      <w:r w:rsidR="00C95812" w:rsidRPr="001A3CB9">
        <w:rPr>
          <w:szCs w:val="17"/>
        </w:rPr>
        <w:t xml:space="preserve">of the proportion of the habitat that is </w:t>
      </w:r>
      <w:r w:rsidR="00865746" w:rsidRPr="001A3CB9">
        <w:rPr>
          <w:szCs w:val="17"/>
        </w:rPr>
        <w:t xml:space="preserve">lightly </w:t>
      </w:r>
      <w:r w:rsidR="00C95812" w:rsidRPr="001A3CB9">
        <w:rPr>
          <w:szCs w:val="17"/>
        </w:rPr>
        <w:t>trawled</w:t>
      </w:r>
      <w:r w:rsidR="00865746" w:rsidRPr="001A3CB9">
        <w:rPr>
          <w:szCs w:val="17"/>
        </w:rPr>
        <w:t>.</w:t>
      </w:r>
      <w:r w:rsidR="00C95812" w:rsidRPr="001A3CB9">
        <w:rPr>
          <w:szCs w:val="17"/>
        </w:rPr>
        <w:t xml:space="preserve"> The area where 90% of the trawling occurs indicates the size of the </w:t>
      </w:r>
      <w:r w:rsidR="00865746" w:rsidRPr="001A3CB9">
        <w:rPr>
          <w:szCs w:val="17"/>
        </w:rPr>
        <w:t xml:space="preserve">intensively trawled area. </w:t>
      </w:r>
      <w:r w:rsidR="00D819C5" w:rsidRPr="001A3CB9">
        <w:rPr>
          <w:szCs w:val="17"/>
        </w:rPr>
        <w:t xml:space="preserve">Because catch </w:t>
      </w:r>
      <w:r w:rsidR="00455FD8" w:rsidRPr="001A3CB9">
        <w:rPr>
          <w:szCs w:val="17"/>
        </w:rPr>
        <w:t xml:space="preserve">rates </w:t>
      </w:r>
      <w:r w:rsidR="00D819C5" w:rsidRPr="001A3CB9">
        <w:rPr>
          <w:szCs w:val="17"/>
        </w:rPr>
        <w:t>tend to equalise</w:t>
      </w:r>
      <w:r w:rsidR="00455FD8" w:rsidRPr="001A3CB9">
        <w:rPr>
          <w:szCs w:val="17"/>
        </w:rPr>
        <w:t xml:space="preserve"> across fishing grounds </w:t>
      </w:r>
      <w:r w:rsidR="00DC4037" w:rsidRPr="001A3CB9">
        <w:rPr>
          <w:szCs w:val="17"/>
        </w:rPr>
        <w:fldChar w:fldCharType="begin"/>
      </w:r>
      <w:r w:rsidR="00DB512F" w:rsidRPr="001A3CB9">
        <w:rPr>
          <w:szCs w:val="17"/>
        </w:rPr>
        <w:instrText xml:space="preserve"> ADDIN EN.CITE &lt;EndNote&gt;&lt;Cite&gt;&lt;Author&gt;Gillis&lt;/Author&gt;&lt;Year&gt;1998&lt;/Year&gt;&lt;RecNum&gt;697&lt;/RecNum&gt;&lt;DisplayText&gt;(Gillis and Peterman, 1998; Rijnsdorp et al., 2000)&lt;/DisplayText&gt;&lt;record&gt;&lt;rec-number&gt;697&lt;/rec-number&gt;&lt;foreign-keys&gt;&lt;key app="EN" db-id="0d2tedev4zsde7etswr5d5d0ttesfstwvwar" timestamp="0"&gt;697&lt;/key&gt;&lt;/foreign-keys&gt;&lt;ref-type name="Journal Article"&gt;17&lt;/ref-type&gt;&lt;contributors&gt;&lt;authors&gt;&lt;author&gt;Gillis, D. M.&lt;/author&gt;&lt;author&gt;Peterman, R. M.&lt;/author&gt;&lt;/authors&gt;&lt;/contributors&gt;&lt;titles&gt;&lt;title&gt;Implications of interference among fishing vessels and the ideal free distribution to the interpretation of CPUE&lt;/title&gt;&lt;secondary-title&gt;Canadian Journal of Fisheries and Aquatic Sciences&lt;/secondary-title&gt;&lt;alt-title&gt;Can. J. Fish. Aquat. Sci.&lt;/alt-title&gt;&lt;/titles&gt;&lt;periodical&gt;&lt;full-title&gt;Canadian Journal of Fisheries and Aquatic Sciences&lt;/full-title&gt;&lt;/periodical&gt;&lt;pages&gt;37-46&lt;/pages&gt;&lt;volume&gt;55&lt;/volume&gt;&lt;number&gt;1&lt;/number&gt;&lt;dates&gt;&lt;year&gt;1998&lt;/year&gt;&lt;pub-dates&gt;&lt;date&gt;Jan&lt;/date&gt;&lt;/pub-dates&gt;&lt;/dates&gt;&lt;accession-num&gt;ISI:000072907600005&lt;/accession-num&gt;&lt;urls&gt;&lt;related-urls&gt;&lt;url&gt;&amp;lt;Go to ISI&amp;gt;://000072907600005&lt;/url&gt;&lt;/related-urls&gt;&lt;/urls&gt;&lt;/record&gt;&lt;/Cite&gt;&lt;Cite&gt;&lt;Author&gt;Rijnsdorp&lt;/Author&gt;&lt;Year&gt;2000&lt;/Year&gt;&lt;RecNum&gt;804&lt;/RecNum&gt;&lt;record&gt;&lt;rec-number&gt;804&lt;/rec-number&gt;&lt;foreign-keys&gt;&lt;key app="EN" db-id="0d2tedev4zsde7etswr5d5d0ttesfstwvwar" timestamp="0"&gt;804&lt;/key&gt;&lt;/foreign-keys&gt;&lt;ref-type name="Journal Article"&gt;17&lt;/ref-type&gt;&lt;contributors&gt;&lt;authors&gt;&lt;author&gt;Rijnsdorp, A.D.&lt;/author&gt;&lt;author&gt;Dol, W.&lt;/author&gt;&lt;author&gt;Hoyer, M.&lt;/author&gt;&lt;author&gt;Pastoors, M.A.&lt;/author&gt;&lt;/authors&gt;&lt;/contributors&gt;&lt;titles&gt;&lt;title&gt;Effects of fishing power and competitive interactions among vessels on the effort allocation on the trip level of the Dutch beam trawl fleet&lt;/title&gt;&lt;secondary-title&gt;ICES Journal of Marine Science&lt;/secondary-title&gt;&lt;/titles&gt;&lt;periodical&gt;&lt;full-title&gt;Ices Journal of Marine Science&lt;/full-title&gt;&lt;/periodical&gt;&lt;pages&gt;927-937&lt;/pages&gt;&lt;volume&gt;57&lt;/volume&gt;&lt;dates&gt;&lt;year&gt;2000&lt;/year&gt;&lt;/dates&gt;&lt;urls&gt;&lt;/urls&gt;&lt;/record&gt;&lt;/Cite&gt;&lt;/EndNote&gt;</w:instrText>
      </w:r>
      <w:r w:rsidR="00DC4037" w:rsidRPr="001A3CB9">
        <w:rPr>
          <w:szCs w:val="17"/>
        </w:rPr>
        <w:fldChar w:fldCharType="separate"/>
      </w:r>
      <w:r w:rsidR="00DB512F" w:rsidRPr="001A3CB9">
        <w:rPr>
          <w:noProof/>
          <w:szCs w:val="17"/>
        </w:rPr>
        <w:t>(Gillis and Peterman, 1998; Rijnsdorp et al., 2000)</w:t>
      </w:r>
      <w:r w:rsidR="00DC4037" w:rsidRPr="001A3CB9">
        <w:rPr>
          <w:szCs w:val="17"/>
        </w:rPr>
        <w:fldChar w:fldCharType="end"/>
      </w:r>
      <w:r w:rsidR="00455FD8" w:rsidRPr="001A3CB9">
        <w:rPr>
          <w:szCs w:val="17"/>
        </w:rPr>
        <w:t xml:space="preserve">, this area represents the area where the </w:t>
      </w:r>
      <w:r w:rsidR="003150B9" w:rsidRPr="001A3CB9">
        <w:rPr>
          <w:szCs w:val="17"/>
        </w:rPr>
        <w:t xml:space="preserve">bulk of the landings </w:t>
      </w:r>
      <w:r w:rsidR="00455FD8" w:rsidRPr="001A3CB9">
        <w:rPr>
          <w:szCs w:val="17"/>
        </w:rPr>
        <w:t>is</w:t>
      </w:r>
      <w:r w:rsidR="003150B9" w:rsidRPr="001A3CB9">
        <w:rPr>
          <w:szCs w:val="17"/>
        </w:rPr>
        <w:t xml:space="preserve"> being taken.</w:t>
      </w:r>
      <w:ins w:id="933" w:author="Rijnsdorp, Adriaan" w:date="2015-09-29T20:32:00Z">
        <w:r w:rsidR="00216520">
          <w:rPr>
            <w:szCs w:val="17"/>
          </w:rPr>
          <w:t xml:space="preserve"> </w:t>
        </w:r>
      </w:ins>
    </w:p>
    <w:p w:rsidR="00216520" w:rsidRPr="001A3CB9" w:rsidRDefault="00216520" w:rsidP="00216520">
      <w:pPr>
        <w:spacing w:line="480" w:lineRule="auto"/>
        <w:jc w:val="both"/>
        <w:rPr>
          <w:ins w:id="934" w:author="Rijnsdorp, Adriaan" w:date="2015-09-29T20:30:00Z"/>
          <w:szCs w:val="17"/>
        </w:rPr>
      </w:pPr>
      <w:ins w:id="935" w:author="Rijnsdorp, Adriaan" w:date="2015-09-29T20:31:00Z">
        <w:r>
          <w:rPr>
            <w:szCs w:val="17"/>
          </w:rPr>
          <w:t xml:space="preserve">Pressure indicators take account of the differences in physical impact of different fishing gears. </w:t>
        </w:r>
      </w:ins>
      <w:ins w:id="936" w:author="Rijnsdorp, Adriaan" w:date="2015-09-29T20:41:00Z">
        <w:r w:rsidR="00700B23">
          <w:rPr>
            <w:szCs w:val="17"/>
          </w:rPr>
          <w:t>Based on</w:t>
        </w:r>
      </w:ins>
      <w:ins w:id="937" w:author="Rijnsdorp, Adriaan" w:date="2015-09-29T20:35:00Z">
        <w:r>
          <w:rPr>
            <w:szCs w:val="17"/>
          </w:rPr>
          <w:t xml:space="preserve"> the footprint estimates of </w:t>
        </w:r>
      </w:ins>
      <w:ins w:id="938" w:author="Rijnsdorp, Adriaan" w:date="2015-09-29T20:30:00Z">
        <w:r w:rsidRPr="001A3CB9">
          <w:rPr>
            <w:szCs w:val="17"/>
          </w:rPr>
          <w:t>14 different European bottom trawl metiers</w:t>
        </w:r>
      </w:ins>
      <w:ins w:id="939" w:author="Rijnsdorp, Adriaan" w:date="2015-09-29T20:35:00Z">
        <w:r>
          <w:rPr>
            <w:szCs w:val="17"/>
          </w:rPr>
          <w:t xml:space="preserve"> (Eigaard et al., this volume), </w:t>
        </w:r>
      </w:ins>
      <w:ins w:id="940" w:author="Rijnsdorp, Adriaan" w:date="2015-09-29T20:36:00Z">
        <w:r>
          <w:rPr>
            <w:szCs w:val="17"/>
          </w:rPr>
          <w:t>the</w:t>
        </w:r>
      </w:ins>
      <w:ins w:id="941" w:author="Rijnsdorp, Adriaan" w:date="2015-09-29T20:35:00Z">
        <w:r>
          <w:rPr>
            <w:szCs w:val="17"/>
          </w:rPr>
          <w:t xml:space="preserve"> pressure indicators of </w:t>
        </w:r>
      </w:ins>
      <w:ins w:id="942" w:author="Rijnsdorp, Adriaan" w:date="2015-09-29T20:36:00Z">
        <w:r>
          <w:rPr>
            <w:szCs w:val="17"/>
          </w:rPr>
          <w:t>the total</w:t>
        </w:r>
        <w:r w:rsidR="00700B23">
          <w:rPr>
            <w:szCs w:val="17"/>
          </w:rPr>
          <w:t xml:space="preserve"> fleet of bottom trawlers could be estimated at both the surface and the subsurface level. </w:t>
        </w:r>
      </w:ins>
      <w:ins w:id="943" w:author="Rijnsdorp, Adriaan" w:date="2015-09-29T21:37:00Z">
        <w:r w:rsidR="004C7428">
          <w:rPr>
            <w:szCs w:val="17"/>
          </w:rPr>
          <w:t>Further work is needed to refine the p</w:t>
        </w:r>
      </w:ins>
      <w:ins w:id="944" w:author="Rijnsdorp, Adriaan" w:date="2015-09-29T20:38:00Z">
        <w:r w:rsidR="00700B23">
          <w:rPr>
            <w:szCs w:val="17"/>
          </w:rPr>
          <w:t xml:space="preserve">ressure indicators by taking account of the </w:t>
        </w:r>
      </w:ins>
      <w:ins w:id="945" w:author="Rijnsdorp, Adriaan" w:date="2015-09-29T20:37:00Z">
        <w:r w:rsidR="00700B23">
          <w:rPr>
            <w:szCs w:val="17"/>
          </w:rPr>
          <w:t xml:space="preserve">differences in towing speed among </w:t>
        </w:r>
      </w:ins>
      <w:ins w:id="946" w:author="Rijnsdorp, Adriaan" w:date="2015-09-29T20:39:00Z">
        <w:r w:rsidR="00700B23">
          <w:rPr>
            <w:szCs w:val="17"/>
          </w:rPr>
          <w:t>metiers</w:t>
        </w:r>
      </w:ins>
      <w:ins w:id="947" w:author="Rijnsdorp, Adriaan" w:date="2015-10-01T11:40:00Z">
        <w:r w:rsidR="00855349">
          <w:rPr>
            <w:szCs w:val="17"/>
          </w:rPr>
          <w:t xml:space="preserve"> that have a large effect on the physical impact</w:t>
        </w:r>
      </w:ins>
      <w:ins w:id="948" w:author="Rijnsdorp, Adriaan" w:date="2015-09-29T20:39:00Z">
        <w:r w:rsidR="00700B23">
          <w:rPr>
            <w:szCs w:val="17"/>
          </w:rPr>
          <w:t>.</w:t>
        </w:r>
      </w:ins>
    </w:p>
    <w:p w:rsidR="0093781C" w:rsidRDefault="00436A0F">
      <w:pPr>
        <w:spacing w:line="480" w:lineRule="auto"/>
        <w:jc w:val="both"/>
        <w:rPr>
          <w:ins w:id="949" w:author="Rijnsdorp, Adriaan" w:date="2015-09-29T20:26:00Z"/>
          <w:szCs w:val="17"/>
        </w:rPr>
        <w:pPrChange w:id="950" w:author="Daniel" w:date="2015-09-29T11:49:00Z">
          <w:pPr>
            <w:spacing w:line="360" w:lineRule="auto"/>
          </w:pPr>
        </w:pPrChange>
      </w:pPr>
      <w:r w:rsidRPr="001A3CB9">
        <w:rPr>
          <w:szCs w:val="17"/>
        </w:rPr>
        <w:t>The pressure indicators will be sensitive to the resolution at which the analysis is carried out. At a low resolution, the patchy distribution will be averaged out with areas trawled less intensively. Hence, the estimate of the untrawled area increase</w:t>
      </w:r>
      <w:ins w:id="951" w:author="sgb00" w:date="2015-10-05T11:13:00Z">
        <w:r w:rsidR="00665A27">
          <w:rPr>
            <w:szCs w:val="17"/>
          </w:rPr>
          <w:t>s</w:t>
        </w:r>
      </w:ins>
      <w:r w:rsidRPr="001A3CB9">
        <w:rPr>
          <w:szCs w:val="17"/>
        </w:rPr>
        <w:t xml:space="preserve"> with the level of resolution (Dinmore et al., 2003; Mills et al., 2007; Piet and Quirijns, 2009). A resolution of about 1 minute latitude by</w:t>
      </w:r>
      <w:r w:rsidR="00141E41" w:rsidRPr="001A3CB9">
        <w:rPr>
          <w:szCs w:val="17"/>
        </w:rPr>
        <w:t xml:space="preserve"> </w:t>
      </w:r>
      <w:r w:rsidRPr="001A3CB9">
        <w:rPr>
          <w:szCs w:val="17"/>
        </w:rPr>
        <w:t xml:space="preserve">1minute longitude as used in this study is considered to be appropriate (Lee et al., 2010; Gerritsen et al., 2013) as trawling </w:t>
      </w:r>
      <w:r w:rsidR="00DC2353" w:rsidRPr="001A3CB9">
        <w:rPr>
          <w:szCs w:val="17"/>
        </w:rPr>
        <w:t xml:space="preserve">is </w:t>
      </w:r>
      <w:r w:rsidRPr="001A3CB9">
        <w:rPr>
          <w:szCs w:val="17"/>
        </w:rPr>
        <w:t xml:space="preserve">shown to be randomly distributed at this level of resolution (Rijnsdorp et al., 1998; Ellis et al., 2014). </w:t>
      </w:r>
    </w:p>
    <w:p w:rsidR="0093781C" w:rsidRDefault="00436A0F">
      <w:pPr>
        <w:spacing w:line="480" w:lineRule="auto"/>
        <w:jc w:val="both"/>
        <w:rPr>
          <w:del w:id="952" w:author="Rijnsdorp, Adriaan" w:date="2015-09-29T20:30:00Z"/>
          <w:szCs w:val="17"/>
        </w:rPr>
        <w:pPrChange w:id="953" w:author="Daniel" w:date="2015-09-29T11:49:00Z">
          <w:pPr>
            <w:spacing w:line="360" w:lineRule="auto"/>
          </w:pPr>
        </w:pPrChange>
      </w:pPr>
      <w:del w:id="954" w:author="Rijnsdorp, Adriaan" w:date="2015-09-29T20:00:00Z">
        <w:r w:rsidRPr="001A3CB9" w:rsidDel="00C45B30">
          <w:rPr>
            <w:szCs w:val="17"/>
          </w:rPr>
          <w:delText>Beyond this resolution, the rounding of GPS position in VMS may cause a bias in the analyses</w:delText>
        </w:r>
        <w:r w:rsidR="009A3FA8" w:rsidRPr="001A3CB9" w:rsidDel="00C45B30">
          <w:rPr>
            <w:szCs w:val="17"/>
          </w:rPr>
          <w:delText>.</w:delText>
        </w:r>
      </w:del>
    </w:p>
    <w:p w:rsidR="0093781C" w:rsidRDefault="00DC4037">
      <w:pPr>
        <w:spacing w:after="0" w:line="480" w:lineRule="auto"/>
        <w:jc w:val="both"/>
        <w:rPr>
          <w:del w:id="955" w:author="Rijnsdorp, Adriaan" w:date="2015-09-29T20:27:00Z"/>
          <w:b/>
          <w:szCs w:val="17"/>
          <w:rPrChange w:id="956" w:author="Daniel" w:date="2015-09-29T12:53:00Z">
            <w:rPr>
              <w:del w:id="957" w:author="Rijnsdorp, Adriaan" w:date="2015-09-29T20:27:00Z"/>
              <w:sz w:val="17"/>
              <w:szCs w:val="17"/>
            </w:rPr>
          </w:rPrChange>
        </w:rPr>
        <w:pPrChange w:id="958" w:author="Daniel" w:date="2015-09-29T12:53:00Z">
          <w:pPr>
            <w:pStyle w:val="Heading2"/>
          </w:pPr>
        </w:pPrChange>
      </w:pPr>
      <w:ins w:id="959" w:author="Daniel" w:date="2015-09-29T12:52:00Z">
        <w:del w:id="960" w:author="Rijnsdorp, Adriaan" w:date="2015-09-29T20:27:00Z">
          <w:r w:rsidRPr="00DC4037">
            <w:rPr>
              <w:b/>
              <w:szCs w:val="17"/>
              <w:rPrChange w:id="961" w:author="Daniel" w:date="2015-09-29T12:53:00Z">
                <w:rPr>
                  <w:sz w:val="16"/>
                  <w:szCs w:val="17"/>
                </w:rPr>
              </w:rPrChange>
            </w:rPr>
            <w:delText>PHYSICAL IMPACT ON SEA</w:delText>
          </w:r>
        </w:del>
      </w:ins>
      <w:ins w:id="962" w:author="Daniel" w:date="2015-09-29T12:53:00Z">
        <w:del w:id="963" w:author="Rijnsdorp, Adriaan" w:date="2015-09-29T20:27:00Z">
          <w:r w:rsidRPr="00DC4037">
            <w:rPr>
              <w:b/>
              <w:szCs w:val="17"/>
              <w:rPrChange w:id="964" w:author="Daniel" w:date="2015-09-29T12:53:00Z">
                <w:rPr>
                  <w:sz w:val="16"/>
                  <w:szCs w:val="17"/>
                </w:rPr>
              </w:rPrChange>
            </w:rPr>
            <w:delText>BED HABITAT</w:delText>
          </w:r>
        </w:del>
      </w:ins>
      <w:del w:id="965" w:author="Rijnsdorp, Adriaan" w:date="2015-09-29T20:27:00Z">
        <w:r w:rsidRPr="00DC4037">
          <w:rPr>
            <w:b/>
            <w:szCs w:val="17"/>
            <w:rPrChange w:id="966" w:author="Daniel" w:date="2015-09-29T12:53:00Z">
              <w:rPr>
                <w:sz w:val="16"/>
                <w:szCs w:val="17"/>
              </w:rPr>
            </w:rPrChange>
          </w:rPr>
          <w:delText>physical impact indicators</w:delText>
        </w:r>
      </w:del>
    </w:p>
    <w:p w:rsidR="0093781C" w:rsidRDefault="00E37FD8">
      <w:pPr>
        <w:spacing w:line="480" w:lineRule="auto"/>
        <w:jc w:val="both"/>
        <w:rPr>
          <w:del w:id="967" w:author="Rijnsdorp, Adriaan" w:date="2015-09-29T20:27:00Z"/>
          <w:szCs w:val="17"/>
        </w:rPr>
        <w:pPrChange w:id="968" w:author="Daniel" w:date="2015-09-29T11:49:00Z">
          <w:pPr>
            <w:spacing w:line="360" w:lineRule="auto"/>
          </w:pPr>
        </w:pPrChange>
      </w:pPr>
      <w:del w:id="969" w:author="Rijnsdorp, Adriaan" w:date="2015-09-29T20:27:00Z">
        <w:r w:rsidRPr="001A3CB9" w:rsidDel="00216520">
          <w:rPr>
            <w:szCs w:val="17"/>
          </w:rPr>
          <w:delText xml:space="preserve">Although the mechanisms by which trawling affects the </w:delText>
        </w:r>
        <w:r w:rsidR="00747DFD" w:rsidRPr="001A3CB9" w:rsidDel="00216520">
          <w:rPr>
            <w:szCs w:val="17"/>
          </w:rPr>
          <w:delText>seabed</w:delText>
        </w:r>
        <w:r w:rsidRPr="001A3CB9" w:rsidDel="00216520">
          <w:rPr>
            <w:szCs w:val="17"/>
          </w:rPr>
          <w:delText xml:space="preserve"> are highly complex</w:delText>
        </w:r>
        <w:r w:rsidR="003E0051" w:rsidRPr="001A3CB9" w:rsidDel="00216520">
          <w:rPr>
            <w:szCs w:val="17"/>
          </w:rPr>
          <w:delText xml:space="preserve"> </w:delText>
        </w:r>
        <w:r w:rsidR="00DC4037" w:rsidRPr="001A3CB9" w:rsidDel="00216520">
          <w:rPr>
            <w:szCs w:val="17"/>
          </w:rPr>
          <w:fldChar w:fldCharType="begin"/>
        </w:r>
        <w:r w:rsidR="003E0051" w:rsidRPr="001A3CB9" w:rsidDel="00216520">
          <w:rPr>
            <w:szCs w:val="17"/>
          </w:rPr>
          <w:delInstrText xml:space="preserve"> ADDIN EN.CITE &lt;EndNote&gt;&lt;Cite&gt;&lt;Author&gt;O &amp;apos;Neill&lt;/Author&gt;&lt;Year&gt;2015&lt;/Year&gt;&lt;RecNum&gt;4157&lt;/RecNum&gt;&lt;DisplayText&gt;(O &amp;apos;Neill and Ivanović, 2015)&lt;/DisplayText&gt;&lt;record&gt;&lt;rec-number&gt;4157&lt;/rec-number&gt;&lt;foreign-keys&gt;&lt;key app="EN" db-id="0d2tedev4zsde7etswr5d5d0ttesfstwvwar" timestamp="1426711352"&gt;4157&lt;/key&gt;&lt;/foreign-keys&gt;&lt;ref-type name="Journal Article"&gt;17&lt;/ref-type&gt;&lt;contributors&gt;&lt;authors&gt;&lt;author&gt;O &amp;apos;Neill, F.G.&lt;/author&gt;&lt;author&gt;&lt;style face="normal" font="default" size="100%"&gt;Ivanovi&lt;/style&gt;&lt;style face="normal" font="default" charset="238" size="100%"&gt;ć, A&lt;/style&gt;&lt;style face="normal" font="default" size="100%"&gt;.&lt;/style&gt;&lt;/author&gt;&lt;/authors&gt;&lt;/contributors&gt;&lt;titles&gt;&lt;title&gt;The physical impact of towed fishing gears on soft sediments&lt;/title&gt;&lt;secondary-title&gt;Ices Journal of Marine Science&lt;/secondary-title&gt;&lt;/titles&gt;&lt;periodical&gt;&lt;full-title&gt;Ices Journal of Marine Science&lt;/full-title&gt;&lt;/periodical&gt;&lt;volume&gt;this volume&lt;/volume&gt;&lt;dates&gt;&lt;year&gt;2015&lt;/year&gt;&lt;/dates&gt;&lt;urls&gt;&lt;/urls&gt;&lt;/record&gt;&lt;/Cite&gt;&lt;/EndNote&gt;</w:delInstrText>
        </w:r>
        <w:r w:rsidR="00DC4037" w:rsidRPr="001A3CB9" w:rsidDel="00216520">
          <w:rPr>
            <w:szCs w:val="17"/>
          </w:rPr>
          <w:fldChar w:fldCharType="separate"/>
        </w:r>
        <w:r w:rsidR="003E0051" w:rsidRPr="001A3CB9" w:rsidDel="00216520">
          <w:rPr>
            <w:noProof/>
            <w:szCs w:val="17"/>
          </w:rPr>
          <w:delText>(O 'Neill and Ivanović, 2015)</w:delText>
        </w:r>
        <w:r w:rsidR="00DC4037" w:rsidRPr="001A3CB9" w:rsidDel="00216520">
          <w:rPr>
            <w:szCs w:val="17"/>
          </w:rPr>
          <w:fldChar w:fldCharType="end"/>
        </w:r>
        <w:r w:rsidRPr="001A3CB9" w:rsidDel="00216520">
          <w:rPr>
            <w:szCs w:val="17"/>
          </w:rPr>
          <w:delText xml:space="preserve">, simplified rules </w:delText>
        </w:r>
        <w:r w:rsidR="00600979" w:rsidRPr="001A3CB9" w:rsidDel="00216520">
          <w:rPr>
            <w:szCs w:val="17"/>
          </w:rPr>
          <w:delText xml:space="preserve">were </w:delText>
        </w:r>
        <w:r w:rsidR="000C05B4" w:rsidRPr="001A3CB9" w:rsidDel="00216520">
          <w:rPr>
            <w:szCs w:val="17"/>
          </w:rPr>
          <w:delText>derived based on first principles of physics</w:delText>
        </w:r>
        <w:r w:rsidR="00600979" w:rsidRPr="001A3CB9" w:rsidDel="00216520">
          <w:rPr>
            <w:szCs w:val="17"/>
          </w:rPr>
          <w:delText xml:space="preserve">. Key parameters are the mass and size of the gear components, and the speed at </w:delText>
        </w:r>
        <w:r w:rsidR="00295279" w:rsidRPr="001A3CB9" w:rsidDel="00216520">
          <w:rPr>
            <w:szCs w:val="17"/>
          </w:rPr>
          <w:delText xml:space="preserve">which the gear is towed over the </w:delText>
        </w:r>
        <w:r w:rsidR="00747DFD" w:rsidRPr="001A3CB9" w:rsidDel="00216520">
          <w:rPr>
            <w:szCs w:val="17"/>
          </w:rPr>
          <w:delText>seabed</w:delText>
        </w:r>
        <w:r w:rsidR="00295279" w:rsidRPr="001A3CB9" w:rsidDel="00216520">
          <w:rPr>
            <w:szCs w:val="17"/>
          </w:rPr>
          <w:delText xml:space="preserve">. </w:delText>
        </w:r>
        <w:r w:rsidR="00B0603C" w:rsidRPr="001A3CB9" w:rsidDel="00216520">
          <w:rPr>
            <w:szCs w:val="17"/>
          </w:rPr>
          <w:delText xml:space="preserve">In combination with information on trawling frequencies, this </w:delText>
        </w:r>
        <w:r w:rsidR="00DD19BA" w:rsidRPr="001A3CB9" w:rsidDel="00216520">
          <w:rPr>
            <w:szCs w:val="17"/>
          </w:rPr>
          <w:delText>information can be used to map the physical impact of bottom trawling</w:delText>
        </w:r>
        <w:r w:rsidR="00AC5FEA" w:rsidRPr="001A3CB9" w:rsidDel="00216520">
          <w:rPr>
            <w:szCs w:val="17"/>
          </w:rPr>
          <w:delText xml:space="preserve"> and to quantify the differences in physical impact across fisheries</w:delText>
        </w:r>
        <w:r w:rsidR="00DD19BA" w:rsidRPr="001A3CB9" w:rsidDel="00216520">
          <w:rPr>
            <w:szCs w:val="17"/>
          </w:rPr>
          <w:delText xml:space="preserve">. </w:delText>
        </w:r>
        <w:r w:rsidR="00295279" w:rsidRPr="001A3CB9" w:rsidDel="00216520">
          <w:rPr>
            <w:szCs w:val="17"/>
          </w:rPr>
          <w:delText>Eigaard et al (this volume) collected data on the gear dimensions and towing speeds</w:delText>
        </w:r>
        <w:r w:rsidR="00C63FA9" w:rsidRPr="001A3CB9" w:rsidDel="00216520">
          <w:rPr>
            <w:szCs w:val="17"/>
          </w:rPr>
          <w:delText xml:space="preserve"> and estimated the footprint of 14 different European bottom trawl metiers at the surface and subsurface level. </w:delText>
        </w:r>
        <w:r w:rsidR="00144C25" w:rsidRPr="001A3CB9" w:rsidDel="00216520">
          <w:rPr>
            <w:szCs w:val="17"/>
          </w:rPr>
          <w:delText>Th</w:delText>
        </w:r>
      </w:del>
      <w:ins w:id="970" w:author="Daniel" w:date="2015-09-29T12:55:00Z">
        <w:del w:id="971" w:author="Rijnsdorp, Adriaan" w:date="2015-09-29T20:27:00Z">
          <w:r w:rsidR="00B93902" w:rsidDel="00216520">
            <w:rPr>
              <w:szCs w:val="17"/>
            </w:rPr>
            <w:delText>is</w:delText>
          </w:r>
        </w:del>
      </w:ins>
      <w:del w:id="972" w:author="Rijnsdorp, Adriaan" w:date="2015-09-29T20:27:00Z">
        <w:r w:rsidR="00144C25" w:rsidRPr="001A3CB9" w:rsidDel="00216520">
          <w:rPr>
            <w:szCs w:val="17"/>
          </w:rPr>
          <w:delText xml:space="preserve">e reductionist approach can </w:delText>
        </w:r>
      </w:del>
      <w:ins w:id="973" w:author="Daniel" w:date="2015-09-29T12:55:00Z">
        <w:del w:id="974" w:author="Rijnsdorp, Adriaan" w:date="2015-09-29T20:27:00Z">
          <w:r w:rsidR="00B93902" w:rsidDel="00216520">
            <w:rPr>
              <w:szCs w:val="17"/>
            </w:rPr>
            <w:delText xml:space="preserve">also </w:delText>
          </w:r>
        </w:del>
      </w:ins>
      <w:del w:id="975" w:author="Rijnsdorp, Adriaan" w:date="2015-09-29T20:27:00Z">
        <w:r w:rsidR="00144C25" w:rsidRPr="001A3CB9" w:rsidDel="00216520">
          <w:rPr>
            <w:szCs w:val="17"/>
          </w:rPr>
          <w:delText xml:space="preserve">be </w:delText>
        </w:r>
        <w:r w:rsidR="009F4AFD" w:rsidRPr="001A3CB9" w:rsidDel="00216520">
          <w:rPr>
            <w:szCs w:val="17"/>
          </w:rPr>
          <w:delText>applied to assess passive gears</w:delText>
        </w:r>
        <w:r w:rsidR="002B0321" w:rsidRPr="001A3CB9" w:rsidDel="00216520">
          <w:rPr>
            <w:szCs w:val="17"/>
          </w:rPr>
          <w:delText xml:space="preserve">. Passive gears have attracted special attention </w:delText>
        </w:r>
        <w:r w:rsidR="00564D95" w:rsidRPr="001A3CB9" w:rsidDel="00216520">
          <w:rPr>
            <w:szCs w:val="17"/>
          </w:rPr>
          <w:delText xml:space="preserve">to </w:delText>
        </w:r>
        <w:r w:rsidR="009F4AFD" w:rsidRPr="001A3CB9" w:rsidDel="00216520">
          <w:rPr>
            <w:szCs w:val="17"/>
          </w:rPr>
          <w:delText>reduc</w:delText>
        </w:r>
        <w:r w:rsidR="006F5CD6" w:rsidRPr="001A3CB9" w:rsidDel="00216520">
          <w:rPr>
            <w:szCs w:val="17"/>
          </w:rPr>
          <w:delText>e</w:delText>
        </w:r>
        <w:r w:rsidR="009F4AFD" w:rsidRPr="001A3CB9" w:rsidDel="00216520">
          <w:rPr>
            <w:szCs w:val="17"/>
          </w:rPr>
          <w:delText xml:space="preserve"> </w:delText>
        </w:r>
        <w:r w:rsidR="00564D95" w:rsidRPr="001A3CB9" w:rsidDel="00216520">
          <w:rPr>
            <w:szCs w:val="17"/>
          </w:rPr>
          <w:delText>the</w:delText>
        </w:r>
        <w:r w:rsidR="009F4AFD" w:rsidRPr="001A3CB9" w:rsidDel="00216520">
          <w:rPr>
            <w:szCs w:val="17"/>
          </w:rPr>
          <w:delText xml:space="preserve"> ecological impact </w:delText>
        </w:r>
        <w:r w:rsidR="002B0321" w:rsidRPr="001A3CB9" w:rsidDel="00216520">
          <w:rPr>
            <w:szCs w:val="17"/>
          </w:rPr>
          <w:delText>and</w:delText>
        </w:r>
        <w:r w:rsidR="009F4AFD" w:rsidRPr="001A3CB9" w:rsidDel="00216520">
          <w:rPr>
            <w:szCs w:val="17"/>
          </w:rPr>
          <w:delText xml:space="preserve"> fuel consumption</w:delText>
        </w:r>
        <w:r w:rsidR="00564D95" w:rsidRPr="001A3CB9" w:rsidDel="00216520">
          <w:rPr>
            <w:szCs w:val="17"/>
          </w:rPr>
          <w:delText xml:space="preserve"> of the fisheries</w:delText>
        </w:r>
        <w:r w:rsidR="009F4AFD" w:rsidRPr="001A3CB9" w:rsidDel="00216520">
          <w:rPr>
            <w:szCs w:val="17"/>
          </w:rPr>
          <w:delText xml:space="preserve"> </w:delText>
        </w:r>
        <w:r w:rsidR="002B0321" w:rsidRPr="001A3CB9" w:rsidDel="00216520">
          <w:rPr>
            <w:szCs w:val="17"/>
          </w:rPr>
          <w:delText xml:space="preserve">(Suuronen et al., 2012). </w:delText>
        </w:r>
      </w:del>
    </w:p>
    <w:p w:rsidR="0093781C" w:rsidRDefault="00C63FA9">
      <w:pPr>
        <w:spacing w:line="480" w:lineRule="auto"/>
        <w:jc w:val="both"/>
        <w:rPr>
          <w:del w:id="976" w:author="Rijnsdorp, Adriaan" w:date="2015-09-29T20:27:00Z"/>
          <w:szCs w:val="17"/>
        </w:rPr>
        <w:pPrChange w:id="977" w:author="Daniel" w:date="2015-09-29T11:49:00Z">
          <w:pPr>
            <w:spacing w:line="360" w:lineRule="auto"/>
          </w:pPr>
        </w:pPrChange>
      </w:pPr>
      <w:del w:id="978" w:author="Rijnsdorp, Adriaan" w:date="2015-09-29T20:27:00Z">
        <w:r w:rsidRPr="001A3CB9" w:rsidDel="00216520">
          <w:rPr>
            <w:szCs w:val="17"/>
          </w:rPr>
          <w:delText xml:space="preserve">The </w:delText>
        </w:r>
        <w:r w:rsidR="00DD19BA" w:rsidRPr="001A3CB9" w:rsidDel="00216520">
          <w:rPr>
            <w:szCs w:val="17"/>
          </w:rPr>
          <w:delText xml:space="preserve">next step is to convert the </w:delText>
        </w:r>
        <w:r w:rsidRPr="001A3CB9" w:rsidDel="00216520">
          <w:rPr>
            <w:szCs w:val="17"/>
          </w:rPr>
          <w:delText xml:space="preserve">footprint estimates into an estimate of the physical impact </w:delText>
        </w:r>
        <w:r w:rsidR="00DD19BA" w:rsidRPr="001A3CB9" w:rsidDel="00216520">
          <w:rPr>
            <w:szCs w:val="17"/>
          </w:rPr>
          <w:delText xml:space="preserve">by </w:delText>
        </w:r>
        <w:r w:rsidRPr="001A3CB9" w:rsidDel="00216520">
          <w:rPr>
            <w:szCs w:val="17"/>
          </w:rPr>
          <w:delText>taking account of the differences in mass and towing speed of the gear components</w:delText>
        </w:r>
        <w:r w:rsidR="00DD19BA" w:rsidRPr="001A3CB9" w:rsidDel="00216520">
          <w:rPr>
            <w:szCs w:val="17"/>
          </w:rPr>
          <w:delText xml:space="preserve">, and </w:delText>
        </w:r>
        <w:r w:rsidR="00747DFD" w:rsidRPr="001A3CB9" w:rsidDel="00216520">
          <w:rPr>
            <w:szCs w:val="17"/>
          </w:rPr>
          <w:delText>seabed</w:delText>
        </w:r>
        <w:r w:rsidR="00DD19BA" w:rsidRPr="001A3CB9" w:rsidDel="00216520">
          <w:rPr>
            <w:szCs w:val="17"/>
          </w:rPr>
          <w:delText xml:space="preserve"> characteristics such as grain size and texture</w:delText>
        </w:r>
        <w:r w:rsidRPr="001A3CB9" w:rsidDel="00216520">
          <w:rPr>
            <w:szCs w:val="17"/>
          </w:rPr>
          <w:delText xml:space="preserve">. </w:delText>
        </w:r>
        <w:r w:rsidR="00B0603C" w:rsidRPr="001A3CB9" w:rsidDel="00216520">
          <w:rPr>
            <w:szCs w:val="17"/>
          </w:rPr>
          <w:delText>The method</w:delText>
        </w:r>
      </w:del>
      <w:ins w:id="979" w:author="Daniel" w:date="2015-09-29T12:56:00Z">
        <w:del w:id="980" w:author="Rijnsdorp, Adriaan" w:date="2015-09-29T20:27:00Z">
          <w:r w:rsidR="00B93902" w:rsidDel="00216520">
            <w:rPr>
              <w:szCs w:val="17"/>
            </w:rPr>
            <w:delText>s</w:delText>
          </w:r>
        </w:del>
      </w:ins>
      <w:del w:id="981" w:author="Rijnsdorp, Adriaan" w:date="2015-09-29T20:27:00Z">
        <w:r w:rsidR="00B0603C" w:rsidRPr="001A3CB9" w:rsidDel="00216520">
          <w:rPr>
            <w:szCs w:val="17"/>
          </w:rPr>
          <w:delText xml:space="preserve"> to estimate penetration, collision and sediment mobilisation proposed in this paper should be seen as a first attempt. </w:delText>
        </w:r>
        <w:r w:rsidR="009F4AFD" w:rsidRPr="001A3CB9" w:rsidDel="00216520">
          <w:rPr>
            <w:szCs w:val="17"/>
          </w:rPr>
          <w:delText>It</w:delText>
        </w:r>
        <w:r w:rsidR="00B0603C" w:rsidRPr="001A3CB9" w:rsidDel="00216520">
          <w:rPr>
            <w:szCs w:val="17"/>
          </w:rPr>
          <w:delText xml:space="preserve"> may guide future research and provide guidance toward an improved data collection of key variables for which empirical data are currently lacking. </w:delText>
        </w:r>
      </w:del>
      <w:ins w:id="982" w:author="Daniel" w:date="2015-09-29T13:07:00Z">
        <w:del w:id="983" w:author="Rijnsdorp, Adriaan" w:date="2015-09-29T20:27:00Z">
          <w:r w:rsidR="008B3913" w:rsidDel="00216520">
            <w:rPr>
              <w:szCs w:val="17"/>
            </w:rPr>
            <w:delText xml:space="preserve">Some </w:delText>
          </w:r>
        </w:del>
      </w:ins>
      <w:ins w:id="984" w:author="Daniel" w:date="2015-09-29T13:08:00Z">
        <w:del w:id="985" w:author="Rijnsdorp, Adriaan" w:date="2015-09-29T20:27:00Z">
          <w:r w:rsidR="008B3913" w:rsidDel="00216520">
            <w:rPr>
              <w:szCs w:val="17"/>
            </w:rPr>
            <w:delText>studies have already</w:delText>
          </w:r>
        </w:del>
      </w:ins>
      <w:ins w:id="986" w:author="Daniel" w:date="2015-09-29T13:04:00Z">
        <w:del w:id="987" w:author="Rijnsdorp, Adriaan" w:date="2015-09-29T20:27:00Z">
          <w:r w:rsidR="008B3913" w:rsidDel="00216520">
            <w:rPr>
              <w:szCs w:val="17"/>
            </w:rPr>
            <w:delText xml:space="preserve"> assess</w:delText>
          </w:r>
        </w:del>
      </w:ins>
      <w:ins w:id="988" w:author="Daniel" w:date="2015-09-29T13:05:00Z">
        <w:del w:id="989" w:author="Rijnsdorp, Adriaan" w:date="2015-09-29T20:27:00Z">
          <w:r w:rsidR="008B3913" w:rsidDel="00216520">
            <w:rPr>
              <w:szCs w:val="17"/>
            </w:rPr>
            <w:delText>e</w:delText>
          </w:r>
        </w:del>
      </w:ins>
      <w:ins w:id="990" w:author="Daniel" w:date="2015-09-29T13:08:00Z">
        <w:del w:id="991" w:author="Rijnsdorp, Adriaan" w:date="2015-09-29T20:27:00Z">
          <w:r w:rsidR="008B3913" w:rsidDel="00216520">
            <w:rPr>
              <w:szCs w:val="17"/>
            </w:rPr>
            <w:delText>d</w:delText>
          </w:r>
        </w:del>
      </w:ins>
      <w:ins w:id="992" w:author="Daniel" w:date="2015-09-29T13:04:00Z">
        <w:del w:id="993" w:author="Rijnsdorp, Adriaan" w:date="2015-09-29T20:27:00Z">
          <w:r w:rsidR="008B3913" w:rsidDel="00216520">
            <w:rPr>
              <w:szCs w:val="17"/>
            </w:rPr>
            <w:delText xml:space="preserve"> the physical impact of trawl gears</w:delText>
          </w:r>
        </w:del>
      </w:ins>
      <w:ins w:id="994" w:author="Daniel" w:date="2015-09-29T13:05:00Z">
        <w:del w:id="995" w:author="Rijnsdorp, Adriaan" w:date="2015-09-29T20:27:00Z">
          <w:r w:rsidR="008B3913" w:rsidDel="00216520">
            <w:rPr>
              <w:szCs w:val="17"/>
            </w:rPr>
            <w:delText xml:space="preserve"> on the seabed</w:delText>
          </w:r>
        </w:del>
      </w:ins>
      <w:ins w:id="996" w:author="Daniel" w:date="2015-09-29T13:08:00Z">
        <w:del w:id="997" w:author="Rijnsdorp, Adriaan" w:date="2015-09-29T20:27:00Z">
          <w:r w:rsidR="008B3913" w:rsidDel="00216520">
            <w:rPr>
              <w:szCs w:val="17"/>
            </w:rPr>
            <w:delText>, for example using an empirical model of</w:delText>
          </w:r>
        </w:del>
      </w:ins>
      <w:ins w:id="998" w:author="Daniel" w:date="2015-09-29T13:06:00Z">
        <w:del w:id="999" w:author="Rijnsdorp, Adriaan" w:date="2015-09-29T20:27:00Z">
          <w:r w:rsidR="008B3913" w:rsidDel="00216520">
            <w:rPr>
              <w:szCs w:val="17"/>
            </w:rPr>
            <w:delText xml:space="preserve"> </w:delText>
          </w:r>
        </w:del>
      </w:ins>
      <w:del w:id="1000" w:author="Rijnsdorp, Adriaan" w:date="2015-09-29T20:27:00Z">
        <w:r w:rsidRPr="001A3CB9" w:rsidDel="00216520">
          <w:rPr>
            <w:szCs w:val="17"/>
          </w:rPr>
          <w:delText>An empirical model on s</w:delText>
        </w:r>
      </w:del>
      <w:ins w:id="1001" w:author="Daniel" w:date="2015-09-29T13:06:00Z">
        <w:del w:id="1002" w:author="Rijnsdorp, Adriaan" w:date="2015-09-29T20:27:00Z">
          <w:r w:rsidR="008B3913" w:rsidDel="00216520">
            <w:rPr>
              <w:szCs w:val="17"/>
            </w:rPr>
            <w:delText>s</w:delText>
          </w:r>
        </w:del>
      </w:ins>
      <w:del w:id="1003" w:author="Rijnsdorp, Adriaan" w:date="2015-09-29T20:27:00Z">
        <w:r w:rsidRPr="001A3CB9" w:rsidDel="00216520">
          <w:rPr>
            <w:szCs w:val="17"/>
          </w:rPr>
          <w:delText xml:space="preserve">ediment mobilisation </w:delText>
        </w:r>
      </w:del>
      <w:ins w:id="1004" w:author="Daniel" w:date="2015-09-29T13:06:00Z">
        <w:del w:id="1005" w:author="Rijnsdorp, Adriaan" w:date="2015-09-29T20:27:00Z">
          <w:r w:rsidR="008B3913" w:rsidRPr="001A3CB9" w:rsidDel="00216520">
            <w:rPr>
              <w:szCs w:val="17"/>
            </w:rPr>
            <w:delText>mobilisatio</w:delText>
          </w:r>
          <w:r w:rsidR="008B3913" w:rsidDel="00216520">
            <w:rPr>
              <w:szCs w:val="17"/>
            </w:rPr>
            <w:delText>n</w:delText>
          </w:r>
        </w:del>
      </w:ins>
      <w:ins w:id="1006" w:author="Daniel" w:date="2015-09-29T13:08:00Z">
        <w:del w:id="1007" w:author="Rijnsdorp, Adriaan" w:date="2015-09-29T20:27:00Z">
          <w:r w:rsidR="008B3913" w:rsidDel="00216520">
            <w:rPr>
              <w:szCs w:val="17"/>
            </w:rPr>
            <w:delText xml:space="preserve"> (</w:delText>
          </w:r>
        </w:del>
      </w:ins>
      <w:del w:id="1008" w:author="Rijnsdorp, Adriaan" w:date="2015-09-29T20:27:00Z">
        <w:r w:rsidRPr="001A3CB9" w:rsidDel="00216520">
          <w:rPr>
            <w:szCs w:val="17"/>
          </w:rPr>
          <w:delText>originally developed by O’Neill and Summerbell (2011)</w:delText>
        </w:r>
      </w:del>
      <w:ins w:id="1009" w:author="Daniel" w:date="2015-09-29T12:57:00Z">
        <w:del w:id="1010" w:author="Rijnsdorp, Adriaan" w:date="2015-09-29T20:27:00Z">
          <w:r w:rsidR="00B93902" w:rsidDel="00216520">
            <w:rPr>
              <w:szCs w:val="17"/>
            </w:rPr>
            <w:delText xml:space="preserve"> and </w:delText>
          </w:r>
        </w:del>
      </w:ins>
      <w:del w:id="1011" w:author="Rijnsdorp, Adriaan" w:date="2015-09-29T20:27:00Z">
        <w:r w:rsidRPr="001A3CB9" w:rsidDel="00216520">
          <w:rPr>
            <w:szCs w:val="17"/>
          </w:rPr>
          <w:delText xml:space="preserve"> was reanalysed and presented by O’Neill and Ivanovic (2015)</w:delText>
        </w:r>
      </w:del>
      <w:ins w:id="1012" w:author="Daniel" w:date="2015-09-29T13:08:00Z">
        <w:del w:id="1013" w:author="Rijnsdorp, Adriaan" w:date="2015-09-29T20:27:00Z">
          <w:r w:rsidR="008B3913" w:rsidDel="00216520">
            <w:rPr>
              <w:szCs w:val="17"/>
            </w:rPr>
            <w:delText>)</w:delText>
          </w:r>
        </w:del>
      </w:ins>
      <w:del w:id="1014" w:author="Rijnsdorp, Adriaan" w:date="2015-09-29T20:27:00Z">
        <w:r w:rsidRPr="001A3CB9" w:rsidDel="00216520">
          <w:rPr>
            <w:szCs w:val="17"/>
          </w:rPr>
          <w:delText>.</w:delText>
        </w:r>
      </w:del>
    </w:p>
    <w:p w:rsidR="0093781C" w:rsidRDefault="00DC4037">
      <w:pPr>
        <w:spacing w:line="480" w:lineRule="auto"/>
        <w:jc w:val="both"/>
        <w:rPr>
          <w:ins w:id="1015" w:author="Rijnsdorp, Adriaan" w:date="2015-09-29T21:38:00Z"/>
          <w:b/>
          <w:szCs w:val="17"/>
        </w:rPr>
        <w:pPrChange w:id="1016" w:author="Daniel" w:date="2015-09-29T11:49:00Z">
          <w:pPr>
            <w:spacing w:line="360" w:lineRule="auto"/>
          </w:pPr>
        </w:pPrChange>
      </w:pPr>
      <w:ins w:id="1017" w:author="Daniel" w:date="2015-09-29T13:09:00Z">
        <w:r w:rsidRPr="00DC4037">
          <w:rPr>
            <w:b/>
            <w:szCs w:val="17"/>
            <w:rPrChange w:id="1018" w:author="Daniel" w:date="2015-09-29T13:09:00Z">
              <w:rPr>
                <w:sz w:val="16"/>
                <w:szCs w:val="17"/>
              </w:rPr>
            </w:rPrChange>
          </w:rPr>
          <w:t>ECOLOGICAL IMPACT INDICATORS</w:t>
        </w:r>
      </w:ins>
    </w:p>
    <w:p w:rsidR="0093781C" w:rsidRDefault="00DC4037">
      <w:pPr>
        <w:spacing w:after="0" w:line="480" w:lineRule="auto"/>
        <w:jc w:val="both"/>
        <w:rPr>
          <w:del w:id="1019" w:author="Daniel" w:date="2015-09-29T13:09:00Z"/>
          <w:b/>
          <w:szCs w:val="17"/>
          <w:rPrChange w:id="1020" w:author="Daniel" w:date="2015-09-29T13:09:00Z">
            <w:rPr>
              <w:del w:id="1021" w:author="Daniel" w:date="2015-09-29T13:09:00Z"/>
              <w:sz w:val="17"/>
              <w:szCs w:val="17"/>
            </w:rPr>
          </w:rPrChange>
        </w:rPr>
        <w:pPrChange w:id="1022" w:author="Daniel" w:date="2015-09-29T13:10:00Z">
          <w:pPr>
            <w:pStyle w:val="Heading2"/>
          </w:pPr>
        </w:pPrChange>
      </w:pPr>
      <w:del w:id="1023" w:author="Daniel" w:date="2015-09-29T13:09:00Z">
        <w:r w:rsidRPr="00DC4037">
          <w:rPr>
            <w:b/>
            <w:szCs w:val="17"/>
            <w:rPrChange w:id="1024" w:author="Daniel" w:date="2015-09-29T13:09:00Z">
              <w:rPr>
                <w:sz w:val="16"/>
                <w:szCs w:val="17"/>
              </w:rPr>
            </w:rPrChange>
          </w:rPr>
          <w:delText>Ecological impact indicators</w:delText>
        </w:r>
      </w:del>
    </w:p>
    <w:p w:rsidR="0093781C" w:rsidRDefault="00FC68AA">
      <w:pPr>
        <w:spacing w:line="480" w:lineRule="auto"/>
        <w:jc w:val="both"/>
        <w:rPr>
          <w:szCs w:val="17"/>
        </w:rPr>
        <w:pPrChange w:id="1025" w:author="Daniel" w:date="2015-09-29T11:49:00Z">
          <w:pPr>
            <w:spacing w:line="360" w:lineRule="auto"/>
          </w:pPr>
        </w:pPrChange>
      </w:pPr>
      <w:r w:rsidRPr="001A3CB9">
        <w:rPr>
          <w:szCs w:val="17"/>
        </w:rPr>
        <w:t xml:space="preserve">The </w:t>
      </w:r>
      <w:del w:id="1026" w:author="Daniel" w:date="2015-09-29T13:11:00Z">
        <w:r w:rsidRPr="001A3CB9" w:rsidDel="00B928C4">
          <w:rPr>
            <w:szCs w:val="17"/>
          </w:rPr>
          <w:delText xml:space="preserve">third </w:delText>
        </w:r>
      </w:del>
      <w:ins w:id="1027" w:author="Daniel" w:date="2015-09-29T13:11:00Z">
        <w:r w:rsidR="00B928C4">
          <w:rPr>
            <w:szCs w:val="17"/>
          </w:rPr>
          <w:t>ecological impact indicators</w:t>
        </w:r>
      </w:ins>
      <w:del w:id="1028" w:author="Daniel" w:date="2015-09-29T13:11:00Z">
        <w:r w:rsidRPr="001A3CB9" w:rsidDel="00B928C4">
          <w:rPr>
            <w:szCs w:val="17"/>
          </w:rPr>
          <w:delText>group of indicators</w:delText>
        </w:r>
      </w:del>
      <w:r w:rsidRPr="001A3CB9">
        <w:rPr>
          <w:szCs w:val="17"/>
        </w:rPr>
        <w:t xml:space="preserve"> were developed to assess the impact of trawling on the benthos and the benthic ecosystem. The objective, again, was to provide a relatively simple </w:t>
      </w:r>
      <w:r w:rsidR="00597445" w:rsidRPr="001A3CB9">
        <w:rPr>
          <w:szCs w:val="17"/>
        </w:rPr>
        <w:t xml:space="preserve">but generic </w:t>
      </w:r>
      <w:r w:rsidRPr="001A3CB9">
        <w:rPr>
          <w:szCs w:val="17"/>
        </w:rPr>
        <w:t xml:space="preserve">approach that is based on first principles and that can be applied </w:t>
      </w:r>
      <w:r w:rsidR="00FB0A63" w:rsidRPr="001A3CB9">
        <w:rPr>
          <w:szCs w:val="17"/>
        </w:rPr>
        <w:t>to</w:t>
      </w:r>
      <w:r w:rsidRPr="001A3CB9">
        <w:rPr>
          <w:szCs w:val="17"/>
        </w:rPr>
        <w:t xml:space="preserve"> a wide variety of habitats and a broad range of spatial scales.</w:t>
      </w:r>
      <w:r w:rsidR="008920B3" w:rsidRPr="001A3CB9">
        <w:rPr>
          <w:szCs w:val="17"/>
        </w:rPr>
        <w:t xml:space="preserve"> </w:t>
      </w:r>
      <w:r w:rsidRPr="001A3CB9">
        <w:rPr>
          <w:szCs w:val="17"/>
        </w:rPr>
        <w:t xml:space="preserve">The </w:t>
      </w:r>
      <w:r w:rsidR="00B10B19" w:rsidRPr="001A3CB9">
        <w:rPr>
          <w:szCs w:val="17"/>
        </w:rPr>
        <w:t>principle of our approach</w:t>
      </w:r>
      <w:r w:rsidR="00823E80" w:rsidRPr="001A3CB9">
        <w:rPr>
          <w:szCs w:val="17"/>
        </w:rPr>
        <w:t xml:space="preserve"> is to</w:t>
      </w:r>
      <w:r w:rsidRPr="001A3CB9">
        <w:rPr>
          <w:szCs w:val="17"/>
        </w:rPr>
        <w:t xml:space="preserve"> coupl</w:t>
      </w:r>
      <w:r w:rsidR="00823E80" w:rsidRPr="001A3CB9">
        <w:rPr>
          <w:szCs w:val="17"/>
        </w:rPr>
        <w:t>e</w:t>
      </w:r>
      <w:r w:rsidRPr="001A3CB9">
        <w:rPr>
          <w:szCs w:val="17"/>
        </w:rPr>
        <w:t xml:space="preserve"> the average trawling interval to the recovery time of the various components of the benthic community. In the example given, we used</w:t>
      </w:r>
      <w:ins w:id="1029" w:author="Daniel" w:date="2015-09-29T13:12:00Z">
        <w:r w:rsidR="00B928C4">
          <w:rPr>
            <w:szCs w:val="17"/>
          </w:rPr>
          <w:t xml:space="preserve"> maximum</w:t>
        </w:r>
      </w:ins>
      <w:r w:rsidRPr="001A3CB9">
        <w:rPr>
          <w:szCs w:val="17"/>
        </w:rPr>
        <w:t xml:space="preserve"> longevity as a proxy for the recovery time. This choice is a conservative one, because </w:t>
      </w:r>
      <w:r w:rsidR="006F5CD6" w:rsidRPr="001A3CB9">
        <w:rPr>
          <w:szCs w:val="17"/>
        </w:rPr>
        <w:t xml:space="preserve">the </w:t>
      </w:r>
      <w:r w:rsidRPr="001A3CB9">
        <w:rPr>
          <w:szCs w:val="17"/>
        </w:rPr>
        <w:t xml:space="preserve">benthos will be able to sustain trawling intervals </w:t>
      </w:r>
      <w:r w:rsidR="00564D95" w:rsidRPr="001A3CB9">
        <w:rPr>
          <w:szCs w:val="17"/>
        </w:rPr>
        <w:t xml:space="preserve">below their </w:t>
      </w:r>
      <w:ins w:id="1030" w:author="Daniel" w:date="2015-09-29T13:12:00Z">
        <w:r w:rsidR="00B928C4">
          <w:rPr>
            <w:szCs w:val="17"/>
          </w:rPr>
          <w:t xml:space="preserve">maximum </w:t>
        </w:r>
      </w:ins>
      <w:r w:rsidR="00564D95" w:rsidRPr="001A3CB9">
        <w:rPr>
          <w:szCs w:val="17"/>
        </w:rPr>
        <w:t xml:space="preserve">longevity, </w:t>
      </w:r>
      <w:r w:rsidRPr="001A3CB9">
        <w:rPr>
          <w:szCs w:val="17"/>
        </w:rPr>
        <w:t xml:space="preserve">although at reduced levels of biomass. </w:t>
      </w:r>
      <w:r w:rsidR="0032535F" w:rsidRPr="001A3CB9">
        <w:rPr>
          <w:szCs w:val="17"/>
        </w:rPr>
        <w:t xml:space="preserve">It should be noted, however, that for taxa forming biogenic structures, the recovery time of the biogenic structures will almost certainly exceed the longevity of the individual organism. </w:t>
      </w:r>
      <w:r w:rsidR="006F5CD6" w:rsidRPr="001A3CB9">
        <w:rPr>
          <w:szCs w:val="17"/>
        </w:rPr>
        <w:t>T</w:t>
      </w:r>
      <w:r w:rsidR="005853B1" w:rsidRPr="001A3CB9">
        <w:rPr>
          <w:szCs w:val="17"/>
        </w:rPr>
        <w:t>rait l</w:t>
      </w:r>
      <w:r w:rsidR="0062209D" w:rsidRPr="001A3CB9">
        <w:rPr>
          <w:szCs w:val="17"/>
        </w:rPr>
        <w:t xml:space="preserve">ongevity was classified into four classes and did not distinguish between taxa with a longevity over 10 years. Also, for many taxa longevity data were </w:t>
      </w:r>
      <w:r w:rsidR="00FB0A63" w:rsidRPr="001A3CB9">
        <w:rPr>
          <w:szCs w:val="17"/>
        </w:rPr>
        <w:t>un</w:t>
      </w:r>
      <w:r w:rsidR="0062209D" w:rsidRPr="001A3CB9">
        <w:rPr>
          <w:szCs w:val="17"/>
        </w:rPr>
        <w:t xml:space="preserve">available and had to be estimated from the longevity of </w:t>
      </w:r>
      <w:ins w:id="1031" w:author="sgb00" w:date="2015-10-05T11:13:00Z">
        <w:r w:rsidR="00665A27">
          <w:rPr>
            <w:szCs w:val="17"/>
          </w:rPr>
          <w:t>closely-</w:t>
        </w:r>
      </w:ins>
      <w:r w:rsidR="0062209D" w:rsidRPr="001A3CB9">
        <w:rPr>
          <w:szCs w:val="17"/>
        </w:rPr>
        <w:t xml:space="preserve">related taxa (Bolam et al., 2014). From a conservation perspective, more refined data would improve the responsiveness of the indicator. </w:t>
      </w:r>
      <w:r w:rsidRPr="001A3CB9">
        <w:rPr>
          <w:szCs w:val="17"/>
        </w:rPr>
        <w:t xml:space="preserve">Other recovery metrics could be used, such as the age </w:t>
      </w:r>
      <w:del w:id="1032" w:author="Daniel" w:date="2015-09-29T13:12:00Z">
        <w:r w:rsidRPr="001A3CB9" w:rsidDel="00B928C4">
          <w:rPr>
            <w:szCs w:val="17"/>
          </w:rPr>
          <w:delText xml:space="preserve">of </w:delText>
        </w:r>
      </w:del>
      <w:ins w:id="1033" w:author="Daniel" w:date="2015-09-29T13:12:00Z">
        <w:r w:rsidR="00B928C4">
          <w:rPr>
            <w:szCs w:val="17"/>
          </w:rPr>
          <w:t>at</w:t>
        </w:r>
        <w:r w:rsidR="00B928C4" w:rsidRPr="001A3CB9">
          <w:rPr>
            <w:szCs w:val="17"/>
          </w:rPr>
          <w:t xml:space="preserve"> </w:t>
        </w:r>
      </w:ins>
      <w:r w:rsidRPr="001A3CB9">
        <w:rPr>
          <w:szCs w:val="17"/>
        </w:rPr>
        <w:t xml:space="preserve">first maturity. </w:t>
      </w:r>
      <w:r w:rsidR="00620312" w:rsidRPr="001A3CB9">
        <w:rPr>
          <w:szCs w:val="17"/>
        </w:rPr>
        <w:t xml:space="preserve">Because </w:t>
      </w:r>
      <w:r w:rsidR="00B10B19" w:rsidRPr="001A3CB9">
        <w:rPr>
          <w:szCs w:val="17"/>
        </w:rPr>
        <w:t xml:space="preserve">many </w:t>
      </w:r>
      <w:r w:rsidR="00620312" w:rsidRPr="001A3CB9">
        <w:rPr>
          <w:szCs w:val="17"/>
        </w:rPr>
        <w:t xml:space="preserve">life history traits </w:t>
      </w:r>
      <w:r w:rsidR="005B4ED9" w:rsidRPr="001A3CB9">
        <w:rPr>
          <w:szCs w:val="17"/>
        </w:rPr>
        <w:t>are</w:t>
      </w:r>
      <w:r w:rsidR="00620312" w:rsidRPr="001A3CB9">
        <w:rPr>
          <w:szCs w:val="17"/>
        </w:rPr>
        <w:t xml:space="preserve"> highly </w:t>
      </w:r>
      <w:r w:rsidR="005B4ED9" w:rsidRPr="001A3CB9">
        <w:rPr>
          <w:szCs w:val="17"/>
        </w:rPr>
        <w:t xml:space="preserve">correlated, the choice will affect the estimated impact level </w:t>
      </w:r>
      <w:del w:id="1034" w:author="Daniel" w:date="2015-09-29T13:13:00Z">
        <w:r w:rsidR="005B4ED9" w:rsidRPr="001A3CB9" w:rsidDel="00B928C4">
          <w:rPr>
            <w:szCs w:val="17"/>
          </w:rPr>
          <w:delText>but is</w:delText>
        </w:r>
      </w:del>
      <w:ins w:id="1035" w:author="Daniel" w:date="2015-09-29T13:13:00Z">
        <w:r w:rsidR="00B928C4">
          <w:rPr>
            <w:szCs w:val="17"/>
          </w:rPr>
          <w:t>although we expect that it is</w:t>
        </w:r>
      </w:ins>
      <w:r w:rsidR="005B4ED9" w:rsidRPr="001A3CB9">
        <w:rPr>
          <w:szCs w:val="17"/>
        </w:rPr>
        <w:t xml:space="preserve"> unlikely to </w:t>
      </w:r>
      <w:r w:rsidR="00620312" w:rsidRPr="001A3CB9">
        <w:rPr>
          <w:szCs w:val="17"/>
        </w:rPr>
        <w:t>affect</w:t>
      </w:r>
      <w:r w:rsidR="005B4ED9" w:rsidRPr="001A3CB9">
        <w:rPr>
          <w:szCs w:val="17"/>
        </w:rPr>
        <w:t xml:space="preserve"> the relative difference</w:t>
      </w:r>
      <w:ins w:id="1036" w:author="Daniel" w:date="2015-09-29T13:13:00Z">
        <w:r w:rsidR="00B928C4">
          <w:rPr>
            <w:szCs w:val="17"/>
          </w:rPr>
          <w:t>s</w:t>
        </w:r>
      </w:ins>
      <w:r w:rsidR="005B4ED9" w:rsidRPr="001A3CB9">
        <w:rPr>
          <w:szCs w:val="17"/>
        </w:rPr>
        <w:t xml:space="preserve"> </w:t>
      </w:r>
      <w:r w:rsidR="00620312" w:rsidRPr="001A3CB9">
        <w:rPr>
          <w:szCs w:val="17"/>
        </w:rPr>
        <w:t>in</w:t>
      </w:r>
      <w:r w:rsidR="005B4ED9" w:rsidRPr="001A3CB9">
        <w:rPr>
          <w:szCs w:val="17"/>
        </w:rPr>
        <w:t xml:space="preserve"> </w:t>
      </w:r>
      <w:r w:rsidR="00620312" w:rsidRPr="001A3CB9">
        <w:rPr>
          <w:szCs w:val="17"/>
        </w:rPr>
        <w:t xml:space="preserve">trawling </w:t>
      </w:r>
      <w:r w:rsidR="005B4ED9" w:rsidRPr="001A3CB9">
        <w:rPr>
          <w:szCs w:val="17"/>
        </w:rPr>
        <w:t xml:space="preserve">impact in a comparison of gears, habitats or functional groups. </w:t>
      </w:r>
    </w:p>
    <w:p w:rsidR="0093781C" w:rsidRDefault="005853B1">
      <w:pPr>
        <w:spacing w:line="480" w:lineRule="auto"/>
        <w:jc w:val="both"/>
        <w:rPr>
          <w:szCs w:val="17"/>
        </w:rPr>
        <w:pPrChange w:id="1037" w:author="Daniel" w:date="2015-09-29T11:49:00Z">
          <w:pPr>
            <w:spacing w:line="360" w:lineRule="auto"/>
          </w:pPr>
        </w:pPrChange>
      </w:pPr>
      <w:r w:rsidRPr="001A3CB9">
        <w:rPr>
          <w:szCs w:val="17"/>
        </w:rPr>
        <w:t xml:space="preserve">The </w:t>
      </w:r>
      <w:r w:rsidR="00B10B19" w:rsidRPr="001A3CB9">
        <w:rPr>
          <w:szCs w:val="17"/>
        </w:rPr>
        <w:t xml:space="preserve">application </w:t>
      </w:r>
      <w:r w:rsidRPr="001A3CB9">
        <w:rPr>
          <w:szCs w:val="17"/>
        </w:rPr>
        <w:t xml:space="preserve">of this framework on real data shows </w:t>
      </w:r>
      <w:r w:rsidR="00EF2F50" w:rsidRPr="001A3CB9">
        <w:rPr>
          <w:szCs w:val="17"/>
        </w:rPr>
        <w:t xml:space="preserve">that </w:t>
      </w:r>
      <w:r w:rsidRPr="001A3CB9">
        <w:rPr>
          <w:szCs w:val="17"/>
        </w:rPr>
        <w:t>different types of habitats have communities with a different longevity composition and</w:t>
      </w:r>
      <w:ins w:id="1038" w:author="sgb00" w:date="2015-10-05T11:13:00Z">
        <w:r w:rsidR="00665A27">
          <w:rPr>
            <w:szCs w:val="17"/>
          </w:rPr>
          <w:t>,</w:t>
        </w:r>
      </w:ins>
      <w:r w:rsidRPr="001A3CB9">
        <w:rPr>
          <w:szCs w:val="17"/>
        </w:rPr>
        <w:t xml:space="preserve"> as such</w:t>
      </w:r>
      <w:ins w:id="1039" w:author="sgb00" w:date="2015-10-05T11:13:00Z">
        <w:r w:rsidR="00665A27">
          <w:rPr>
            <w:szCs w:val="17"/>
          </w:rPr>
          <w:t>,</w:t>
        </w:r>
      </w:ins>
      <w:r w:rsidRPr="001A3CB9">
        <w:rPr>
          <w:szCs w:val="17"/>
        </w:rPr>
        <w:t xml:space="preserve"> they score differently when assessing trawl impact. The results</w:t>
      </w:r>
      <w:ins w:id="1040" w:author="sgb00" w:date="2015-10-05T11:14:00Z">
        <w:r w:rsidR="00665A27">
          <w:rPr>
            <w:szCs w:val="17"/>
          </w:rPr>
          <w:t>,</w:t>
        </w:r>
      </w:ins>
      <w:r w:rsidRPr="001A3CB9">
        <w:rPr>
          <w:szCs w:val="17"/>
        </w:rPr>
        <w:t xml:space="preserve"> furthermore</w:t>
      </w:r>
      <w:ins w:id="1041" w:author="sgb00" w:date="2015-10-05T11:14:00Z">
        <w:r w:rsidR="00665A27">
          <w:rPr>
            <w:szCs w:val="17"/>
          </w:rPr>
          <w:t>,</w:t>
        </w:r>
      </w:ins>
      <w:r w:rsidRPr="001A3CB9">
        <w:rPr>
          <w:szCs w:val="17"/>
        </w:rPr>
        <w:t xml:space="preserve"> show </w:t>
      </w:r>
      <w:r w:rsidR="00EF2F50" w:rsidRPr="001A3CB9">
        <w:rPr>
          <w:szCs w:val="17"/>
        </w:rPr>
        <w:t xml:space="preserve">that </w:t>
      </w:r>
      <w:r w:rsidRPr="001A3CB9">
        <w:rPr>
          <w:szCs w:val="17"/>
        </w:rPr>
        <w:t xml:space="preserve">functional groups </w:t>
      </w:r>
      <w:r w:rsidR="00EF2F50" w:rsidRPr="001A3CB9">
        <w:rPr>
          <w:szCs w:val="17"/>
        </w:rPr>
        <w:t>may differ in their</w:t>
      </w:r>
      <w:r w:rsidRPr="001A3CB9">
        <w:rPr>
          <w:szCs w:val="17"/>
        </w:rPr>
        <w:t xml:space="preserve"> longevity compositions; </w:t>
      </w:r>
      <w:r w:rsidR="0001428B" w:rsidRPr="001A3CB9">
        <w:rPr>
          <w:szCs w:val="17"/>
        </w:rPr>
        <w:t>suspension feeders</w:t>
      </w:r>
      <w:r w:rsidRPr="001A3CB9">
        <w:rPr>
          <w:szCs w:val="17"/>
        </w:rPr>
        <w:t>, likely to be predominantly bivalves, are longer living and hence more vulnerable to trawl impact than deposit</w:t>
      </w:r>
      <w:r w:rsidR="00240928" w:rsidRPr="001A3CB9">
        <w:rPr>
          <w:szCs w:val="17"/>
        </w:rPr>
        <w:t xml:space="preserve"> feeders</w:t>
      </w:r>
      <w:r w:rsidRPr="001A3CB9">
        <w:rPr>
          <w:szCs w:val="17"/>
        </w:rPr>
        <w:t>. Such findings indicate how trawling can change ecological function of an area</w:t>
      </w:r>
      <w:ins w:id="1042" w:author="Daniel" w:date="2015-09-29T13:14:00Z">
        <w:r w:rsidR="00B928C4">
          <w:rPr>
            <w:szCs w:val="17"/>
          </w:rPr>
          <w:t xml:space="preserve"> (e.g. </w:t>
        </w:r>
      </w:ins>
      <w:del w:id="1043" w:author="Daniel" w:date="2015-09-29T13:14:00Z">
        <w:r w:rsidRPr="001A3CB9" w:rsidDel="00B928C4">
          <w:rPr>
            <w:szCs w:val="17"/>
          </w:rPr>
          <w:delText xml:space="preserve">, as is found by </w:delText>
        </w:r>
      </w:del>
      <w:r w:rsidRPr="001A3CB9">
        <w:rPr>
          <w:szCs w:val="17"/>
        </w:rPr>
        <w:t>Tillin et al.</w:t>
      </w:r>
      <w:ins w:id="1044" w:author="sgb00" w:date="2015-10-05T11:14:00Z">
        <w:r w:rsidR="00665A27">
          <w:rPr>
            <w:szCs w:val="17"/>
          </w:rPr>
          <w:t>,</w:t>
        </w:r>
      </w:ins>
      <w:r w:rsidRPr="001A3CB9">
        <w:rPr>
          <w:szCs w:val="17"/>
        </w:rPr>
        <w:t xml:space="preserve"> </w:t>
      </w:r>
      <w:del w:id="1045" w:author="Daniel" w:date="2015-09-29T13:15:00Z">
        <w:r w:rsidR="00436A0F" w:rsidRPr="001A3CB9" w:rsidDel="00B928C4">
          <w:rPr>
            <w:szCs w:val="17"/>
          </w:rPr>
          <w:delText>(</w:delText>
        </w:r>
      </w:del>
      <w:r w:rsidRPr="001A3CB9">
        <w:rPr>
          <w:szCs w:val="17"/>
        </w:rPr>
        <w:t>2006</w:t>
      </w:r>
      <w:ins w:id="1046" w:author="sgb00" w:date="2015-10-05T11:14:00Z">
        <w:r w:rsidR="00665A27">
          <w:rPr>
            <w:szCs w:val="17"/>
          </w:rPr>
          <w:t>;</w:t>
        </w:r>
      </w:ins>
      <w:del w:id="1047" w:author="Daniel" w:date="2015-09-29T13:15:00Z">
        <w:r w:rsidR="00436A0F" w:rsidRPr="001A3CB9" w:rsidDel="00B928C4">
          <w:rPr>
            <w:szCs w:val="17"/>
          </w:rPr>
          <w:delText>)</w:delText>
        </w:r>
      </w:del>
      <w:del w:id="1048" w:author="sgb00" w:date="2015-10-05T11:14:00Z">
        <w:r w:rsidR="00436A0F" w:rsidRPr="001A3CB9" w:rsidDel="00665A27">
          <w:rPr>
            <w:szCs w:val="17"/>
          </w:rPr>
          <w:delText xml:space="preserve"> and</w:delText>
        </w:r>
      </w:del>
      <w:r w:rsidR="00436A0F" w:rsidRPr="001A3CB9">
        <w:rPr>
          <w:szCs w:val="17"/>
        </w:rPr>
        <w:t xml:space="preserve"> </w:t>
      </w:r>
      <w:r w:rsidR="009515A1" w:rsidRPr="001A3CB9">
        <w:rPr>
          <w:szCs w:val="17"/>
        </w:rPr>
        <w:t xml:space="preserve">de </w:t>
      </w:r>
      <w:r w:rsidRPr="001A3CB9">
        <w:rPr>
          <w:szCs w:val="17"/>
        </w:rPr>
        <w:t>Juan et al.</w:t>
      </w:r>
      <w:ins w:id="1049" w:author="sgb00" w:date="2015-10-05T11:14:00Z">
        <w:r w:rsidR="00665A27">
          <w:rPr>
            <w:szCs w:val="17"/>
          </w:rPr>
          <w:t>,</w:t>
        </w:r>
      </w:ins>
      <w:r w:rsidRPr="001A3CB9">
        <w:rPr>
          <w:szCs w:val="17"/>
        </w:rPr>
        <w:t xml:space="preserve"> </w:t>
      </w:r>
      <w:del w:id="1050" w:author="Daniel" w:date="2015-09-29T13:15:00Z">
        <w:r w:rsidR="00436A0F" w:rsidRPr="001A3CB9" w:rsidDel="00B928C4">
          <w:rPr>
            <w:szCs w:val="17"/>
          </w:rPr>
          <w:delText>(</w:delText>
        </w:r>
      </w:del>
      <w:r w:rsidRPr="001A3CB9">
        <w:rPr>
          <w:szCs w:val="17"/>
        </w:rPr>
        <w:t>2007</w:t>
      </w:r>
      <w:del w:id="1051" w:author="Daniel" w:date="2015-09-29T13:15:00Z">
        <w:r w:rsidR="00436A0F" w:rsidRPr="001A3CB9" w:rsidDel="00B928C4">
          <w:rPr>
            <w:szCs w:val="17"/>
          </w:rPr>
          <w:delText>)</w:delText>
        </w:r>
      </w:del>
      <w:ins w:id="1052" w:author="Daniel" w:date="2015-09-29T13:15:00Z">
        <w:r w:rsidR="00B928C4">
          <w:rPr>
            <w:szCs w:val="17"/>
          </w:rPr>
          <w:t>)</w:t>
        </w:r>
      </w:ins>
      <w:r w:rsidRPr="001A3CB9">
        <w:rPr>
          <w:szCs w:val="17"/>
        </w:rPr>
        <w:t>.</w:t>
      </w:r>
    </w:p>
    <w:p w:rsidR="0093781C" w:rsidRDefault="00EF2F50">
      <w:pPr>
        <w:spacing w:line="480" w:lineRule="auto"/>
        <w:jc w:val="both"/>
        <w:rPr>
          <w:szCs w:val="17"/>
        </w:rPr>
        <w:pPrChange w:id="1053" w:author="Daniel" w:date="2015-09-29T11:49:00Z">
          <w:pPr>
            <w:spacing w:line="360" w:lineRule="auto"/>
          </w:pPr>
        </w:pPrChange>
      </w:pPr>
      <w:r w:rsidRPr="001A3CB9">
        <w:rPr>
          <w:szCs w:val="17"/>
        </w:rPr>
        <w:t xml:space="preserve">It is </w:t>
      </w:r>
      <w:r w:rsidR="00AC5FEA" w:rsidRPr="001A3CB9">
        <w:rPr>
          <w:szCs w:val="17"/>
        </w:rPr>
        <w:t xml:space="preserve">emphasized </w:t>
      </w:r>
      <w:r w:rsidRPr="001A3CB9">
        <w:rPr>
          <w:szCs w:val="17"/>
        </w:rPr>
        <w:t>that the application to real data</w:t>
      </w:r>
      <w:r w:rsidR="00B10B19" w:rsidRPr="001A3CB9">
        <w:rPr>
          <w:szCs w:val="17"/>
        </w:rPr>
        <w:t xml:space="preserve"> in this study</w:t>
      </w:r>
      <w:r w:rsidRPr="001A3CB9">
        <w:rPr>
          <w:szCs w:val="17"/>
        </w:rPr>
        <w:t xml:space="preserve"> is </w:t>
      </w:r>
      <w:ins w:id="1054" w:author="Rijnsdorp, Adriaan" w:date="2015-09-28T21:59:00Z">
        <w:r w:rsidR="001001A9" w:rsidRPr="001A3CB9">
          <w:rPr>
            <w:szCs w:val="17"/>
          </w:rPr>
          <w:t xml:space="preserve">a simplified example that is </w:t>
        </w:r>
      </w:ins>
      <w:r w:rsidRPr="001A3CB9">
        <w:rPr>
          <w:szCs w:val="17"/>
        </w:rPr>
        <w:t xml:space="preserve">presented for illustration purposes only. </w:t>
      </w:r>
      <w:ins w:id="1055" w:author="Rijnsdorp, Adriaan" w:date="2015-09-28T22:00:00Z">
        <w:r w:rsidR="001001A9" w:rsidRPr="001A3CB9">
          <w:rPr>
            <w:szCs w:val="17"/>
          </w:rPr>
          <w:t>It assume</w:t>
        </w:r>
      </w:ins>
      <w:ins w:id="1056" w:author="Daniel" w:date="2015-09-29T13:15:00Z">
        <w:r w:rsidR="00B928C4">
          <w:rPr>
            <w:szCs w:val="17"/>
          </w:rPr>
          <w:t>s</w:t>
        </w:r>
      </w:ins>
      <w:ins w:id="1057" w:author="Rijnsdorp, Adriaan" w:date="2015-09-28T22:00:00Z">
        <w:del w:id="1058" w:author="Daniel" w:date="2015-09-29T13:15:00Z">
          <w:r w:rsidR="001001A9" w:rsidRPr="001A3CB9" w:rsidDel="00B928C4">
            <w:rPr>
              <w:szCs w:val="17"/>
            </w:rPr>
            <w:delText>d</w:delText>
          </w:r>
        </w:del>
      </w:ins>
      <w:ins w:id="1059" w:author="Rijnsdorp, Adriaan" w:date="2015-09-28T22:02:00Z">
        <w:r w:rsidR="001001A9" w:rsidRPr="001A3CB9">
          <w:rPr>
            <w:szCs w:val="17"/>
          </w:rPr>
          <w:t>, for instance,</w:t>
        </w:r>
      </w:ins>
      <w:ins w:id="1060" w:author="Rijnsdorp, Adriaan" w:date="2015-09-28T22:00:00Z">
        <w:r w:rsidR="001001A9" w:rsidRPr="001A3CB9">
          <w:rPr>
            <w:szCs w:val="17"/>
          </w:rPr>
          <w:t xml:space="preserve"> that all benthos is within reach of the trawl gear and that there are no differences in trawling impact across fishing gears. </w:t>
        </w:r>
      </w:ins>
      <w:r w:rsidRPr="001A3CB9">
        <w:rPr>
          <w:szCs w:val="17"/>
        </w:rPr>
        <w:t xml:space="preserve">Although the trawling intensity distributions </w:t>
      </w:r>
      <w:r w:rsidR="009509CC" w:rsidRPr="001A3CB9">
        <w:rPr>
          <w:szCs w:val="17"/>
        </w:rPr>
        <w:t>represent the total international fleets</w:t>
      </w:r>
      <w:r w:rsidRPr="001A3CB9">
        <w:rPr>
          <w:szCs w:val="17"/>
        </w:rPr>
        <w:t xml:space="preserve"> (Eigaard et al., in prep), the biomass distribution over the longevity classes </w:t>
      </w:r>
      <w:r w:rsidR="00031635" w:rsidRPr="001A3CB9">
        <w:rPr>
          <w:szCs w:val="17"/>
        </w:rPr>
        <w:t xml:space="preserve">is estimated from </w:t>
      </w:r>
      <w:r w:rsidR="00865746" w:rsidRPr="001A3CB9">
        <w:rPr>
          <w:szCs w:val="17"/>
        </w:rPr>
        <w:t>only</w:t>
      </w:r>
      <w:r w:rsidR="009509CC" w:rsidRPr="001A3CB9">
        <w:rPr>
          <w:szCs w:val="17"/>
        </w:rPr>
        <w:t xml:space="preserve"> 1 to 4 sampling sites </w:t>
      </w:r>
      <w:r w:rsidR="00031635" w:rsidRPr="001A3CB9">
        <w:rPr>
          <w:szCs w:val="17"/>
        </w:rPr>
        <w:t xml:space="preserve">in each habitat. Hence, these data cannot be considered to </w:t>
      </w:r>
      <w:r w:rsidR="009509CC" w:rsidRPr="001A3CB9">
        <w:rPr>
          <w:szCs w:val="17"/>
        </w:rPr>
        <w:t>give an accurate</w:t>
      </w:r>
      <w:r w:rsidR="00031635" w:rsidRPr="001A3CB9">
        <w:rPr>
          <w:szCs w:val="17"/>
        </w:rPr>
        <w:t xml:space="preserve"> representati</w:t>
      </w:r>
      <w:r w:rsidR="009509CC" w:rsidRPr="001A3CB9">
        <w:rPr>
          <w:szCs w:val="17"/>
        </w:rPr>
        <w:t>on of</w:t>
      </w:r>
      <w:r w:rsidR="00031635" w:rsidRPr="001A3CB9">
        <w:rPr>
          <w:szCs w:val="17"/>
        </w:rPr>
        <w:t xml:space="preserve"> the habitats. Nevertheless, the smaller proportion of long</w:t>
      </w:r>
      <w:ins w:id="1061" w:author="Daniel" w:date="2015-09-29T13:15:00Z">
        <w:r w:rsidR="00B928C4">
          <w:rPr>
            <w:szCs w:val="17"/>
          </w:rPr>
          <w:t>-</w:t>
        </w:r>
      </w:ins>
      <w:del w:id="1062" w:author="Daniel" w:date="2015-09-29T13:15:00Z">
        <w:r w:rsidR="00031635" w:rsidRPr="001A3CB9" w:rsidDel="00B928C4">
          <w:rPr>
            <w:szCs w:val="17"/>
          </w:rPr>
          <w:delText xml:space="preserve"> </w:delText>
        </w:r>
      </w:del>
      <w:r w:rsidR="00031635" w:rsidRPr="001A3CB9">
        <w:rPr>
          <w:szCs w:val="17"/>
        </w:rPr>
        <w:t xml:space="preserve">lived taxa in the </w:t>
      </w:r>
      <w:r w:rsidR="00BF0386" w:rsidRPr="001A3CB9">
        <w:rPr>
          <w:szCs w:val="17"/>
        </w:rPr>
        <w:t xml:space="preserve">Sublittoral </w:t>
      </w:r>
      <w:r w:rsidR="00031635" w:rsidRPr="001A3CB9">
        <w:rPr>
          <w:szCs w:val="17"/>
        </w:rPr>
        <w:t xml:space="preserve">coarse sediment (A5.1) is in line with the higher level of natural disturbance in </w:t>
      </w:r>
      <w:r w:rsidR="009509CC" w:rsidRPr="001A3CB9">
        <w:rPr>
          <w:szCs w:val="17"/>
        </w:rPr>
        <w:t>these habitats</w:t>
      </w:r>
      <w:r w:rsidR="00031635" w:rsidRPr="001A3CB9">
        <w:rPr>
          <w:szCs w:val="17"/>
        </w:rPr>
        <w:t xml:space="preserve">. </w:t>
      </w:r>
      <w:r w:rsidR="00DC4037" w:rsidRPr="001A3CB9">
        <w:rPr>
          <w:szCs w:val="17"/>
        </w:rPr>
        <w:fldChar w:fldCharType="begin"/>
      </w:r>
      <w:r w:rsidR="00031635" w:rsidRPr="001A3CB9">
        <w:rPr>
          <w:szCs w:val="17"/>
        </w:rPr>
        <w:instrText xml:space="preserve"> ADDIN EN.CITE &lt;EndNote&gt;&lt;Cite&gt;&lt;Author&gt;Diesing&lt;/Author&gt;&lt;Year&gt;2013&lt;/Year&gt;&lt;RecNum&gt;3566&lt;/RecNum&gt;&lt;DisplayText&gt;(Diesing et al., 2013)&lt;/DisplayText&gt;&lt;record&gt;&lt;rec-number&gt;3566&lt;/rec-number&gt;&lt;foreign-keys&gt;&lt;key app="EN" db-id="0d2tedev4zsde7etswr5d5d0ttesfstwvwar" timestamp="1383141578"&gt;3566&lt;/key&gt;&lt;/foreign-keys&gt;&lt;ref-type name="Journal Article"&gt;17&lt;/ref-type&gt;&lt;contributors&gt;&lt;authors&gt;&lt;author&gt;Diesing, Markus&lt;/author&gt;&lt;author&gt;Stephens, David&lt;/author&gt;&lt;author&gt;Aldridge, John&lt;/author&gt;&lt;/authors&gt;&lt;/contributors&gt;&lt;titles&gt;&lt;title&gt;A proposed method for assessing the extent of the seabed significantly affected by demersal fishing in the Greater North Sea&lt;/title&gt;&lt;secondary-title&gt;ICES Journal of Marine Science: Journal du Conseil&lt;/secondary-title&gt;&lt;/titles&gt;&lt;periodical&gt;&lt;full-title&gt;ICES Journal of Marine Science: Journal du Conseil&lt;/full-title&gt;&lt;/periodical&gt;&lt;pages&gt;1085-1096&lt;/pages&gt;&lt;volume&gt;70&lt;/volume&gt;&lt;number&gt;6&lt;/number&gt;&lt;dates&gt;&lt;year&gt;2013&lt;/year&gt;&lt;pub-dates&gt;&lt;date&gt;September 1, 2013&lt;/date&gt;&lt;/pub-dates&gt;&lt;/dates&gt;&lt;urls&gt;&lt;related-urls&gt;&lt;url&gt;http://icesjms.oxfordjournals.org/content/70/6/1085.abstract&lt;/url&gt;&lt;/related-urls&gt;&lt;/urls&gt;&lt;electronic-resource-num&gt;10.1093/icesjms/fst066&lt;/electronic-resource-num&gt;&lt;/record&gt;&lt;/Cite&gt;&lt;/EndNote&gt;</w:instrText>
      </w:r>
      <w:r w:rsidR="00DC4037" w:rsidRPr="001A3CB9">
        <w:rPr>
          <w:szCs w:val="17"/>
        </w:rPr>
        <w:fldChar w:fldCharType="separate"/>
      </w:r>
      <w:r w:rsidR="00031635" w:rsidRPr="001A3CB9">
        <w:rPr>
          <w:noProof/>
          <w:szCs w:val="17"/>
        </w:rPr>
        <w:t>Diesing et al.</w:t>
      </w:r>
      <w:del w:id="1063" w:author="Daniel" w:date="2015-09-29T13:15:00Z">
        <w:r w:rsidR="00031635" w:rsidRPr="001A3CB9" w:rsidDel="00B928C4">
          <w:rPr>
            <w:noProof/>
            <w:szCs w:val="17"/>
          </w:rPr>
          <w:delText>,</w:delText>
        </w:r>
      </w:del>
      <w:r w:rsidR="00031635" w:rsidRPr="001A3CB9">
        <w:rPr>
          <w:noProof/>
          <w:szCs w:val="17"/>
        </w:rPr>
        <w:t xml:space="preserve"> (2013)</w:t>
      </w:r>
      <w:r w:rsidR="00DC4037" w:rsidRPr="001A3CB9">
        <w:rPr>
          <w:szCs w:val="17"/>
        </w:rPr>
        <w:fldChar w:fldCharType="end"/>
      </w:r>
      <w:r w:rsidR="00031635" w:rsidRPr="001A3CB9">
        <w:rPr>
          <w:szCs w:val="17"/>
        </w:rPr>
        <w:t xml:space="preserve"> estimated the frequency of natural disturbance events and compared these with the trawling frequency of the </w:t>
      </w:r>
      <w:r w:rsidR="00747DFD" w:rsidRPr="001A3CB9">
        <w:rPr>
          <w:szCs w:val="17"/>
        </w:rPr>
        <w:t>seabed</w:t>
      </w:r>
      <w:r w:rsidR="009509CC" w:rsidRPr="001A3CB9">
        <w:rPr>
          <w:szCs w:val="17"/>
        </w:rPr>
        <w:t xml:space="preserve">. </w:t>
      </w:r>
      <w:del w:id="1064" w:author="Daniel" w:date="2015-09-29T13:16:00Z">
        <w:r w:rsidR="00031635" w:rsidRPr="001A3CB9" w:rsidDel="00B928C4">
          <w:rPr>
            <w:szCs w:val="17"/>
          </w:rPr>
          <w:delText xml:space="preserve"> </w:delText>
        </w:r>
      </w:del>
      <w:r w:rsidR="00031635" w:rsidRPr="001A3CB9">
        <w:rPr>
          <w:szCs w:val="17"/>
        </w:rPr>
        <w:t>Under the assumption of a fixed penetration depth for all gears and habitats, the</w:t>
      </w:r>
      <w:r w:rsidR="009509CC" w:rsidRPr="001A3CB9">
        <w:rPr>
          <w:szCs w:val="17"/>
        </w:rPr>
        <w:t>y</w:t>
      </w:r>
      <w:r w:rsidR="00031635" w:rsidRPr="001A3CB9">
        <w:rPr>
          <w:szCs w:val="17"/>
        </w:rPr>
        <w:t xml:space="preserve"> showed that trawling disturbance was greatest in muddy substrates and deep circalittoral habitats, and less in high energy habitats characterised by coarse sediments. </w:t>
      </w:r>
      <w:del w:id="1065" w:author="Rijnsdorp, Adriaan" w:date="2015-09-29T20:45:00Z">
        <w:r w:rsidR="00D75819" w:rsidRPr="001A3CB9" w:rsidDel="00700B23">
          <w:rPr>
            <w:szCs w:val="17"/>
          </w:rPr>
          <w:delText xml:space="preserve">Their findings support the results found in this study. </w:delText>
        </w:r>
      </w:del>
    </w:p>
    <w:p w:rsidR="0093781C" w:rsidRDefault="00784593">
      <w:pPr>
        <w:spacing w:line="480" w:lineRule="auto"/>
        <w:jc w:val="both"/>
        <w:rPr>
          <w:szCs w:val="17"/>
        </w:rPr>
        <w:pPrChange w:id="1066" w:author="Daniel" w:date="2015-09-29T11:49:00Z">
          <w:pPr>
            <w:spacing w:line="360" w:lineRule="auto"/>
          </w:pPr>
        </w:pPrChange>
      </w:pPr>
      <w:r w:rsidRPr="001A3CB9">
        <w:rPr>
          <w:szCs w:val="17"/>
        </w:rPr>
        <w:t xml:space="preserve">Other studies have </w:t>
      </w:r>
      <w:r w:rsidR="005B4ED9" w:rsidRPr="001A3CB9">
        <w:rPr>
          <w:szCs w:val="17"/>
        </w:rPr>
        <w:t>used</w:t>
      </w:r>
      <w:r w:rsidRPr="001A3CB9">
        <w:rPr>
          <w:szCs w:val="17"/>
        </w:rPr>
        <w:t xml:space="preserve"> more sophisticated approaches. </w:t>
      </w:r>
      <w:r w:rsidR="00DC4037" w:rsidRPr="001A3CB9">
        <w:rPr>
          <w:szCs w:val="17"/>
        </w:rPr>
        <w:fldChar w:fldCharType="begin"/>
      </w:r>
      <w:r w:rsidR="00786D27" w:rsidRPr="001A3CB9">
        <w:rPr>
          <w:szCs w:val="17"/>
        </w:rPr>
        <w:instrText xml:space="preserve"> ADDIN EN.CITE &lt;EndNote&gt;&lt;Cite&gt;&lt;Author&gt;Duplisea&lt;/Author&gt;&lt;Year&gt;2002&lt;/Year&gt;&lt;RecNum&gt;1086&lt;/RecNum&gt;&lt;DisplayText&gt;(Duplisea et al., 2002)&lt;/DisplayText&gt;&lt;record&gt;&lt;rec-number&gt;1086&lt;/rec-number&gt;&lt;foreign-keys&gt;&lt;key app="EN" db-id="0d2tedev4zsde7etswr5d5d0ttesfstwvwar" timestamp="0"&gt;1086&lt;/key&gt;&lt;/foreign-keys&gt;&lt;ref-type name="Journal Article"&gt;17&lt;/ref-type&gt;&lt;contributors&gt;&lt;authors&gt;&lt;author&gt;Duplisea, D. E.&lt;/author&gt;&lt;author&gt;Jennings, S.&lt;/author&gt;&lt;author&gt;Warr, K. J.&lt;/author&gt;&lt;author&gt;Dinmore, T. A.&lt;/author&gt;&lt;/authors&gt;&lt;/contributors&gt;&lt;titles&gt;&lt;title&gt;A size-based model of the impacts of bottom trawling on benthic community structure&lt;/title&gt;&lt;secondary-title&gt;Canadian Journal of Fisheries and Aquatic Sciences&lt;/secondary-title&gt;&lt;/titles&gt;&lt;periodical&gt;&lt;full-title&gt;Canadian Journal of Fisheries and Aquatic Sciences&lt;/full-title&gt;&lt;/periodical&gt;&lt;pages&gt;1785-1795&lt;/pages&gt;&lt;volume&gt;59&lt;/volume&gt;&lt;number&gt;11&lt;/number&gt;&lt;dates&gt;&lt;year&gt;2002&lt;/year&gt;&lt;pub-dates&gt;&lt;date&gt;Nov&lt;/date&gt;&lt;/pub-dates&gt;&lt;/dates&gt;&lt;accession-num&gt;ISI:000180626000008&lt;/accession-num&gt;&lt;urls&gt;&lt;related-urls&gt;&lt;url&gt;&amp;lt;Go to ISI&amp;gt;://000180626000008&lt;/url&gt;&lt;/related-urls&gt;&lt;/urls&gt;&lt;/record&gt;&lt;/Cite&gt;&lt;/EndNote&gt;</w:instrText>
      </w:r>
      <w:r w:rsidR="00DC4037" w:rsidRPr="001A3CB9">
        <w:rPr>
          <w:szCs w:val="17"/>
        </w:rPr>
        <w:fldChar w:fldCharType="separate"/>
      </w:r>
      <w:r w:rsidR="00786D27" w:rsidRPr="001A3CB9">
        <w:rPr>
          <w:noProof/>
          <w:szCs w:val="17"/>
        </w:rPr>
        <w:t xml:space="preserve">Duplisea et al. </w:t>
      </w:r>
      <w:r w:rsidR="00597445" w:rsidRPr="001A3CB9">
        <w:rPr>
          <w:noProof/>
          <w:szCs w:val="17"/>
        </w:rPr>
        <w:t>(</w:t>
      </w:r>
      <w:r w:rsidR="00786D27" w:rsidRPr="001A3CB9">
        <w:rPr>
          <w:noProof/>
          <w:szCs w:val="17"/>
        </w:rPr>
        <w:t>2002)</w:t>
      </w:r>
      <w:r w:rsidR="00DC4037" w:rsidRPr="001A3CB9">
        <w:rPr>
          <w:szCs w:val="17"/>
        </w:rPr>
        <w:fldChar w:fldCharType="end"/>
      </w:r>
      <w:r w:rsidR="00591237" w:rsidRPr="001A3CB9">
        <w:rPr>
          <w:szCs w:val="17"/>
        </w:rPr>
        <w:t xml:space="preserve"> </w:t>
      </w:r>
      <w:r w:rsidR="005B4ED9" w:rsidRPr="001A3CB9">
        <w:rPr>
          <w:szCs w:val="17"/>
        </w:rPr>
        <w:t>studied the effect of bottom trawling with a size</w:t>
      </w:r>
      <w:r w:rsidR="00D75819" w:rsidRPr="001A3CB9">
        <w:rPr>
          <w:szCs w:val="17"/>
        </w:rPr>
        <w:t>-</w:t>
      </w:r>
      <w:r w:rsidR="005B4ED9" w:rsidRPr="001A3CB9">
        <w:rPr>
          <w:szCs w:val="17"/>
        </w:rPr>
        <w:t xml:space="preserve">structured model of the benthic community comprising </w:t>
      </w:r>
      <w:del w:id="1067" w:author="Daniel" w:date="2015-09-29T13:19:00Z">
        <w:r w:rsidR="005B4ED9" w:rsidRPr="001A3CB9" w:rsidDel="00B928C4">
          <w:rPr>
            <w:szCs w:val="17"/>
          </w:rPr>
          <w:delText xml:space="preserve"> </w:delText>
        </w:r>
      </w:del>
      <w:r w:rsidR="005B4ED9" w:rsidRPr="001A3CB9">
        <w:rPr>
          <w:szCs w:val="17"/>
        </w:rPr>
        <w:t xml:space="preserve">meiofauna and two types of macrofauna. </w:t>
      </w:r>
      <w:r w:rsidR="00DC4037" w:rsidRPr="001A3CB9">
        <w:rPr>
          <w:szCs w:val="17"/>
        </w:rPr>
        <w:fldChar w:fldCharType="begin"/>
      </w:r>
      <w:r w:rsidR="00C80120" w:rsidRPr="001A3CB9">
        <w:rPr>
          <w:szCs w:val="17"/>
        </w:rPr>
        <w:instrText xml:space="preserve"> ADDIN EN.CITE &lt;EndNote&gt;&lt;Cite&gt;&lt;Author&gt;Hiddink&lt;/Author&gt;&lt;Year&gt;2006&lt;/Year&gt;&lt;RecNum&gt;2538&lt;/RecNum&gt;&lt;DisplayText&gt;(Hiddink et al., 2006)&lt;/DisplayText&gt;&lt;record&gt;&lt;rec-number&gt;2538&lt;/rec-number&gt;&lt;foreign-keys&gt;&lt;key app="EN" db-id="0d2tedev4zsde7etswr5d5d0ttesfstwvwar" timestamp="0"&gt;2538&lt;/key&gt;&lt;/foreign-keys&gt;&lt;ref-type name="Journal Article"&gt;17&lt;/ref-type&gt;&lt;contributors&gt;&lt;authors&gt;&lt;author&gt;Hiddink, J. G.&lt;/author&gt;&lt;author&gt;Jennings, S.&lt;/author&gt;&lt;author&gt;Kaiser, M. J.&lt;/author&gt;&lt;author&gt;Queiros, A. M.&lt;/author&gt;&lt;author&gt;Duplisea, D. E.&lt;/author&gt;&lt;author&gt;Piet, G. J.&lt;/author&gt;&lt;/authors&gt;&lt;/contributors&gt;&lt;titles&gt;&lt;title&gt;Cumulative impacts of seabed trawl disturbance on benthic biomass, production, and species richness in different habitats&lt;/title&gt;&lt;secondary-title&gt;Canadian Journal of Fisheries and Aquatic Sciences&lt;/secondary-title&gt;&lt;/titles&gt;&lt;periodical&gt;&lt;full-title&gt;Canadian Journal of Fisheries and Aquatic Sciences&lt;/full-title&gt;&lt;/periodical&gt;&lt;pages&gt;721-736&lt;/pages&gt;&lt;volume&gt;63&lt;/volume&gt;&lt;number&gt;4&lt;/number&gt;&lt;dates&gt;&lt;year&gt;2006&lt;/year&gt;&lt;/dates&gt;&lt;isbn&gt;0706-652X&lt;/isbn&gt;&lt;accession-num&gt;WOS:000237201300002&lt;/accession-num&gt;&lt;urls&gt;&lt;related-urls&gt;&lt;url&gt;&amp;lt;Go to ISI&amp;gt;://WOS:000237201300002 &lt;/url&gt;&lt;/related-urls&gt;&lt;/urls&gt;&lt;electronic-resource-num&gt;10.1139/f05-266&lt;/electronic-resource-num&gt;&lt;/record&gt;&lt;/Cite&gt;&lt;/EndNote&gt;</w:instrText>
      </w:r>
      <w:r w:rsidR="00DC4037" w:rsidRPr="001A3CB9">
        <w:rPr>
          <w:szCs w:val="17"/>
        </w:rPr>
        <w:fldChar w:fldCharType="separate"/>
      </w:r>
      <w:r w:rsidR="00C80120" w:rsidRPr="001A3CB9">
        <w:rPr>
          <w:noProof/>
          <w:szCs w:val="17"/>
        </w:rPr>
        <w:t xml:space="preserve">Hiddink et al. </w:t>
      </w:r>
      <w:r w:rsidR="00597445" w:rsidRPr="001A3CB9">
        <w:rPr>
          <w:noProof/>
          <w:szCs w:val="17"/>
        </w:rPr>
        <w:t>(</w:t>
      </w:r>
      <w:r w:rsidR="00C80120" w:rsidRPr="001A3CB9">
        <w:rPr>
          <w:noProof/>
          <w:szCs w:val="17"/>
        </w:rPr>
        <w:t>2006)</w:t>
      </w:r>
      <w:r w:rsidR="00DC4037" w:rsidRPr="001A3CB9">
        <w:rPr>
          <w:szCs w:val="17"/>
        </w:rPr>
        <w:fldChar w:fldCharType="end"/>
      </w:r>
      <w:r w:rsidR="00390368" w:rsidRPr="001A3CB9">
        <w:rPr>
          <w:szCs w:val="17"/>
        </w:rPr>
        <w:t xml:space="preserve"> </w:t>
      </w:r>
      <w:r w:rsidR="005B4ED9" w:rsidRPr="001A3CB9">
        <w:rPr>
          <w:szCs w:val="17"/>
        </w:rPr>
        <w:t xml:space="preserve">extended the model and included </w:t>
      </w:r>
      <w:r w:rsidR="00390368" w:rsidRPr="001A3CB9">
        <w:rPr>
          <w:szCs w:val="17"/>
        </w:rPr>
        <w:t xml:space="preserve">spatial </w:t>
      </w:r>
      <w:r w:rsidR="005B4ED9" w:rsidRPr="001A3CB9">
        <w:rPr>
          <w:szCs w:val="17"/>
        </w:rPr>
        <w:t xml:space="preserve">differences in habitat. </w:t>
      </w:r>
      <w:r w:rsidR="00390368" w:rsidRPr="001A3CB9">
        <w:rPr>
          <w:szCs w:val="17"/>
        </w:rPr>
        <w:t xml:space="preserve">They showed that trawling reduced biomass, production, and species richness and that the impacts of trawling were greatest in areas with low levels of natural disturbance. </w:t>
      </w:r>
      <w:r w:rsidRPr="001A3CB9">
        <w:rPr>
          <w:szCs w:val="17"/>
        </w:rPr>
        <w:t>Ellis et al.</w:t>
      </w:r>
      <w:r w:rsidR="005853B1" w:rsidRPr="001A3CB9">
        <w:rPr>
          <w:szCs w:val="17"/>
        </w:rPr>
        <w:t xml:space="preserve"> (</w:t>
      </w:r>
      <w:r w:rsidRPr="001A3CB9">
        <w:rPr>
          <w:szCs w:val="17"/>
        </w:rPr>
        <w:t xml:space="preserve"> 2014</w:t>
      </w:r>
      <w:r w:rsidR="005853B1" w:rsidRPr="001A3CB9">
        <w:rPr>
          <w:szCs w:val="17"/>
        </w:rPr>
        <w:t xml:space="preserve">) and </w:t>
      </w:r>
      <w:r w:rsidRPr="001A3CB9">
        <w:rPr>
          <w:szCs w:val="17"/>
        </w:rPr>
        <w:t xml:space="preserve"> </w:t>
      </w:r>
      <w:r w:rsidR="00DC4037" w:rsidRPr="001A3CB9">
        <w:rPr>
          <w:szCs w:val="17"/>
          <w:lang w:val="nl-NL"/>
        </w:rPr>
        <w:fldChar w:fldCharType="begin"/>
      </w:r>
      <w:r w:rsidR="00C80120" w:rsidRPr="001A3CB9">
        <w:rPr>
          <w:szCs w:val="17"/>
        </w:rPr>
        <w:instrText xml:space="preserve"> ADDIN EN.CITE &lt;EndNote&gt;&lt;Cite&gt;&lt;Author&gt;Pitcher&lt;/Author&gt;&lt;Year&gt;2015&lt;/Year&gt;&lt;RecNum&gt;4154&lt;/RecNum&gt;&lt;DisplayText&gt;(Pitcher et al., 2015)&lt;/DisplayText&gt;&lt;record&gt;&lt;rec-number&gt;4154&lt;/rec-number&gt;&lt;foreign-keys&gt;&lt;key app="EN" db-id="0d2tedev4zsde7etswr5d5d0ttesfstwvwar" timestamp="1426497779"&gt;4154&lt;/key&gt;&lt;/foreign-keys&gt;&lt;ref-type name="Journal Article"&gt;17&lt;/ref-type&gt;&lt;contributors&gt;&lt;authors&gt;&lt;author&gt;Pitcher, C.R.&lt;/author&gt;&lt;author&gt;Ellis, N.&lt;/author&gt;&lt;author&gt;Venables, B.&lt;/author&gt;&lt;author&gt;Wassenberg, T. J.&lt;/author&gt;&lt;author&gt;Burridge, C. Y.&lt;/author&gt;&lt;author&gt;Smith, G. P.&lt;/author&gt;&lt;author&gt;Browne, M. &lt;/author&gt;&lt;author&gt;Pantus, F.&lt;/author&gt;&lt;author&gt;Poiner, I. R. &lt;/author&gt;&lt;author&gt;Doherty, P.J.&lt;/author&gt;&lt;author&gt;Hooper, J. N. A. &lt;/author&gt;&lt;author&gt;Gribble, N.&lt;/author&gt;&lt;/authors&gt;&lt;/contributors&gt;&lt;titles&gt;&lt;title&gt;Effects of trawling on sessile megabenthos in the Great Barrier Reef, and evaluation of the efficacy of management strategies&lt;/title&gt;&lt;secondary-title&gt;ICES Journal of Marine Science&lt;/secondary-title&gt;&lt;/titles&gt;&lt;periodical&gt;&lt;full-title&gt;Ices Journal of Marine Science&lt;/full-title&gt;&lt;/periodical&gt;&lt;dates&gt;&lt;year&gt;2015&lt;/year&gt;&lt;/dates&gt;&lt;urls&gt;&lt;/urls&gt;&lt;/record&gt;&lt;/Cite&gt;&lt;/EndNote&gt;</w:instrText>
      </w:r>
      <w:r w:rsidR="00DC4037" w:rsidRPr="001A3CB9">
        <w:rPr>
          <w:szCs w:val="17"/>
          <w:lang w:val="nl-NL"/>
        </w:rPr>
        <w:fldChar w:fldCharType="separate"/>
      </w:r>
      <w:r w:rsidR="00C80120" w:rsidRPr="001A3CB9">
        <w:rPr>
          <w:noProof/>
          <w:szCs w:val="17"/>
        </w:rPr>
        <w:t xml:space="preserve">Pitcher et al. </w:t>
      </w:r>
      <w:r w:rsidR="00597445" w:rsidRPr="001A3CB9">
        <w:rPr>
          <w:noProof/>
          <w:szCs w:val="17"/>
        </w:rPr>
        <w:t>(</w:t>
      </w:r>
      <w:r w:rsidR="00C80120" w:rsidRPr="001A3CB9">
        <w:rPr>
          <w:noProof/>
          <w:szCs w:val="17"/>
        </w:rPr>
        <w:t>2015)</w:t>
      </w:r>
      <w:r w:rsidR="00DC4037" w:rsidRPr="001A3CB9">
        <w:rPr>
          <w:szCs w:val="17"/>
          <w:lang w:val="nl-NL"/>
        </w:rPr>
        <w:fldChar w:fldCharType="end"/>
      </w:r>
      <w:r w:rsidR="00390368" w:rsidRPr="001A3CB9">
        <w:rPr>
          <w:szCs w:val="17"/>
        </w:rPr>
        <w:t xml:space="preserve"> developed a spatially explicit model of the effect of trawling mortality and recovery dynamics of benth</w:t>
      </w:r>
      <w:r w:rsidR="00BF23BD" w:rsidRPr="001A3CB9">
        <w:rPr>
          <w:szCs w:val="17"/>
        </w:rPr>
        <w:t>ic</w:t>
      </w:r>
      <w:r w:rsidR="00390368" w:rsidRPr="001A3CB9">
        <w:rPr>
          <w:szCs w:val="17"/>
        </w:rPr>
        <w:t xml:space="preserve"> biomass which was parameterised based on empirical </w:t>
      </w:r>
      <w:r w:rsidR="00620312" w:rsidRPr="001A3CB9">
        <w:rPr>
          <w:szCs w:val="17"/>
        </w:rPr>
        <w:t>studies</w:t>
      </w:r>
      <w:r w:rsidRPr="001A3CB9">
        <w:rPr>
          <w:szCs w:val="17"/>
        </w:rPr>
        <w:t xml:space="preserve">. </w:t>
      </w:r>
      <w:r w:rsidR="00390368" w:rsidRPr="001A3CB9">
        <w:rPr>
          <w:szCs w:val="17"/>
        </w:rPr>
        <w:t>These more sophisticated models</w:t>
      </w:r>
      <w:r w:rsidR="009509CC" w:rsidRPr="001A3CB9">
        <w:rPr>
          <w:szCs w:val="17"/>
        </w:rPr>
        <w:t>,</w:t>
      </w:r>
      <w:r w:rsidR="00390368" w:rsidRPr="001A3CB9">
        <w:rPr>
          <w:szCs w:val="17"/>
        </w:rPr>
        <w:t xml:space="preserve"> </w:t>
      </w:r>
      <w:r w:rsidR="00876B59" w:rsidRPr="001A3CB9">
        <w:rPr>
          <w:szCs w:val="17"/>
        </w:rPr>
        <w:t>describing the p</w:t>
      </w:r>
      <w:r w:rsidR="00C178B8" w:rsidRPr="001A3CB9">
        <w:rPr>
          <w:szCs w:val="17"/>
        </w:rPr>
        <w:t>opulation dynamics of the benthos</w:t>
      </w:r>
      <w:r w:rsidR="009509CC" w:rsidRPr="001A3CB9">
        <w:rPr>
          <w:szCs w:val="17"/>
        </w:rPr>
        <w:t>, have a</w:t>
      </w:r>
      <w:r w:rsidR="00C178B8" w:rsidRPr="001A3CB9">
        <w:rPr>
          <w:szCs w:val="17"/>
        </w:rPr>
        <w:t xml:space="preserve"> </w:t>
      </w:r>
      <w:r w:rsidR="00FB0A63" w:rsidRPr="001A3CB9">
        <w:rPr>
          <w:szCs w:val="17"/>
        </w:rPr>
        <w:t>greater</w:t>
      </w:r>
      <w:r w:rsidR="00C178B8" w:rsidRPr="001A3CB9">
        <w:rPr>
          <w:szCs w:val="17"/>
        </w:rPr>
        <w:t xml:space="preserve"> data requirement</w:t>
      </w:r>
      <w:r w:rsidR="009509CC" w:rsidRPr="001A3CB9">
        <w:rPr>
          <w:szCs w:val="17"/>
        </w:rPr>
        <w:t xml:space="preserve"> and may not </w:t>
      </w:r>
      <w:r w:rsidR="005F2126" w:rsidRPr="001A3CB9">
        <w:rPr>
          <w:szCs w:val="17"/>
        </w:rPr>
        <w:t>be appli</w:t>
      </w:r>
      <w:r w:rsidR="009509CC" w:rsidRPr="001A3CB9">
        <w:rPr>
          <w:szCs w:val="17"/>
        </w:rPr>
        <w:t>cable</w:t>
      </w:r>
      <w:r w:rsidR="005F2126" w:rsidRPr="001A3CB9">
        <w:rPr>
          <w:szCs w:val="17"/>
        </w:rPr>
        <w:t xml:space="preserve"> </w:t>
      </w:r>
      <w:r w:rsidR="009509CC" w:rsidRPr="001A3CB9">
        <w:rPr>
          <w:szCs w:val="17"/>
        </w:rPr>
        <w:t xml:space="preserve">to </w:t>
      </w:r>
      <w:r w:rsidR="005F2126" w:rsidRPr="001A3CB9">
        <w:rPr>
          <w:szCs w:val="17"/>
        </w:rPr>
        <w:t>large spatial scales</w:t>
      </w:r>
      <w:r w:rsidR="009509CC" w:rsidRPr="001A3CB9">
        <w:rPr>
          <w:szCs w:val="17"/>
        </w:rPr>
        <w:t xml:space="preserve">. </w:t>
      </w:r>
    </w:p>
    <w:p w:rsidR="0093781C" w:rsidRDefault="00C178B8">
      <w:pPr>
        <w:spacing w:line="480" w:lineRule="auto"/>
        <w:jc w:val="both"/>
        <w:rPr>
          <w:del w:id="1068" w:author="Rijnsdorp, Adriaan" w:date="2015-09-29T21:52:00Z"/>
          <w:szCs w:val="17"/>
        </w:rPr>
        <w:pPrChange w:id="1069" w:author="Daniel" w:date="2015-09-29T13:23:00Z">
          <w:pPr>
            <w:spacing w:line="360" w:lineRule="auto"/>
          </w:pPr>
        </w:pPrChange>
      </w:pPr>
      <w:del w:id="1070" w:author="Rijnsdorp, Adriaan" w:date="2015-09-29T21:56:00Z">
        <w:r w:rsidRPr="001A3CB9" w:rsidDel="004D0A69">
          <w:rPr>
            <w:szCs w:val="17"/>
          </w:rPr>
          <w:delText xml:space="preserve">The framework </w:delText>
        </w:r>
        <w:r w:rsidR="005A04A3" w:rsidRPr="001A3CB9" w:rsidDel="004D0A69">
          <w:rPr>
            <w:szCs w:val="17"/>
          </w:rPr>
          <w:delText xml:space="preserve">proposed in this paper </w:delText>
        </w:r>
        <w:r w:rsidR="0032535F" w:rsidRPr="001A3CB9" w:rsidDel="004D0A69">
          <w:rPr>
            <w:szCs w:val="17"/>
          </w:rPr>
          <w:delText xml:space="preserve">is less demanding in its data needs and </w:delText>
        </w:r>
        <w:r w:rsidRPr="001A3CB9" w:rsidDel="004D0A69">
          <w:rPr>
            <w:szCs w:val="17"/>
          </w:rPr>
          <w:delText xml:space="preserve">can </w:delText>
        </w:r>
        <w:r w:rsidR="00562EC3" w:rsidRPr="001A3CB9" w:rsidDel="004D0A69">
          <w:rPr>
            <w:szCs w:val="17"/>
          </w:rPr>
          <w:delText>already be</w:delText>
        </w:r>
        <w:r w:rsidR="009E2EE4" w:rsidRPr="001A3CB9" w:rsidDel="004D0A69">
          <w:rPr>
            <w:szCs w:val="17"/>
          </w:rPr>
          <w:delText xml:space="preserve"> </w:delText>
        </w:r>
        <w:r w:rsidRPr="001A3CB9" w:rsidDel="004D0A69">
          <w:rPr>
            <w:szCs w:val="17"/>
          </w:rPr>
          <w:delText>applied if information exist about</w:delText>
        </w:r>
      </w:del>
      <w:ins w:id="1071" w:author="Daniel" w:date="2015-09-29T13:20:00Z">
        <w:del w:id="1072" w:author="Rijnsdorp, Adriaan" w:date="2015-09-29T21:56:00Z">
          <w:r w:rsidR="00B928C4" w:rsidDel="004D0A69">
            <w:rPr>
              <w:szCs w:val="17"/>
            </w:rPr>
            <w:delText xml:space="preserve"> both</w:delText>
          </w:r>
        </w:del>
      </w:ins>
      <w:del w:id="1073" w:author="Rijnsdorp, Adriaan" w:date="2015-09-29T21:56:00Z">
        <w:r w:rsidRPr="001A3CB9" w:rsidDel="004D0A69">
          <w:rPr>
            <w:szCs w:val="17"/>
          </w:rPr>
          <w:delText xml:space="preserve"> the recovery distribution of the </w:delText>
        </w:r>
        <w:r w:rsidR="00D60FE2" w:rsidRPr="001A3CB9" w:rsidDel="004D0A69">
          <w:rPr>
            <w:szCs w:val="17"/>
          </w:rPr>
          <w:delText xml:space="preserve">benthos that is typical for the </w:delText>
        </w:r>
        <w:r w:rsidRPr="001A3CB9" w:rsidDel="004D0A69">
          <w:rPr>
            <w:szCs w:val="17"/>
          </w:rPr>
          <w:delText xml:space="preserve">habitat and the </w:delText>
        </w:r>
      </w:del>
      <w:ins w:id="1074" w:author="Daniel" w:date="2015-09-29T13:21:00Z">
        <w:del w:id="1075" w:author="Rijnsdorp, Adriaan" w:date="2015-09-29T21:56:00Z">
          <w:r w:rsidR="0069282E" w:rsidDel="004D0A69">
            <w:rPr>
              <w:szCs w:val="17"/>
            </w:rPr>
            <w:delText xml:space="preserve">(preferably high resolution) </w:delText>
          </w:r>
        </w:del>
      </w:ins>
      <w:del w:id="1076" w:author="Rijnsdorp, Adriaan" w:date="2015-09-29T21:56:00Z">
        <w:r w:rsidRPr="001A3CB9" w:rsidDel="004D0A69">
          <w:rPr>
            <w:szCs w:val="17"/>
          </w:rPr>
          <w:delText>high resolution distribution of trawling. It is</w:delText>
        </w:r>
        <w:r w:rsidR="00FF65B7" w:rsidRPr="001A3CB9" w:rsidDel="004D0A69">
          <w:rPr>
            <w:szCs w:val="17"/>
          </w:rPr>
          <w:delText xml:space="preserve"> applicable to all benthic habitats and trawl fisheries and can be applied at different spatial scales (</w:delText>
        </w:r>
        <w:r w:rsidR="007E77F7" w:rsidRPr="001A3CB9" w:rsidDel="004D0A69">
          <w:rPr>
            <w:szCs w:val="17"/>
          </w:rPr>
          <w:delText xml:space="preserve">local, </w:delText>
        </w:r>
        <w:r w:rsidR="00FF65B7" w:rsidRPr="001A3CB9" w:rsidDel="004D0A69">
          <w:rPr>
            <w:szCs w:val="17"/>
          </w:rPr>
          <w:delText xml:space="preserve">regional, management areas). </w:delText>
        </w:r>
      </w:del>
      <w:del w:id="1077" w:author="Rijnsdorp, Adriaan" w:date="2015-09-29T21:52:00Z">
        <w:r w:rsidR="005A04A3" w:rsidRPr="001A3CB9" w:rsidDel="004D0A69">
          <w:rPr>
            <w:szCs w:val="17"/>
          </w:rPr>
          <w:delText>The approach is a first step and further work needs to be done</w:delText>
        </w:r>
        <w:r w:rsidR="00AC5FEA" w:rsidRPr="001A3CB9" w:rsidDel="004D0A69">
          <w:rPr>
            <w:szCs w:val="17"/>
          </w:rPr>
          <w:delText>, amongst other</w:delText>
        </w:r>
        <w:r w:rsidR="005A04A3" w:rsidRPr="001A3CB9" w:rsidDel="004D0A69">
          <w:rPr>
            <w:szCs w:val="17"/>
          </w:rPr>
          <w:delText xml:space="preserve"> to </w:delText>
        </w:r>
        <w:r w:rsidR="00AC5FEA" w:rsidRPr="001A3CB9" w:rsidDel="004D0A69">
          <w:rPr>
            <w:szCs w:val="17"/>
          </w:rPr>
          <w:delText xml:space="preserve">estimate the physical impact </w:delText>
        </w:r>
      </w:del>
      <w:ins w:id="1078" w:author="Daniel" w:date="2015-09-29T13:22:00Z">
        <w:del w:id="1079" w:author="Rijnsdorp, Adriaan" w:date="2015-09-29T21:52:00Z">
          <w:r w:rsidR="0069282E" w:rsidDel="004D0A69">
            <w:rPr>
              <w:szCs w:val="17"/>
            </w:rPr>
            <w:delText xml:space="preserve">of </w:delText>
          </w:r>
        </w:del>
      </w:ins>
      <w:del w:id="1080" w:author="Rijnsdorp, Adriaan" w:date="2015-09-29T21:52:00Z">
        <w:r w:rsidR="00AC5FEA" w:rsidRPr="001A3CB9" w:rsidDel="004D0A69">
          <w:rPr>
            <w:szCs w:val="17"/>
          </w:rPr>
          <w:delText>of bottom trawling of different fishing gears</w:delText>
        </w:r>
      </w:del>
      <w:ins w:id="1081" w:author="Daniel" w:date="2015-09-29T13:22:00Z">
        <w:del w:id="1082" w:author="Rijnsdorp, Adriaan" w:date="2015-09-29T21:52:00Z">
          <w:r w:rsidR="0069282E" w:rsidDel="004D0A69">
            <w:rPr>
              <w:szCs w:val="17"/>
            </w:rPr>
            <w:delText xml:space="preserve"> on the seabed</w:delText>
          </w:r>
        </w:del>
      </w:ins>
      <w:del w:id="1083" w:author="Rijnsdorp, Adriaan" w:date="2015-09-29T21:52:00Z">
        <w:r w:rsidR="005A04A3" w:rsidRPr="001A3CB9" w:rsidDel="004D0A69">
          <w:rPr>
            <w:szCs w:val="17"/>
          </w:rPr>
          <w:delText xml:space="preserve"> and to define threshold levels for the pressure and impact indicators that relate to the Good Environmental Status of the habitat.</w:delText>
        </w:r>
      </w:del>
    </w:p>
    <w:p w:rsidR="0093781C" w:rsidRDefault="0093781C">
      <w:pPr>
        <w:spacing w:line="480" w:lineRule="auto"/>
        <w:jc w:val="both"/>
        <w:rPr>
          <w:ins w:id="1084" w:author="Rijnsdorp, Adriaan" w:date="2015-09-29T21:39:00Z"/>
          <w:szCs w:val="17"/>
        </w:rPr>
        <w:pPrChange w:id="1085" w:author="Daniel" w:date="2015-09-29T13:23:00Z">
          <w:pPr>
            <w:jc w:val="both"/>
          </w:pPr>
        </w:pPrChange>
      </w:pPr>
    </w:p>
    <w:p w:rsidR="00862BBF" w:rsidRDefault="004D0A69" w:rsidP="00862BBF">
      <w:pPr>
        <w:spacing w:line="480" w:lineRule="auto"/>
        <w:jc w:val="both"/>
        <w:rPr>
          <w:ins w:id="1086" w:author="Rijnsdorp, Adriaan" w:date="2015-09-29T21:42:00Z"/>
          <w:b/>
          <w:szCs w:val="17"/>
        </w:rPr>
      </w:pPr>
      <w:ins w:id="1087" w:author="Rijnsdorp, Adriaan" w:date="2015-09-29T21:56:00Z">
        <w:r>
          <w:rPr>
            <w:b/>
            <w:szCs w:val="17"/>
          </w:rPr>
          <w:t>Conclusion</w:t>
        </w:r>
      </w:ins>
    </w:p>
    <w:p w:rsidR="004D0A69" w:rsidRDefault="004D0A69" w:rsidP="004D0A69">
      <w:pPr>
        <w:spacing w:line="480" w:lineRule="auto"/>
        <w:jc w:val="both"/>
        <w:rPr>
          <w:ins w:id="1088" w:author="Rijnsdorp, Adriaan" w:date="2015-09-29T21:52:00Z"/>
          <w:szCs w:val="17"/>
        </w:rPr>
      </w:pPr>
      <w:ins w:id="1089" w:author="Rijnsdorp, Adriaan" w:date="2015-09-29T21:56:00Z">
        <w:r w:rsidRPr="001A3CB9">
          <w:rPr>
            <w:szCs w:val="17"/>
          </w:rPr>
          <w:t xml:space="preserve">The </w:t>
        </w:r>
      </w:ins>
      <w:ins w:id="1090" w:author="Rijnsdorp, Adriaan" w:date="2015-09-29T22:02:00Z">
        <w:r w:rsidR="00C71C89">
          <w:rPr>
            <w:szCs w:val="17"/>
          </w:rPr>
          <w:t xml:space="preserve">impact assessment </w:t>
        </w:r>
      </w:ins>
      <w:ins w:id="1091" w:author="Rijnsdorp, Adriaan" w:date="2015-09-29T21:56:00Z">
        <w:r w:rsidRPr="001A3CB9">
          <w:rPr>
            <w:szCs w:val="17"/>
          </w:rPr>
          <w:t xml:space="preserve">framework proposed in this paper </w:t>
        </w:r>
      </w:ins>
      <w:ins w:id="1092" w:author="Rijnsdorp, Adriaan" w:date="2015-09-29T21:59:00Z">
        <w:r w:rsidRPr="001A3CB9">
          <w:rPr>
            <w:szCs w:val="17"/>
          </w:rPr>
          <w:t xml:space="preserve">is applicable to all benthic habitats and trawl fisheries and can be applied at different spatial scales (local, regional, management areas). </w:t>
        </w:r>
      </w:ins>
      <w:ins w:id="1093" w:author="Rijnsdorp, Adriaan" w:date="2015-09-29T22:01:00Z">
        <w:r w:rsidR="00C71C89">
          <w:rPr>
            <w:szCs w:val="17"/>
          </w:rPr>
          <w:t>The</w:t>
        </w:r>
      </w:ins>
      <w:ins w:id="1094" w:author="Rijnsdorp, Adriaan" w:date="2015-09-29T21:59:00Z">
        <w:r>
          <w:rPr>
            <w:szCs w:val="17"/>
          </w:rPr>
          <w:t xml:space="preserve"> data </w:t>
        </w:r>
        <w:del w:id="1095" w:author="sgb00" w:date="2015-10-05T11:15:00Z">
          <w:r w:rsidDel="008A117E">
            <w:rPr>
              <w:szCs w:val="17"/>
            </w:rPr>
            <w:delText>need</w:delText>
          </w:r>
        </w:del>
      </w:ins>
      <w:ins w:id="1096" w:author="sgb00" w:date="2015-10-05T11:15:00Z">
        <w:r w:rsidR="008A117E">
          <w:rPr>
            <w:szCs w:val="17"/>
          </w:rPr>
          <w:t>requirement</w:t>
        </w:r>
      </w:ins>
      <w:ins w:id="1097" w:author="Rijnsdorp, Adriaan" w:date="2015-09-29T21:59:00Z">
        <w:r>
          <w:rPr>
            <w:szCs w:val="17"/>
          </w:rPr>
          <w:t xml:space="preserve"> is modest</w:t>
        </w:r>
        <w:r w:rsidR="00C71C89">
          <w:rPr>
            <w:szCs w:val="17"/>
          </w:rPr>
          <w:t xml:space="preserve"> a</w:t>
        </w:r>
      </w:ins>
      <w:ins w:id="1098" w:author="Rijnsdorp, Adriaan" w:date="2015-09-29T22:01:00Z">
        <w:r w:rsidR="00C71C89">
          <w:rPr>
            <w:szCs w:val="17"/>
          </w:rPr>
          <w:t>nd the framework</w:t>
        </w:r>
      </w:ins>
      <w:ins w:id="1099" w:author="Rijnsdorp, Adriaan" w:date="2015-09-29T21:59:00Z">
        <w:r w:rsidR="00C71C89">
          <w:rPr>
            <w:szCs w:val="17"/>
          </w:rPr>
          <w:t xml:space="preserve"> can </w:t>
        </w:r>
      </w:ins>
      <w:ins w:id="1100" w:author="Rijnsdorp, Adriaan" w:date="2015-09-29T21:56:00Z">
        <w:del w:id="1101" w:author="sgb00" w:date="2015-10-05T11:16:00Z">
          <w:r w:rsidRPr="001A3CB9" w:rsidDel="008A117E">
            <w:rPr>
              <w:szCs w:val="17"/>
            </w:rPr>
            <w:delText>already</w:delText>
          </w:r>
        </w:del>
      </w:ins>
      <w:ins w:id="1102" w:author="sgb00" w:date="2015-10-05T11:16:00Z">
        <w:r w:rsidR="008A117E">
          <w:rPr>
            <w:szCs w:val="17"/>
          </w:rPr>
          <w:t>readily</w:t>
        </w:r>
      </w:ins>
      <w:ins w:id="1103" w:author="Rijnsdorp, Adriaan" w:date="2015-09-29T21:56:00Z">
        <w:r w:rsidRPr="001A3CB9">
          <w:rPr>
            <w:szCs w:val="17"/>
          </w:rPr>
          <w:t xml:space="preserve"> be applied if information exist</w:t>
        </w:r>
      </w:ins>
      <w:ins w:id="1104" w:author="sgb00" w:date="2015-10-05T11:16:00Z">
        <w:r w:rsidR="008A117E">
          <w:rPr>
            <w:szCs w:val="17"/>
          </w:rPr>
          <w:t>s regarding</w:t>
        </w:r>
      </w:ins>
      <w:ins w:id="1105" w:author="Rijnsdorp, Adriaan" w:date="2015-09-29T21:56:00Z">
        <w:del w:id="1106" w:author="sgb00" w:date="2015-10-05T11:16:00Z">
          <w:r w:rsidRPr="001A3CB9" w:rsidDel="008A117E">
            <w:rPr>
              <w:szCs w:val="17"/>
            </w:rPr>
            <w:delText xml:space="preserve"> about</w:delText>
          </w:r>
        </w:del>
        <w:r>
          <w:rPr>
            <w:szCs w:val="17"/>
          </w:rPr>
          <w:t xml:space="preserve"> </w:t>
        </w:r>
        <w:r w:rsidRPr="001A3CB9">
          <w:rPr>
            <w:szCs w:val="17"/>
          </w:rPr>
          <w:t xml:space="preserve">the distribution of the </w:t>
        </w:r>
      </w:ins>
      <w:ins w:id="1107" w:author="Rijnsdorp, Adriaan" w:date="2015-09-29T21:57:00Z">
        <w:r>
          <w:rPr>
            <w:szCs w:val="17"/>
          </w:rPr>
          <w:t xml:space="preserve">recovery rate </w:t>
        </w:r>
      </w:ins>
      <w:ins w:id="1108" w:author="Rijnsdorp, Adriaan" w:date="2015-09-29T21:58:00Z">
        <w:r>
          <w:rPr>
            <w:szCs w:val="17"/>
          </w:rPr>
          <w:t xml:space="preserve">of the </w:t>
        </w:r>
        <w:r w:rsidRPr="001A3CB9">
          <w:rPr>
            <w:szCs w:val="17"/>
          </w:rPr>
          <w:t xml:space="preserve">benthos </w:t>
        </w:r>
      </w:ins>
      <w:ins w:id="1109" w:author="Rijnsdorp, Adriaan" w:date="2015-09-29T21:56:00Z">
        <w:r w:rsidRPr="001A3CB9">
          <w:rPr>
            <w:szCs w:val="17"/>
          </w:rPr>
          <w:t xml:space="preserve">and the </w:t>
        </w:r>
        <w:r>
          <w:rPr>
            <w:szCs w:val="17"/>
          </w:rPr>
          <w:t xml:space="preserve">(preferably high resolution) </w:t>
        </w:r>
        <w:r w:rsidRPr="001A3CB9">
          <w:rPr>
            <w:szCs w:val="17"/>
          </w:rPr>
          <w:t>distribution of trawling</w:t>
        </w:r>
      </w:ins>
      <w:ins w:id="1110" w:author="Rijnsdorp, Adriaan" w:date="2015-09-29T22:00:00Z">
        <w:r w:rsidR="00C71C89">
          <w:rPr>
            <w:szCs w:val="17"/>
          </w:rPr>
          <w:t xml:space="preserve"> </w:t>
        </w:r>
      </w:ins>
      <w:ins w:id="1111" w:author="Rijnsdorp, Adriaan" w:date="2015-09-29T22:01:00Z">
        <w:r w:rsidR="00C71C89">
          <w:rPr>
            <w:szCs w:val="17"/>
          </w:rPr>
          <w:t>by</w:t>
        </w:r>
      </w:ins>
      <w:ins w:id="1112" w:author="Rijnsdorp, Adriaan" w:date="2015-09-29T22:00:00Z">
        <w:r w:rsidR="00C71C89" w:rsidRPr="001A3CB9">
          <w:rPr>
            <w:szCs w:val="17"/>
          </w:rPr>
          <w:t xml:space="preserve"> habitat</w:t>
        </w:r>
      </w:ins>
      <w:ins w:id="1113" w:author="Rijnsdorp, Adriaan" w:date="2015-09-29T21:56:00Z">
        <w:r w:rsidR="00C71C89">
          <w:rPr>
            <w:szCs w:val="17"/>
          </w:rPr>
          <w:t>.</w:t>
        </w:r>
        <w:r w:rsidRPr="001A3CB9">
          <w:rPr>
            <w:szCs w:val="17"/>
          </w:rPr>
          <w:t xml:space="preserve"> </w:t>
        </w:r>
      </w:ins>
      <w:ins w:id="1114" w:author="Rijnsdorp, Adriaan" w:date="2015-09-29T21:44:00Z">
        <w:r w:rsidR="00862BBF">
          <w:rPr>
            <w:szCs w:val="17"/>
          </w:rPr>
          <w:t xml:space="preserve">Further work is needed to </w:t>
        </w:r>
      </w:ins>
      <w:ins w:id="1115" w:author="Rijnsdorp, Adriaan" w:date="2015-09-29T21:43:00Z">
        <w:r w:rsidR="00862BBF" w:rsidRPr="001A3CB9">
          <w:rPr>
            <w:szCs w:val="17"/>
          </w:rPr>
          <w:t>convert the footprint estimates</w:t>
        </w:r>
      </w:ins>
      <w:ins w:id="1116" w:author="Rijnsdorp, Adriaan" w:date="2015-09-29T21:45:00Z">
        <w:r w:rsidR="00862BBF">
          <w:rPr>
            <w:szCs w:val="17"/>
          </w:rPr>
          <w:t xml:space="preserve"> of the different metiers</w:t>
        </w:r>
      </w:ins>
      <w:ins w:id="1117" w:author="Rijnsdorp, Adriaan" w:date="2015-09-29T21:43:00Z">
        <w:r w:rsidR="00862BBF" w:rsidRPr="001A3CB9">
          <w:rPr>
            <w:szCs w:val="17"/>
          </w:rPr>
          <w:t xml:space="preserve"> into an estimate of the physical impact by taking account of the mass and towing speed of the gear components, and seabed characteristics </w:t>
        </w:r>
      </w:ins>
      <w:ins w:id="1118" w:author="Rijnsdorp, Adriaan" w:date="2015-09-29T21:46:00Z">
        <w:r w:rsidR="00862BBF">
          <w:rPr>
            <w:szCs w:val="17"/>
          </w:rPr>
          <w:t>that can be compared to the natural disturbance</w:t>
        </w:r>
      </w:ins>
      <w:ins w:id="1119" w:author="Rijnsdorp, Adriaan" w:date="2015-09-29T22:03:00Z">
        <w:r w:rsidR="00C71C89">
          <w:rPr>
            <w:szCs w:val="17"/>
          </w:rPr>
          <w:t>. A</w:t>
        </w:r>
      </w:ins>
      <w:ins w:id="1120" w:author="Rijnsdorp, Adriaan" w:date="2015-09-29T22:04:00Z">
        <w:r w:rsidR="00C71C89">
          <w:rPr>
            <w:szCs w:val="17"/>
          </w:rPr>
          <w:t>lso</w:t>
        </w:r>
      </w:ins>
      <w:ins w:id="1121" w:author="sgb00" w:date="2015-10-05T11:16:00Z">
        <w:r w:rsidR="008A117E">
          <w:rPr>
            <w:szCs w:val="17"/>
          </w:rPr>
          <w:t>,</w:t>
        </w:r>
      </w:ins>
      <w:ins w:id="1122" w:author="Rijnsdorp, Adriaan" w:date="2015-09-29T22:04:00Z">
        <w:r w:rsidR="00C71C89">
          <w:rPr>
            <w:szCs w:val="17"/>
          </w:rPr>
          <w:t xml:space="preserve"> </w:t>
        </w:r>
      </w:ins>
      <w:ins w:id="1123" w:author="Rijnsdorp, Adriaan" w:date="2015-09-29T21:52:00Z">
        <w:r w:rsidRPr="001A3CB9">
          <w:rPr>
            <w:szCs w:val="17"/>
          </w:rPr>
          <w:t xml:space="preserve">threshold levels for the pressure and impact indicators that relate to the </w:t>
        </w:r>
      </w:ins>
      <w:ins w:id="1124" w:author="sgb00" w:date="2015-10-05T11:16:00Z">
        <w:r w:rsidR="008A117E">
          <w:rPr>
            <w:szCs w:val="17"/>
          </w:rPr>
          <w:t>GES</w:t>
        </w:r>
      </w:ins>
      <w:ins w:id="1125" w:author="Rijnsdorp, Adriaan" w:date="2015-09-29T21:52:00Z">
        <w:del w:id="1126" w:author="sgb00" w:date="2015-10-05T11:16:00Z">
          <w:r w:rsidRPr="001A3CB9" w:rsidDel="008A117E">
            <w:rPr>
              <w:szCs w:val="17"/>
            </w:rPr>
            <w:delText>Good Environmental Status</w:delText>
          </w:r>
        </w:del>
        <w:r w:rsidRPr="001A3CB9">
          <w:rPr>
            <w:szCs w:val="17"/>
          </w:rPr>
          <w:t xml:space="preserve"> of the habitat</w:t>
        </w:r>
      </w:ins>
      <w:ins w:id="1127" w:author="Rijnsdorp, Adriaan" w:date="2015-09-29T22:04:00Z">
        <w:r w:rsidR="00C71C89">
          <w:rPr>
            <w:szCs w:val="17"/>
          </w:rPr>
          <w:t xml:space="preserve"> need to be derived</w:t>
        </w:r>
      </w:ins>
      <w:ins w:id="1128" w:author="Rijnsdorp, Adriaan" w:date="2015-09-29T21:52:00Z">
        <w:r w:rsidRPr="001A3CB9">
          <w:rPr>
            <w:szCs w:val="17"/>
          </w:rPr>
          <w:t>.</w:t>
        </w:r>
      </w:ins>
    </w:p>
    <w:p w:rsidR="0093781C" w:rsidRDefault="0093781C">
      <w:pPr>
        <w:spacing w:line="480" w:lineRule="auto"/>
        <w:jc w:val="both"/>
        <w:rPr>
          <w:ins w:id="1129" w:author="Rijnsdorp, Adriaan" w:date="2015-09-29T21:43:00Z"/>
          <w:szCs w:val="17"/>
        </w:rPr>
        <w:pPrChange w:id="1130" w:author="Daniel" w:date="2015-09-29T11:49:00Z">
          <w:pPr>
            <w:pStyle w:val="Heading1"/>
          </w:pPr>
        </w:pPrChange>
      </w:pPr>
    </w:p>
    <w:p w:rsidR="0093781C" w:rsidRDefault="0069282E">
      <w:pPr>
        <w:spacing w:line="480" w:lineRule="auto"/>
        <w:jc w:val="both"/>
        <w:rPr>
          <w:ins w:id="1131" w:author="Daniel" w:date="2015-09-29T13:22:00Z"/>
          <w:del w:id="1132" w:author="Rijnsdorp, Adriaan" w:date="2015-09-29T21:38:00Z"/>
          <w:szCs w:val="17"/>
        </w:rPr>
        <w:pPrChange w:id="1133" w:author="Daniel" w:date="2015-09-29T13:23:00Z">
          <w:pPr>
            <w:jc w:val="both"/>
          </w:pPr>
        </w:pPrChange>
      </w:pPr>
      <w:ins w:id="1134" w:author="Daniel" w:date="2015-09-29T13:22:00Z">
        <w:del w:id="1135" w:author="Rijnsdorp, Adriaan" w:date="2015-09-29T21:38:00Z">
          <w:r w:rsidDel="004C7428">
            <w:rPr>
              <w:szCs w:val="17"/>
            </w:rPr>
            <w:br w:type="page"/>
          </w:r>
        </w:del>
      </w:ins>
    </w:p>
    <w:p w:rsidR="0093781C" w:rsidRDefault="00DC4037">
      <w:pPr>
        <w:spacing w:line="480" w:lineRule="auto"/>
        <w:jc w:val="both"/>
        <w:rPr>
          <w:b/>
          <w:sz w:val="24"/>
          <w:szCs w:val="24"/>
          <w:rPrChange w:id="1136" w:author="Daniel" w:date="2015-09-29T13:23:00Z">
            <w:rPr>
              <w:sz w:val="17"/>
              <w:szCs w:val="17"/>
            </w:rPr>
          </w:rPrChange>
        </w:rPr>
        <w:pPrChange w:id="1137" w:author="Daniel" w:date="2015-09-29T11:49:00Z">
          <w:pPr>
            <w:pStyle w:val="Heading1"/>
          </w:pPr>
        </w:pPrChange>
      </w:pPr>
      <w:r w:rsidRPr="00DC4037">
        <w:rPr>
          <w:b/>
          <w:sz w:val="24"/>
          <w:szCs w:val="24"/>
          <w:rPrChange w:id="1138" w:author="Daniel" w:date="2015-09-29T13:23:00Z">
            <w:rPr>
              <w:sz w:val="16"/>
              <w:szCs w:val="17"/>
            </w:rPr>
          </w:rPrChange>
        </w:rPr>
        <w:t>Acknowledgements</w:t>
      </w:r>
    </w:p>
    <w:p w:rsidR="0093781C" w:rsidRDefault="009E5683">
      <w:pPr>
        <w:spacing w:line="480" w:lineRule="auto"/>
        <w:jc w:val="both"/>
        <w:rPr>
          <w:del w:id="1139" w:author="Daniel" w:date="2015-09-29T13:23:00Z"/>
          <w:szCs w:val="17"/>
        </w:rPr>
        <w:pPrChange w:id="1140" w:author="Daniel" w:date="2015-09-29T13:23:00Z">
          <w:pPr>
            <w:spacing w:line="360" w:lineRule="auto"/>
            <w:jc w:val="both"/>
          </w:pPr>
        </w:pPrChange>
      </w:pPr>
      <w:r w:rsidRPr="001A3CB9">
        <w:rPr>
          <w:szCs w:val="17"/>
        </w:rPr>
        <w:t>This paper was prepared under the FP7 project BENTHIS (312088). The article does not necessarily reflect the views of the European Commission and does not anticipate the Commission’s future policy in this area.</w:t>
      </w:r>
      <w:ins w:id="1141" w:author="Rijnsdorp, Adriaan" w:date="2015-09-29T21:39:00Z">
        <w:r w:rsidR="00862BBF">
          <w:rPr>
            <w:szCs w:val="17"/>
          </w:rPr>
          <w:t xml:space="preserve"> </w:t>
        </w:r>
      </w:ins>
      <w:ins w:id="1142" w:author="Rijnsdorp, Adriaan" w:date="2015-09-29T21:40:00Z">
        <w:r w:rsidR="00862BBF">
          <w:rPr>
            <w:szCs w:val="17"/>
          </w:rPr>
          <w:t xml:space="preserve">We acknowledge gratefully the </w:t>
        </w:r>
      </w:ins>
      <w:ins w:id="1143" w:author="Rijnsdorp, Adriaan" w:date="2015-09-29T21:39:00Z">
        <w:r w:rsidR="00862BBF">
          <w:rPr>
            <w:szCs w:val="17"/>
          </w:rPr>
          <w:t>critical comments of three reviewers</w:t>
        </w:r>
      </w:ins>
      <w:ins w:id="1144" w:author="Rijnsdorp, Adriaan" w:date="2015-09-29T21:41:00Z">
        <w:r w:rsidR="00862BBF">
          <w:rPr>
            <w:szCs w:val="17"/>
          </w:rPr>
          <w:t xml:space="preserve">. </w:t>
        </w:r>
      </w:ins>
    </w:p>
    <w:p w:rsidR="0093781C" w:rsidRDefault="0093781C">
      <w:pPr>
        <w:spacing w:line="480" w:lineRule="auto"/>
        <w:jc w:val="both"/>
        <w:rPr>
          <w:del w:id="1145" w:author="Daniel" w:date="2015-09-29T13:23:00Z"/>
          <w:smallCaps/>
          <w:spacing w:val="5"/>
          <w:szCs w:val="17"/>
          <w:rPrChange w:id="1146" w:author="Daniel" w:date="2015-09-29T11:42:00Z">
            <w:rPr>
              <w:del w:id="1147" w:author="Daniel" w:date="2015-09-29T13:23:00Z"/>
              <w:smallCaps/>
              <w:spacing w:val="5"/>
              <w:sz w:val="32"/>
              <w:szCs w:val="32"/>
            </w:rPr>
          </w:rPrChange>
        </w:rPr>
        <w:pPrChange w:id="1148" w:author="Daniel" w:date="2015-09-29T13:23:00Z">
          <w:pPr>
            <w:jc w:val="both"/>
          </w:pPr>
        </w:pPrChange>
      </w:pPr>
    </w:p>
    <w:p w:rsidR="0093781C" w:rsidRDefault="0069282E">
      <w:pPr>
        <w:spacing w:line="480" w:lineRule="auto"/>
        <w:jc w:val="both"/>
        <w:rPr>
          <w:ins w:id="1149" w:author="Daniel" w:date="2015-09-29T13:23:00Z"/>
          <w:szCs w:val="17"/>
        </w:rPr>
        <w:pPrChange w:id="1150" w:author="Daniel" w:date="2015-09-29T13:23:00Z">
          <w:pPr>
            <w:jc w:val="both"/>
          </w:pPr>
        </w:pPrChange>
      </w:pPr>
      <w:ins w:id="1151" w:author="Daniel" w:date="2015-09-29T13:23:00Z">
        <w:r>
          <w:rPr>
            <w:szCs w:val="17"/>
          </w:rPr>
          <w:br w:type="page"/>
        </w:r>
      </w:ins>
    </w:p>
    <w:p w:rsidR="0093781C" w:rsidRDefault="00DC4037">
      <w:pPr>
        <w:spacing w:line="480" w:lineRule="auto"/>
        <w:jc w:val="both"/>
        <w:rPr>
          <w:b/>
          <w:sz w:val="24"/>
          <w:szCs w:val="24"/>
          <w:rPrChange w:id="1152" w:author="Daniel" w:date="2015-09-29T13:23:00Z">
            <w:rPr>
              <w:sz w:val="17"/>
              <w:szCs w:val="17"/>
            </w:rPr>
          </w:rPrChange>
        </w:rPr>
        <w:pPrChange w:id="1153" w:author="Daniel" w:date="2015-09-29T11:49:00Z">
          <w:pPr>
            <w:pStyle w:val="Heading1"/>
          </w:pPr>
        </w:pPrChange>
      </w:pPr>
      <w:r w:rsidRPr="00DC4037">
        <w:rPr>
          <w:b/>
          <w:sz w:val="24"/>
          <w:szCs w:val="24"/>
          <w:rPrChange w:id="1154" w:author="Daniel" w:date="2015-09-29T13:23:00Z">
            <w:rPr>
              <w:sz w:val="16"/>
              <w:szCs w:val="17"/>
            </w:rPr>
          </w:rPrChange>
        </w:rPr>
        <w:t>References</w:t>
      </w:r>
    </w:p>
    <w:p w:rsidR="0093781C" w:rsidRDefault="00DC4037">
      <w:pPr>
        <w:spacing w:line="480" w:lineRule="auto"/>
        <w:jc w:val="both"/>
        <w:rPr>
          <w:szCs w:val="17"/>
        </w:rPr>
        <w:pPrChange w:id="1155" w:author="Daniel" w:date="2015-09-29T11:49:00Z">
          <w:pPr>
            <w:pStyle w:val="EndNoteBibliography"/>
            <w:spacing w:after="0" w:line="360" w:lineRule="auto"/>
            <w:ind w:left="720" w:hanging="720"/>
          </w:pPr>
        </w:pPrChange>
      </w:pPr>
      <w:r w:rsidRPr="001A3CB9">
        <w:rPr>
          <w:szCs w:val="17"/>
        </w:rPr>
        <w:fldChar w:fldCharType="begin"/>
      </w:r>
      <w:r w:rsidR="00DC7F9E" w:rsidRPr="001A3CB9">
        <w:rPr>
          <w:szCs w:val="17"/>
        </w:rPr>
        <w:instrText xml:space="preserve"> ADDIN EN.REFLIST </w:instrText>
      </w:r>
      <w:r w:rsidRPr="001A3CB9">
        <w:rPr>
          <w:szCs w:val="17"/>
        </w:rPr>
        <w:fldChar w:fldCharType="separate"/>
      </w:r>
      <w:r w:rsidR="00DC7F9E" w:rsidRPr="001A3CB9">
        <w:rPr>
          <w:szCs w:val="17"/>
        </w:rPr>
        <w:t>Aller, R. C. 1994. Bioturbation and remineralization of sedimentary organic matter: effects of redox oscillation. Chemical Geology, 114: 331-345.</w:t>
      </w:r>
    </w:p>
    <w:p w:rsidR="0093781C" w:rsidRDefault="00DC7F9E">
      <w:pPr>
        <w:spacing w:line="480" w:lineRule="auto"/>
        <w:jc w:val="both"/>
        <w:rPr>
          <w:szCs w:val="17"/>
        </w:rPr>
        <w:pPrChange w:id="1156" w:author="Daniel" w:date="2015-09-29T11:49:00Z">
          <w:pPr>
            <w:pStyle w:val="EndNoteBibliography"/>
            <w:spacing w:after="0" w:line="360" w:lineRule="auto"/>
            <w:ind w:left="720" w:hanging="720"/>
          </w:pPr>
        </w:pPrChange>
      </w:pPr>
      <w:r w:rsidRPr="001A3CB9">
        <w:rPr>
          <w:szCs w:val="17"/>
        </w:rPr>
        <w:t>Almroth-Rosell, E., Tengberg, A., Andersson, S., Apler, A., and Hall, P. O. J. 2012. Effects of simulated natural and massive resuspension on benthic oxygen, nutrient and dissolved inorganic carbon fluxes in Loch Creran, Scotland. Journal of Sea Research, 72: 38-48.</w:t>
      </w:r>
    </w:p>
    <w:p w:rsidR="0093781C" w:rsidRDefault="00DC7F9E">
      <w:pPr>
        <w:spacing w:line="480" w:lineRule="auto"/>
        <w:jc w:val="both"/>
        <w:rPr>
          <w:szCs w:val="17"/>
        </w:rPr>
        <w:pPrChange w:id="1157" w:author="Daniel" w:date="2015-09-29T11:49:00Z">
          <w:pPr>
            <w:pStyle w:val="EndNoteBibliography"/>
            <w:spacing w:after="0" w:line="360" w:lineRule="auto"/>
            <w:ind w:left="720" w:hanging="720"/>
          </w:pPr>
        </w:pPrChange>
      </w:pPr>
      <w:r w:rsidRPr="001A3CB9">
        <w:rPr>
          <w:szCs w:val="17"/>
        </w:rPr>
        <w:t>Anon. 2012. Final Position Paper. Fisheries management in relation to nature conservation for the combined area of 3 national Natara 2000 sites (SACs) on the Dogger Bank. 31 pp.</w:t>
      </w:r>
    </w:p>
    <w:p w:rsidR="0093781C" w:rsidRDefault="00DC7F9E">
      <w:pPr>
        <w:spacing w:line="480" w:lineRule="auto"/>
        <w:jc w:val="both"/>
        <w:rPr>
          <w:szCs w:val="17"/>
        </w:rPr>
        <w:pPrChange w:id="1158" w:author="Daniel" w:date="2015-09-29T11:49:00Z">
          <w:pPr>
            <w:pStyle w:val="EndNoteBibliography"/>
            <w:spacing w:after="0" w:line="360" w:lineRule="auto"/>
            <w:ind w:left="720" w:hanging="720"/>
          </w:pPr>
        </w:pPrChange>
      </w:pPr>
      <w:r w:rsidRPr="001A3CB9">
        <w:rPr>
          <w:szCs w:val="17"/>
        </w:rPr>
        <w:t>Auster, P. J., Malatesta, R. J., Langton, R. W., Watting, L., Valentine, P. C., Donaldson, C. L. S., Langton, E. W., et al. 1996. The impacts of mobile fishing gear on seafloor habitats in the gulf of Maine (Northwest Atlantic): Implications for conservation of fish populations. Reviews in Fisheries Science, 4: 185-202.</w:t>
      </w:r>
    </w:p>
    <w:p w:rsidR="0093781C" w:rsidRDefault="00DC7F9E">
      <w:pPr>
        <w:spacing w:line="480" w:lineRule="auto"/>
        <w:jc w:val="both"/>
        <w:rPr>
          <w:szCs w:val="17"/>
        </w:rPr>
        <w:pPrChange w:id="1159" w:author="Daniel" w:date="2015-09-29T11:49:00Z">
          <w:pPr>
            <w:pStyle w:val="EndNoteBibliography"/>
            <w:spacing w:after="0" w:line="360" w:lineRule="auto"/>
            <w:ind w:left="720" w:hanging="720"/>
          </w:pPr>
        </w:pPrChange>
      </w:pPr>
      <w:r w:rsidRPr="001A3CB9">
        <w:rPr>
          <w:szCs w:val="17"/>
        </w:rPr>
        <w:t xml:space="preserve">Bergman, M. J. N., and van Santbrink, J. W. 2000. Mortality in megafaunal benthic populations caused by trawl fisheries on the Dutch continental shelf in the North Sea in 1994. </w:t>
      </w:r>
      <w:r w:rsidR="00870437" w:rsidRPr="001A3CB9">
        <w:rPr>
          <w:szCs w:val="17"/>
        </w:rPr>
        <w:t>ICES</w:t>
      </w:r>
      <w:r w:rsidRPr="001A3CB9">
        <w:rPr>
          <w:szCs w:val="17"/>
        </w:rPr>
        <w:t xml:space="preserve"> Journal of Marine Science, 57: 1321-1331.</w:t>
      </w:r>
    </w:p>
    <w:p w:rsidR="0093781C" w:rsidRDefault="00B10B19">
      <w:pPr>
        <w:spacing w:line="480" w:lineRule="auto"/>
        <w:jc w:val="both"/>
        <w:rPr>
          <w:szCs w:val="17"/>
        </w:rPr>
        <w:pPrChange w:id="1160" w:author="Daniel" w:date="2015-09-29T11:49:00Z">
          <w:pPr>
            <w:pStyle w:val="EndNoteBibliography"/>
            <w:spacing w:after="0" w:line="360" w:lineRule="auto"/>
            <w:ind w:left="720" w:hanging="720"/>
          </w:pPr>
        </w:pPrChange>
      </w:pPr>
      <w:r w:rsidRPr="001A3CB9">
        <w:rPr>
          <w:szCs w:val="17"/>
        </w:rPr>
        <w:t>Bolam, S.</w:t>
      </w:r>
      <w:ins w:id="1161" w:author="sgb00" w:date="2015-10-05T11:16:00Z">
        <w:r w:rsidR="008A117E">
          <w:rPr>
            <w:szCs w:val="17"/>
          </w:rPr>
          <w:t xml:space="preserve"> </w:t>
        </w:r>
      </w:ins>
      <w:r w:rsidRPr="001A3CB9">
        <w:rPr>
          <w:szCs w:val="17"/>
        </w:rPr>
        <w:t>G., Barrio-Frojan, C.</w:t>
      </w:r>
      <w:ins w:id="1162" w:author="sgb00" w:date="2015-10-05T11:17:00Z">
        <w:r w:rsidR="008A117E">
          <w:rPr>
            <w:szCs w:val="17"/>
          </w:rPr>
          <w:t xml:space="preserve"> </w:t>
        </w:r>
      </w:ins>
      <w:r w:rsidRPr="001A3CB9">
        <w:rPr>
          <w:szCs w:val="17"/>
        </w:rPr>
        <w:t>R.</w:t>
      </w:r>
      <w:ins w:id="1163" w:author="sgb00" w:date="2015-10-05T11:17:00Z">
        <w:r w:rsidR="008A117E">
          <w:rPr>
            <w:szCs w:val="17"/>
          </w:rPr>
          <w:t xml:space="preserve"> </w:t>
        </w:r>
      </w:ins>
      <w:r w:rsidRPr="001A3CB9">
        <w:rPr>
          <w:szCs w:val="17"/>
        </w:rPr>
        <w:t>S., Eggleton, J. 2010. Macrofaunal production along the UK continental shelf. Journal of Sea Research, 64: 166-179.</w:t>
      </w:r>
    </w:p>
    <w:p w:rsidR="0093781C" w:rsidRDefault="00DC7F9E">
      <w:pPr>
        <w:spacing w:line="480" w:lineRule="auto"/>
        <w:jc w:val="both"/>
        <w:rPr>
          <w:szCs w:val="17"/>
        </w:rPr>
        <w:pPrChange w:id="1164" w:author="Daniel" w:date="2015-09-29T11:49:00Z">
          <w:pPr>
            <w:pStyle w:val="EndNoteBibliography"/>
            <w:spacing w:after="0" w:line="360" w:lineRule="auto"/>
            <w:ind w:left="720" w:hanging="720"/>
          </w:pPr>
        </w:pPrChange>
      </w:pPr>
      <w:r w:rsidRPr="001A3CB9">
        <w:rPr>
          <w:szCs w:val="17"/>
        </w:rPr>
        <w:t>Bolam, S. G., Coggan, R. C., Eggleton, J., Diesing, M., and Stephens, D. 2014. Sensitivity of macrobenthic secondary production to trawling in the English sector of the Greater North Sea: A biological trait approach. Journal of Sea Research, 85: 162-177.</w:t>
      </w:r>
    </w:p>
    <w:p w:rsidR="0093781C" w:rsidRDefault="00DC7F9E">
      <w:pPr>
        <w:spacing w:line="480" w:lineRule="auto"/>
        <w:jc w:val="both"/>
        <w:rPr>
          <w:szCs w:val="17"/>
        </w:rPr>
        <w:pPrChange w:id="1165" w:author="Daniel" w:date="2015-09-29T11:49:00Z">
          <w:pPr>
            <w:pStyle w:val="EndNoteBibliography"/>
            <w:spacing w:after="0" w:line="360" w:lineRule="auto"/>
            <w:ind w:left="720" w:hanging="720"/>
          </w:pPr>
        </w:pPrChange>
      </w:pPr>
      <w:r w:rsidRPr="001A3CB9">
        <w:rPr>
          <w:szCs w:val="17"/>
        </w:rPr>
        <w:t>Bolam, S. G., and Eggleton, J. D. 2014. Macrofaunal production and biological traits: Spatial relationships along the UK continental shelf. Journal of Sea Research, 88: 47-58.</w:t>
      </w:r>
    </w:p>
    <w:p w:rsidR="0093781C" w:rsidRDefault="00B10B19">
      <w:pPr>
        <w:spacing w:line="480" w:lineRule="auto"/>
        <w:jc w:val="both"/>
        <w:rPr>
          <w:szCs w:val="17"/>
        </w:rPr>
        <w:pPrChange w:id="1166" w:author="Daniel" w:date="2015-09-29T11:49:00Z">
          <w:pPr>
            <w:pStyle w:val="EndNoteBibliography"/>
            <w:spacing w:after="0" w:line="360" w:lineRule="auto"/>
            <w:ind w:left="720" w:hanging="720"/>
          </w:pPr>
        </w:pPrChange>
      </w:pPr>
      <w:r w:rsidRPr="001A3CB9">
        <w:rPr>
          <w:szCs w:val="17"/>
        </w:rPr>
        <w:t>Bolam, S.</w:t>
      </w:r>
      <w:ins w:id="1167" w:author="sgb00" w:date="2015-10-05T11:17:00Z">
        <w:r w:rsidR="008A117E">
          <w:rPr>
            <w:szCs w:val="17"/>
          </w:rPr>
          <w:t xml:space="preserve"> </w:t>
        </w:r>
      </w:ins>
      <w:r w:rsidRPr="001A3CB9">
        <w:rPr>
          <w:szCs w:val="17"/>
        </w:rPr>
        <w:t>G., Fernandes, T.</w:t>
      </w:r>
      <w:ins w:id="1168" w:author="sgb00" w:date="2015-10-05T11:17:00Z">
        <w:r w:rsidR="008A117E">
          <w:rPr>
            <w:szCs w:val="17"/>
          </w:rPr>
          <w:t xml:space="preserve"> </w:t>
        </w:r>
      </w:ins>
      <w:r w:rsidRPr="001A3CB9">
        <w:rPr>
          <w:szCs w:val="17"/>
        </w:rPr>
        <w:t xml:space="preserve">F., 2003: Dense aggregations of </w:t>
      </w:r>
      <w:r w:rsidRPr="001A3CB9">
        <w:rPr>
          <w:i/>
          <w:szCs w:val="17"/>
        </w:rPr>
        <w:t>Pygospio elegans</w:t>
      </w:r>
      <w:r w:rsidRPr="001A3CB9">
        <w:rPr>
          <w:szCs w:val="17"/>
        </w:rPr>
        <w:t xml:space="preserve"> (Claparede): effect on macrofaunal community structure and sediments. Journal of Sea Research, 326: 1-15.</w:t>
      </w:r>
    </w:p>
    <w:p w:rsidR="0093781C" w:rsidRDefault="00DC7F9E">
      <w:pPr>
        <w:spacing w:line="480" w:lineRule="auto"/>
        <w:jc w:val="both"/>
        <w:rPr>
          <w:szCs w:val="17"/>
        </w:rPr>
        <w:pPrChange w:id="1169" w:author="Daniel" w:date="2015-09-29T11:49:00Z">
          <w:pPr>
            <w:pStyle w:val="EndNoteBibliography"/>
            <w:spacing w:after="0" w:line="360" w:lineRule="auto"/>
            <w:ind w:left="720" w:hanging="720"/>
          </w:pPr>
        </w:pPrChange>
      </w:pPr>
      <w:r w:rsidRPr="001A3CB9">
        <w:rPr>
          <w:szCs w:val="17"/>
        </w:rPr>
        <w:t>Braeckman, U., Rabaut, M., Vanaverbeke, J., Degraer, S., and Vincx, M. 2014. Protecting the Commons: the use of Subtidal Ecosystem Engineers in Marine Management. Aquatic Conservation: Marine and Freshwater Ecosystems, 24: 275-286.</w:t>
      </w:r>
    </w:p>
    <w:p w:rsidR="0093781C" w:rsidRDefault="00DC7F9E">
      <w:pPr>
        <w:spacing w:line="480" w:lineRule="auto"/>
        <w:jc w:val="both"/>
        <w:rPr>
          <w:szCs w:val="17"/>
        </w:rPr>
        <w:pPrChange w:id="1170" w:author="Daniel" w:date="2015-09-29T11:49:00Z">
          <w:pPr>
            <w:pStyle w:val="EndNoteBibliography"/>
            <w:spacing w:after="0" w:line="360" w:lineRule="auto"/>
            <w:ind w:left="720" w:hanging="720"/>
          </w:pPr>
        </w:pPrChange>
      </w:pPr>
      <w:r w:rsidRPr="001A3CB9">
        <w:rPr>
          <w:szCs w:val="17"/>
        </w:rPr>
        <w:t>Bremner, J. 2008. Species' traits and ecological functioning in marine conservation and management. Journal of Experimental Marine Biology and Ecology, 366: 37-47.</w:t>
      </w:r>
    </w:p>
    <w:p w:rsidR="0093781C" w:rsidRDefault="00DC7F9E">
      <w:pPr>
        <w:spacing w:line="480" w:lineRule="auto"/>
        <w:jc w:val="both"/>
        <w:rPr>
          <w:szCs w:val="17"/>
        </w:rPr>
        <w:pPrChange w:id="1171" w:author="Daniel" w:date="2015-09-29T11:49:00Z">
          <w:pPr>
            <w:pStyle w:val="EndNoteBibliography"/>
            <w:spacing w:after="0" w:line="360" w:lineRule="auto"/>
            <w:ind w:left="720" w:hanging="720"/>
          </w:pPr>
        </w:pPrChange>
      </w:pPr>
      <w:r w:rsidRPr="001A3CB9">
        <w:rPr>
          <w:szCs w:val="17"/>
        </w:rPr>
        <w:t>Bremner, J., Rogers, S. I., and Frid, C. L. J. 2006. Methods for describing ecological functioning of marine benthic assemblages using biological traits analysis (BTA). Ecological Indicators, 6: 609-622.</w:t>
      </w:r>
    </w:p>
    <w:p w:rsidR="0093781C" w:rsidRDefault="00DC7F9E">
      <w:pPr>
        <w:spacing w:line="480" w:lineRule="auto"/>
        <w:jc w:val="both"/>
        <w:rPr>
          <w:szCs w:val="17"/>
          <w:lang w:val="nl-NL"/>
        </w:rPr>
        <w:pPrChange w:id="1172" w:author="Daniel" w:date="2015-09-29T11:49:00Z">
          <w:pPr>
            <w:pStyle w:val="EndNoteBibliography"/>
            <w:spacing w:after="0" w:line="360" w:lineRule="auto"/>
            <w:ind w:left="720" w:hanging="720"/>
          </w:pPr>
        </w:pPrChange>
      </w:pPr>
      <w:r w:rsidRPr="001A3CB9">
        <w:rPr>
          <w:szCs w:val="17"/>
        </w:rPr>
        <w:t xml:space="preserve">Brown, E. J., Finney, B., Dommisse, M., and Hills, S. 2005. Effects of commercial otter trawling on the physical environment of the southeastern Bering Sea. </w:t>
      </w:r>
      <w:r w:rsidRPr="001A3CB9">
        <w:rPr>
          <w:szCs w:val="17"/>
          <w:lang w:val="nl-NL"/>
        </w:rPr>
        <w:t>Continental Shelf Research, 25: 1281-1301.</w:t>
      </w:r>
    </w:p>
    <w:p w:rsidR="0093781C" w:rsidRDefault="00DC7F9E">
      <w:pPr>
        <w:spacing w:line="480" w:lineRule="auto"/>
        <w:jc w:val="both"/>
        <w:rPr>
          <w:szCs w:val="17"/>
        </w:rPr>
        <w:pPrChange w:id="1173" w:author="Daniel" w:date="2015-09-29T11:49:00Z">
          <w:pPr>
            <w:pStyle w:val="EndNoteBibliography"/>
            <w:spacing w:after="0" w:line="360" w:lineRule="auto"/>
            <w:ind w:left="720" w:hanging="720"/>
          </w:pPr>
        </w:pPrChange>
      </w:pPr>
      <w:r w:rsidRPr="001A3CB9">
        <w:rPr>
          <w:szCs w:val="17"/>
          <w:lang w:val="nl-NL"/>
        </w:rPr>
        <w:t xml:space="preserve">Buhl-Mortensen, L., Aglen, A., Breen, M., Buhl-Mortensen, P., Ervik, A., Husa, V., Løkkeborg, L., et al. 2013. </w:t>
      </w:r>
      <w:r w:rsidRPr="001A3CB9">
        <w:rPr>
          <w:szCs w:val="17"/>
        </w:rPr>
        <w:t>Impacts of fisheries and aquaculture on sediments and bethic fauna: suggestions for new management approaches. The Institute of Marine Research’s internal committee on the effects of fishing and aquaculture on sediments and seabed habitats, p. 72.</w:t>
      </w:r>
    </w:p>
    <w:p w:rsidR="0093781C" w:rsidRDefault="00DC7F9E">
      <w:pPr>
        <w:spacing w:line="480" w:lineRule="auto"/>
        <w:jc w:val="both"/>
        <w:rPr>
          <w:szCs w:val="17"/>
        </w:rPr>
        <w:pPrChange w:id="1174" w:author="Daniel" w:date="2015-09-29T11:49:00Z">
          <w:pPr>
            <w:pStyle w:val="EndNoteBibliography"/>
            <w:spacing w:after="0" w:line="360" w:lineRule="auto"/>
            <w:ind w:left="720" w:hanging="720"/>
          </w:pPr>
        </w:pPrChange>
      </w:pPr>
      <w:r w:rsidRPr="001A3CB9">
        <w:rPr>
          <w:szCs w:val="17"/>
          <w:lang w:val="nl-NL"/>
        </w:rPr>
        <w:t xml:space="preserve">Buhl-Mortensen, L., Vanreusel, A., Gooday, A. J., Levin, L. A., Priede, I. G., Buhl-Mortensen, P., Gheerardyn, H., et al. 2010. </w:t>
      </w:r>
      <w:r w:rsidRPr="001A3CB9">
        <w:rPr>
          <w:szCs w:val="17"/>
        </w:rPr>
        <w:t>Biological structures as a source of habitat heterogeneity and biodiversity on the deep ocean margins. Marine Ecology, 31: 21-50.</w:t>
      </w:r>
    </w:p>
    <w:p w:rsidR="0093781C" w:rsidRDefault="00DC7F9E">
      <w:pPr>
        <w:spacing w:line="480" w:lineRule="auto"/>
        <w:jc w:val="both"/>
        <w:rPr>
          <w:szCs w:val="17"/>
        </w:rPr>
        <w:pPrChange w:id="1175" w:author="Daniel" w:date="2015-09-29T11:49:00Z">
          <w:pPr>
            <w:pStyle w:val="EndNoteBibliography"/>
            <w:spacing w:after="0" w:line="360" w:lineRule="auto"/>
            <w:ind w:left="720" w:hanging="720"/>
          </w:pPr>
        </w:pPrChange>
      </w:pPr>
      <w:r w:rsidRPr="001A3CB9">
        <w:rPr>
          <w:szCs w:val="17"/>
        </w:rPr>
        <w:t>Burridge, C., Pitcher, C., Hill, B., Wassenberg, T., and Poiner, I. 2006. A comparison of demersal communities in an area closed to trawling with those in adjacent areas open to trawling: a study in the Great Barrier Reef Marine Park, Australia. Fisheries Research, 79: 64-74.</w:t>
      </w:r>
    </w:p>
    <w:p w:rsidR="0093781C" w:rsidRDefault="00DC7F9E">
      <w:pPr>
        <w:spacing w:line="480" w:lineRule="auto"/>
        <w:jc w:val="both"/>
        <w:rPr>
          <w:szCs w:val="17"/>
        </w:rPr>
        <w:pPrChange w:id="1176" w:author="Daniel" w:date="2015-09-29T11:49:00Z">
          <w:pPr>
            <w:pStyle w:val="EndNoteBibliography"/>
            <w:spacing w:after="0" w:line="360" w:lineRule="auto"/>
            <w:ind w:left="720" w:hanging="720"/>
          </w:pPr>
        </w:pPrChange>
      </w:pPr>
      <w:r w:rsidRPr="001A3CB9">
        <w:rPr>
          <w:szCs w:val="17"/>
        </w:rPr>
        <w:t>Charnov, E. L. 1993. Life history invariants</w:t>
      </w:r>
      <w:r w:rsidRPr="001A3CB9">
        <w:rPr>
          <w:i/>
          <w:szCs w:val="17"/>
        </w:rPr>
        <w:t xml:space="preserve">, </w:t>
      </w:r>
      <w:r w:rsidRPr="001A3CB9">
        <w:rPr>
          <w:szCs w:val="17"/>
        </w:rPr>
        <w:t>Oxford University Press, Oxford, U.K. 167 pp.</w:t>
      </w:r>
    </w:p>
    <w:p w:rsidR="0093781C" w:rsidRDefault="00DC7F9E">
      <w:pPr>
        <w:spacing w:line="480" w:lineRule="auto"/>
        <w:jc w:val="both"/>
        <w:rPr>
          <w:szCs w:val="17"/>
        </w:rPr>
        <w:pPrChange w:id="1177" w:author="Daniel" w:date="2015-09-29T11:49:00Z">
          <w:pPr>
            <w:pStyle w:val="EndNoteBibliography"/>
            <w:spacing w:after="0" w:line="360" w:lineRule="auto"/>
            <w:ind w:left="720" w:hanging="720"/>
          </w:pPr>
        </w:pPrChange>
      </w:pPr>
      <w:r w:rsidRPr="001A3CB9">
        <w:rPr>
          <w:szCs w:val="17"/>
        </w:rPr>
        <w:t>Collie, J. S., Hall, S. J., Kaiser, M. J., and Poiner, I. R. 2000. A quantitative analysis of fishing impacts on shelf-sea benthos. Journal of Animal Ecology, 69: 785-798.</w:t>
      </w:r>
    </w:p>
    <w:p w:rsidR="0093781C" w:rsidRDefault="0098562C">
      <w:pPr>
        <w:spacing w:line="480" w:lineRule="auto"/>
        <w:jc w:val="both"/>
        <w:rPr>
          <w:ins w:id="1178" w:author="Rijnsdorp, Adriaan" w:date="2015-09-28T18:46:00Z"/>
          <w:szCs w:val="17"/>
        </w:rPr>
        <w:pPrChange w:id="1179" w:author="Daniel" w:date="2015-09-29T11:49:00Z">
          <w:pPr>
            <w:pStyle w:val="EndNoteBibliography"/>
            <w:spacing w:after="0" w:line="360" w:lineRule="auto"/>
            <w:ind w:left="720" w:hanging="720"/>
          </w:pPr>
        </w:pPrChange>
      </w:pPr>
      <w:r w:rsidRPr="001A3CB9">
        <w:rPr>
          <w:szCs w:val="17"/>
        </w:rPr>
        <w:t xml:space="preserve">Cormier, R., et al. 2013. Marine and coastal ecosystem-based risk management handbook. </w:t>
      </w:r>
      <w:r w:rsidR="00870437" w:rsidRPr="001A3CB9">
        <w:rPr>
          <w:szCs w:val="17"/>
        </w:rPr>
        <w:t>ICES</w:t>
      </w:r>
      <w:r w:rsidRPr="001A3CB9">
        <w:rPr>
          <w:szCs w:val="17"/>
        </w:rPr>
        <w:t xml:space="preserve"> Cooperative Research Report No. 317. 60 pp.</w:t>
      </w:r>
      <w:ins w:id="1180" w:author="Rijnsdorp, Adriaan" w:date="2015-09-28T18:46:00Z">
        <w:r w:rsidR="00643C70" w:rsidRPr="001A3CB9">
          <w:rPr>
            <w:szCs w:val="17"/>
          </w:rPr>
          <w:t xml:space="preserve"> </w:t>
        </w:r>
      </w:ins>
    </w:p>
    <w:p w:rsidR="0093781C" w:rsidRDefault="00643C70">
      <w:pPr>
        <w:spacing w:line="480" w:lineRule="auto"/>
        <w:jc w:val="both"/>
        <w:rPr>
          <w:szCs w:val="17"/>
        </w:rPr>
        <w:pPrChange w:id="1181" w:author="Daniel" w:date="2015-09-29T11:49:00Z">
          <w:pPr>
            <w:pStyle w:val="EndNoteBibliography"/>
            <w:spacing w:after="0" w:line="360" w:lineRule="auto"/>
            <w:ind w:left="720" w:hanging="720"/>
          </w:pPr>
        </w:pPrChange>
      </w:pPr>
      <w:ins w:id="1182" w:author="Rijnsdorp, Adriaan" w:date="2015-09-28T18:46:00Z">
        <w:r w:rsidRPr="001A3CB9">
          <w:rPr>
            <w:szCs w:val="17"/>
          </w:rPr>
          <w:t>Dame, R.F., Bushek, D., Prins, T.C. 2001. Benthic suspension feeders as determinants of ecosystem structure and function in shallow coastal waters. In: Reise, K. (ed.). Ecological Comparisons of Sedimentary Shores, pp. 11- 38. Ecological studies: analysis and synthesis. Springer, Berlin.</w:t>
        </w:r>
      </w:ins>
    </w:p>
    <w:p w:rsidR="0093781C" w:rsidRDefault="00DC7F9E">
      <w:pPr>
        <w:spacing w:line="480" w:lineRule="auto"/>
        <w:jc w:val="both"/>
        <w:rPr>
          <w:szCs w:val="17"/>
        </w:rPr>
        <w:pPrChange w:id="1183" w:author="Daniel" w:date="2015-09-29T11:49:00Z">
          <w:pPr>
            <w:pStyle w:val="EndNoteBibliography"/>
            <w:spacing w:after="0" w:line="360" w:lineRule="auto"/>
            <w:ind w:left="720" w:hanging="720"/>
          </w:pPr>
        </w:pPrChange>
      </w:pPr>
      <w:r w:rsidRPr="001A3CB9">
        <w:rPr>
          <w:szCs w:val="17"/>
        </w:rPr>
        <w:t>Davies, C. E., Moss, D., and Hill, M. O. 2004. EUNIS Habitat Classification Revised 2004. Report to the European Topic Centre on Nature Protection and Biodiversity.   307 pp.</w:t>
      </w:r>
    </w:p>
    <w:p w:rsidR="0093781C" w:rsidRDefault="00DC7F9E">
      <w:pPr>
        <w:spacing w:line="480" w:lineRule="auto"/>
        <w:jc w:val="both"/>
        <w:rPr>
          <w:szCs w:val="17"/>
        </w:rPr>
        <w:pPrChange w:id="1184" w:author="Daniel" w:date="2015-09-29T11:49:00Z">
          <w:pPr>
            <w:pStyle w:val="EndNoteBibliography"/>
            <w:spacing w:after="0" w:line="360" w:lineRule="auto"/>
            <w:ind w:left="720" w:hanging="720"/>
          </w:pPr>
        </w:pPrChange>
      </w:pPr>
      <w:r w:rsidRPr="001A3CB9">
        <w:rPr>
          <w:szCs w:val="17"/>
        </w:rPr>
        <w:t>Dayton, P. K., Thrush, S. F., Agardy, M. T., and Hofman, R. J. 1995. Environmental-Effects of Marine Fishing. Aquatic Conservation-Marine and Freshwater Ecosystems, 5: 205-232.</w:t>
      </w:r>
    </w:p>
    <w:p w:rsidR="0093781C" w:rsidRDefault="00DC7F9E">
      <w:pPr>
        <w:spacing w:line="480" w:lineRule="auto"/>
        <w:jc w:val="both"/>
        <w:rPr>
          <w:szCs w:val="17"/>
        </w:rPr>
        <w:pPrChange w:id="1185" w:author="Daniel" w:date="2015-09-29T11:49:00Z">
          <w:pPr>
            <w:pStyle w:val="EndNoteBibliography"/>
            <w:spacing w:after="0" w:line="360" w:lineRule="auto"/>
            <w:ind w:left="720" w:hanging="720"/>
          </w:pPr>
        </w:pPrChange>
      </w:pPr>
      <w:r w:rsidRPr="001A3CB9">
        <w:rPr>
          <w:szCs w:val="17"/>
        </w:rPr>
        <w:t>De Madron, X., Ferre, B., Le Corre, G., Grenz, C., Conan, P., Pujo-Pay, M., Buscail, R., et al. 2005. Trawling-induced resuspension and dispersal of muddy sediments and dissolved elements in the Gulf of Lion (NW Mediterranean). Continental Shelf Research, 25: 2387-2409.</w:t>
      </w:r>
    </w:p>
    <w:p w:rsidR="0093781C" w:rsidRDefault="00DC7F9E">
      <w:pPr>
        <w:spacing w:line="480" w:lineRule="auto"/>
        <w:jc w:val="both"/>
        <w:rPr>
          <w:szCs w:val="17"/>
        </w:rPr>
        <w:pPrChange w:id="1186" w:author="Daniel" w:date="2015-09-29T11:49:00Z">
          <w:pPr>
            <w:pStyle w:val="EndNoteBibliography"/>
            <w:spacing w:after="0" w:line="360" w:lineRule="auto"/>
            <w:ind w:left="720" w:hanging="720"/>
          </w:pPr>
        </w:pPrChange>
      </w:pPr>
      <w:r w:rsidRPr="001A3CB9">
        <w:rPr>
          <w:szCs w:val="17"/>
        </w:rPr>
        <w:t>Deng, R., Dichmont, C., Milton, D., Haywood, M., Vance, D., Hall, N., and Die, D. 2005. Can vessel monitoring system data also be used to study trawling intensity and population depletion? The example of Australia's northern prawn fishery. Canadian Journal of Fisheries and Aquatic Sciences, 62: 611-622.</w:t>
      </w:r>
    </w:p>
    <w:p w:rsidR="0093781C" w:rsidRDefault="00C23553">
      <w:pPr>
        <w:spacing w:line="480" w:lineRule="auto"/>
        <w:jc w:val="both"/>
        <w:rPr>
          <w:ins w:id="1187" w:author="Rijnsdorp, Adriaan" w:date="2015-09-23T17:09:00Z"/>
          <w:szCs w:val="17"/>
        </w:rPr>
        <w:pPrChange w:id="1188" w:author="Daniel" w:date="2015-09-29T11:49:00Z">
          <w:pPr>
            <w:pStyle w:val="EndNoteBibliography"/>
            <w:spacing w:after="0" w:line="360" w:lineRule="auto"/>
            <w:ind w:left="720" w:hanging="720"/>
          </w:pPr>
        </w:pPrChange>
      </w:pPr>
      <w:ins w:id="1189" w:author="Rijnsdorp, Adriaan" w:date="2015-09-23T17:09:00Z">
        <w:r w:rsidRPr="001A3CB9">
          <w:rPr>
            <w:szCs w:val="17"/>
          </w:rPr>
          <w:t xml:space="preserve">Depestele, J., Ivanović, A., Degrendele, K., Esmaeili, </w:t>
        </w:r>
      </w:ins>
      <w:ins w:id="1190" w:author="Rijnsdorp, Adriaan" w:date="2015-09-23T17:10:00Z">
        <w:r w:rsidRPr="001A3CB9">
          <w:rPr>
            <w:szCs w:val="17"/>
          </w:rPr>
          <w:t xml:space="preserve">M., </w:t>
        </w:r>
      </w:ins>
      <w:ins w:id="1191" w:author="Rijnsdorp, Adriaan" w:date="2015-09-23T17:09:00Z">
        <w:r w:rsidRPr="001A3CB9">
          <w:rPr>
            <w:szCs w:val="17"/>
          </w:rPr>
          <w:t xml:space="preserve">Polet, </w:t>
        </w:r>
      </w:ins>
      <w:ins w:id="1192" w:author="Rijnsdorp, Adriaan" w:date="2015-09-23T17:10:00Z">
        <w:r w:rsidRPr="001A3CB9">
          <w:rPr>
            <w:szCs w:val="17"/>
          </w:rPr>
          <w:t xml:space="preserve">H., </w:t>
        </w:r>
      </w:ins>
      <w:ins w:id="1193" w:author="Rijnsdorp, Adriaan" w:date="2015-09-23T17:09:00Z">
        <w:r w:rsidRPr="001A3CB9">
          <w:rPr>
            <w:szCs w:val="17"/>
          </w:rPr>
          <w:t xml:space="preserve">Roche, </w:t>
        </w:r>
      </w:ins>
      <w:ins w:id="1194" w:author="Rijnsdorp, Adriaan" w:date="2015-09-23T17:10:00Z">
        <w:r w:rsidRPr="001A3CB9">
          <w:rPr>
            <w:szCs w:val="17"/>
          </w:rPr>
          <w:t xml:space="preserve">M., </w:t>
        </w:r>
      </w:ins>
      <w:ins w:id="1195" w:author="Rijnsdorp, Adriaan" w:date="2015-09-23T17:09:00Z">
        <w:r w:rsidRPr="001A3CB9">
          <w:rPr>
            <w:szCs w:val="17"/>
          </w:rPr>
          <w:t xml:space="preserve">Summerbell, </w:t>
        </w:r>
      </w:ins>
      <w:ins w:id="1196" w:author="Rijnsdorp, Adriaan" w:date="2015-09-23T17:10:00Z">
        <w:r w:rsidRPr="001A3CB9">
          <w:rPr>
            <w:szCs w:val="17"/>
          </w:rPr>
          <w:t xml:space="preserve">K., </w:t>
        </w:r>
      </w:ins>
      <w:ins w:id="1197" w:author="Rijnsdorp, Adriaan" w:date="2015-09-23T17:09:00Z">
        <w:r w:rsidRPr="001A3CB9">
          <w:rPr>
            <w:szCs w:val="17"/>
          </w:rPr>
          <w:t xml:space="preserve">Teal, </w:t>
        </w:r>
      </w:ins>
      <w:ins w:id="1198" w:author="Rijnsdorp, Adriaan" w:date="2015-09-23T17:10:00Z">
        <w:r w:rsidR="00377BB7" w:rsidRPr="001A3CB9">
          <w:rPr>
            <w:szCs w:val="17"/>
          </w:rPr>
          <w:t xml:space="preserve">L.T., </w:t>
        </w:r>
      </w:ins>
      <w:ins w:id="1199" w:author="Rijnsdorp, Adriaan" w:date="2015-09-23T17:09:00Z">
        <w:r w:rsidRPr="001A3CB9">
          <w:rPr>
            <w:szCs w:val="17"/>
          </w:rPr>
          <w:t xml:space="preserve"> Vanelslander, </w:t>
        </w:r>
      </w:ins>
      <w:ins w:id="1200" w:author="Rijnsdorp, Adriaan" w:date="2015-09-23T17:10:00Z">
        <w:r w:rsidR="00377BB7" w:rsidRPr="001A3CB9">
          <w:rPr>
            <w:szCs w:val="17"/>
          </w:rPr>
          <w:t xml:space="preserve">B., </w:t>
        </w:r>
      </w:ins>
      <w:ins w:id="1201" w:author="Rijnsdorp, Adriaan" w:date="2015-09-23T17:09:00Z">
        <w:r w:rsidRPr="001A3CB9">
          <w:rPr>
            <w:szCs w:val="17"/>
          </w:rPr>
          <w:t>and O'Neil</w:t>
        </w:r>
      </w:ins>
      <w:ins w:id="1202" w:author="Rijnsdorp, Adriaan" w:date="2015-09-23T17:11:00Z">
        <w:r w:rsidR="00377BB7" w:rsidRPr="001A3CB9">
          <w:rPr>
            <w:szCs w:val="17"/>
          </w:rPr>
          <w:t xml:space="preserve">, F.G. 2015. </w:t>
        </w:r>
      </w:ins>
      <w:ins w:id="1203" w:author="Rijnsdorp, Adriaan" w:date="2015-09-23T17:09:00Z">
        <w:r w:rsidRPr="001A3CB9">
          <w:rPr>
            <w:szCs w:val="17"/>
          </w:rPr>
          <w:t>Measuring and assessing the physical impact of beam trawling</w:t>
        </w:r>
      </w:ins>
      <w:ins w:id="1204" w:author="Rijnsdorp, Adriaan" w:date="2015-09-23T17:11:00Z">
        <w:r w:rsidR="00377BB7" w:rsidRPr="001A3CB9">
          <w:rPr>
            <w:szCs w:val="17"/>
          </w:rPr>
          <w:t xml:space="preserve">. ICES Journal of Marine Science, this volume. </w:t>
        </w:r>
      </w:ins>
      <w:ins w:id="1205" w:author="Rijnsdorp, Adriaan" w:date="2015-09-23T17:09:00Z">
        <w:r w:rsidRPr="001A3CB9">
          <w:rPr>
            <w:szCs w:val="17"/>
          </w:rPr>
          <w:t>doi:10.1093/icesjms/fsv056</w:t>
        </w:r>
      </w:ins>
    </w:p>
    <w:p w:rsidR="0093781C" w:rsidRDefault="00DC7F9E">
      <w:pPr>
        <w:spacing w:line="480" w:lineRule="auto"/>
        <w:jc w:val="both"/>
        <w:rPr>
          <w:szCs w:val="17"/>
        </w:rPr>
        <w:pPrChange w:id="1206" w:author="Daniel" w:date="2015-09-29T11:49:00Z">
          <w:pPr>
            <w:pStyle w:val="EndNoteBibliography"/>
            <w:spacing w:after="0" w:line="360" w:lineRule="auto"/>
            <w:ind w:left="720" w:hanging="720"/>
          </w:pPr>
        </w:pPrChange>
      </w:pPr>
      <w:r w:rsidRPr="001A3CB9">
        <w:rPr>
          <w:szCs w:val="17"/>
        </w:rPr>
        <w:t xml:space="preserve">Diesing, M., Stephens, D., and Aldridge, J. 2013. A proposed method for assessing the extent of the seabed significantly affected by demersal fishing in the Greater North Sea. </w:t>
      </w:r>
      <w:r w:rsidR="00870437" w:rsidRPr="001A3CB9">
        <w:rPr>
          <w:szCs w:val="17"/>
        </w:rPr>
        <w:t>ICES</w:t>
      </w:r>
      <w:r w:rsidRPr="001A3CB9">
        <w:rPr>
          <w:szCs w:val="17"/>
        </w:rPr>
        <w:t xml:space="preserve"> Journal of Marine Science</w:t>
      </w:r>
      <w:del w:id="1207" w:author="Rijnsdorp, Adriaan" w:date="2015-09-29T18:35:00Z">
        <w:r w:rsidRPr="001A3CB9" w:rsidDel="00BE594D">
          <w:rPr>
            <w:szCs w:val="17"/>
          </w:rPr>
          <w:delText>: Journal du Conseil</w:delText>
        </w:r>
      </w:del>
      <w:r w:rsidRPr="001A3CB9">
        <w:rPr>
          <w:szCs w:val="17"/>
        </w:rPr>
        <w:t>, 70: 1085-1096.</w:t>
      </w:r>
    </w:p>
    <w:p w:rsidR="0093781C" w:rsidRDefault="00DC7F9E">
      <w:pPr>
        <w:spacing w:line="480" w:lineRule="auto"/>
        <w:jc w:val="both"/>
        <w:rPr>
          <w:szCs w:val="17"/>
        </w:rPr>
        <w:pPrChange w:id="1208" w:author="Daniel" w:date="2015-09-29T11:49:00Z">
          <w:pPr>
            <w:pStyle w:val="EndNoteBibliography"/>
            <w:spacing w:after="0" w:line="360" w:lineRule="auto"/>
            <w:ind w:left="720" w:hanging="720"/>
          </w:pPr>
        </w:pPrChange>
      </w:pPr>
      <w:r w:rsidRPr="001A3CB9">
        <w:rPr>
          <w:szCs w:val="17"/>
        </w:rPr>
        <w:t xml:space="preserve">Dinmore, T. A., Duplisea, D. E., Rackham, B. D., Maxwell, D. L., and Jennings, S. 2003. Impact of a large-scale area closure on patterns of fishing disturbance and the consequences for benthic communities. </w:t>
      </w:r>
      <w:r w:rsidR="00870437" w:rsidRPr="001A3CB9">
        <w:rPr>
          <w:szCs w:val="17"/>
        </w:rPr>
        <w:t>ICES</w:t>
      </w:r>
      <w:r w:rsidRPr="001A3CB9">
        <w:rPr>
          <w:szCs w:val="17"/>
        </w:rPr>
        <w:t xml:space="preserve"> Journal of Marine Science, 60: 371-380.</w:t>
      </w:r>
    </w:p>
    <w:p w:rsidR="0093781C" w:rsidRDefault="00DC7F9E">
      <w:pPr>
        <w:spacing w:line="480" w:lineRule="auto"/>
        <w:jc w:val="both"/>
        <w:rPr>
          <w:szCs w:val="17"/>
        </w:rPr>
        <w:pPrChange w:id="1209" w:author="Daniel" w:date="2015-09-29T11:49:00Z">
          <w:pPr>
            <w:pStyle w:val="EndNoteBibliography"/>
            <w:spacing w:after="0" w:line="360" w:lineRule="auto"/>
            <w:ind w:left="720" w:hanging="720"/>
          </w:pPr>
        </w:pPrChange>
      </w:pPr>
      <w:r w:rsidRPr="001A3CB9">
        <w:rPr>
          <w:szCs w:val="17"/>
        </w:rPr>
        <w:t>Duplisea, D. E., Jennings, S., Warr, K. J., and Dinmore, T. A. 2002. A size-based model of the impacts of bottom trawling on benthic community structure. Canadian Journal of Fisheries and Aquatic Sciences, 59: 1785-1795.</w:t>
      </w:r>
    </w:p>
    <w:p w:rsidR="0093781C" w:rsidRDefault="00DC7F9E">
      <w:pPr>
        <w:spacing w:line="480" w:lineRule="auto"/>
        <w:jc w:val="both"/>
        <w:rPr>
          <w:szCs w:val="17"/>
          <w:lang w:val="nl-NL"/>
        </w:rPr>
        <w:pPrChange w:id="1210" w:author="Daniel" w:date="2015-09-29T11:49:00Z">
          <w:pPr>
            <w:pStyle w:val="EndNoteBibliography"/>
            <w:spacing w:after="0" w:line="360" w:lineRule="auto"/>
            <w:ind w:left="720" w:hanging="720"/>
          </w:pPr>
        </w:pPrChange>
      </w:pPr>
      <w:r w:rsidRPr="001A3CB9">
        <w:rPr>
          <w:szCs w:val="17"/>
        </w:rPr>
        <w:t xml:space="preserve">EC 2008. Establishing a framework for community action in the field of marine environmental policy (Marine Strategy Framework Directive). </w:t>
      </w:r>
      <w:r w:rsidRPr="001A3CB9">
        <w:rPr>
          <w:szCs w:val="17"/>
          <w:lang w:val="nl-NL"/>
        </w:rPr>
        <w:t>2008/56/EC: 40.</w:t>
      </w:r>
    </w:p>
    <w:p w:rsidR="0093781C" w:rsidRDefault="00DC7F9E">
      <w:pPr>
        <w:spacing w:line="480" w:lineRule="auto"/>
        <w:jc w:val="both"/>
        <w:rPr>
          <w:szCs w:val="17"/>
        </w:rPr>
        <w:pPrChange w:id="1211" w:author="Daniel" w:date="2015-09-29T11:49:00Z">
          <w:pPr>
            <w:pStyle w:val="EndNoteBibliography"/>
            <w:spacing w:after="0" w:line="360" w:lineRule="auto"/>
            <w:ind w:left="720" w:hanging="720"/>
          </w:pPr>
        </w:pPrChange>
      </w:pPr>
      <w:r w:rsidRPr="001A3CB9">
        <w:rPr>
          <w:szCs w:val="17"/>
          <w:lang w:val="nl-NL"/>
        </w:rPr>
        <w:t>Eigaard, O.</w:t>
      </w:r>
      <w:ins w:id="1212" w:author="sgb00" w:date="2015-10-05T11:17:00Z">
        <w:r w:rsidR="008A117E">
          <w:rPr>
            <w:szCs w:val="17"/>
            <w:lang w:val="nl-NL"/>
          </w:rPr>
          <w:t xml:space="preserve"> </w:t>
        </w:r>
      </w:ins>
      <w:r w:rsidR="00374930" w:rsidRPr="001A3CB9">
        <w:rPr>
          <w:szCs w:val="17"/>
          <w:lang w:val="nl-NL"/>
        </w:rPr>
        <w:t>R.</w:t>
      </w:r>
      <w:r w:rsidRPr="001A3CB9">
        <w:rPr>
          <w:szCs w:val="17"/>
          <w:lang w:val="nl-NL"/>
        </w:rPr>
        <w:t xml:space="preserve">, Bastardie, F., Breen, M., Dinesen, G., Hintzen, N., Laffargue, P., Nielsen, J., et al. 2015. </w:t>
      </w:r>
      <w:r w:rsidRPr="001A3CB9">
        <w:rPr>
          <w:szCs w:val="17"/>
        </w:rPr>
        <w:t>Estimating sea</w:t>
      </w:r>
      <w:r w:rsidR="00374930" w:rsidRPr="001A3CB9">
        <w:rPr>
          <w:szCs w:val="17"/>
        </w:rPr>
        <w:t>bed</w:t>
      </w:r>
      <w:r w:rsidRPr="001A3CB9">
        <w:rPr>
          <w:szCs w:val="17"/>
        </w:rPr>
        <w:t xml:space="preserve"> pressure from </w:t>
      </w:r>
      <w:r w:rsidR="00DC4037" w:rsidRPr="00DC4037">
        <w:rPr>
          <w:rFonts w:cs="Segoe UI"/>
          <w:szCs w:val="17"/>
          <w:rPrChange w:id="1213" w:author="Daniel" w:date="2015-09-29T11:42:00Z">
            <w:rPr>
              <w:rFonts w:ascii="Segoe UI" w:hAnsi="Segoe UI" w:cs="Segoe UI"/>
              <w:sz w:val="18"/>
              <w:szCs w:val="18"/>
            </w:rPr>
          </w:rPrChange>
        </w:rPr>
        <w:t>demersal trawls, seines, and dredges</w:t>
      </w:r>
      <w:r w:rsidRPr="001A3CB9">
        <w:rPr>
          <w:szCs w:val="17"/>
        </w:rPr>
        <w:t xml:space="preserve"> based on gear design and dimensions. </w:t>
      </w:r>
      <w:r w:rsidR="00870437" w:rsidRPr="001A3CB9">
        <w:rPr>
          <w:szCs w:val="17"/>
        </w:rPr>
        <w:t>ICES</w:t>
      </w:r>
      <w:r w:rsidRPr="001A3CB9">
        <w:rPr>
          <w:szCs w:val="17"/>
        </w:rPr>
        <w:t xml:space="preserve"> Journal of Marine Science, this volume.</w:t>
      </w:r>
      <w:r w:rsidR="005D643A" w:rsidRPr="001A3CB9">
        <w:rPr>
          <w:szCs w:val="17"/>
        </w:rPr>
        <w:t xml:space="preserve"> doi:10.1093/icesjms/fsv099</w:t>
      </w:r>
    </w:p>
    <w:p w:rsidR="0093781C" w:rsidRDefault="00DC7F9E">
      <w:pPr>
        <w:spacing w:line="480" w:lineRule="auto"/>
        <w:jc w:val="both"/>
        <w:rPr>
          <w:szCs w:val="17"/>
        </w:rPr>
        <w:pPrChange w:id="1214" w:author="Daniel" w:date="2015-09-29T11:49:00Z">
          <w:pPr>
            <w:pStyle w:val="EndNoteBibliography"/>
            <w:spacing w:after="0" w:line="360" w:lineRule="auto"/>
            <w:ind w:left="720" w:hanging="720"/>
          </w:pPr>
        </w:pPrChange>
      </w:pPr>
      <w:r w:rsidRPr="001A3CB9">
        <w:rPr>
          <w:szCs w:val="17"/>
        </w:rPr>
        <w:t>Eigaard, O. R., Marchal, P., Gislason, H., and Rijnsdorp, A. D. 2014. Technological Development and Fisheries Management. Reviews in Fisheries Science &amp; Aquaculture</w:t>
      </w:r>
      <w:r w:rsidR="005D643A" w:rsidRPr="001A3CB9">
        <w:rPr>
          <w:szCs w:val="17"/>
        </w:rPr>
        <w:t>,</w:t>
      </w:r>
      <w:r w:rsidR="007A2A27" w:rsidRPr="001A3CB9">
        <w:rPr>
          <w:szCs w:val="17"/>
        </w:rPr>
        <w:t xml:space="preserve"> </w:t>
      </w:r>
      <w:r w:rsidR="005D643A" w:rsidRPr="001A3CB9">
        <w:rPr>
          <w:szCs w:val="17"/>
        </w:rPr>
        <w:t>22:</w:t>
      </w:r>
      <w:r w:rsidRPr="001A3CB9">
        <w:rPr>
          <w:szCs w:val="17"/>
        </w:rPr>
        <w:t xml:space="preserve"> 156-174.</w:t>
      </w:r>
    </w:p>
    <w:p w:rsidR="0093781C" w:rsidRDefault="00DC7F9E">
      <w:pPr>
        <w:spacing w:line="480" w:lineRule="auto"/>
        <w:jc w:val="both"/>
        <w:rPr>
          <w:szCs w:val="17"/>
        </w:rPr>
        <w:pPrChange w:id="1215" w:author="Daniel" w:date="2015-09-29T11:49:00Z">
          <w:pPr>
            <w:pStyle w:val="EndNoteBibliography"/>
            <w:spacing w:after="0" w:line="360" w:lineRule="auto"/>
            <w:ind w:left="720" w:hanging="720"/>
          </w:pPr>
        </w:pPrChange>
      </w:pPr>
      <w:r w:rsidRPr="001A3CB9">
        <w:rPr>
          <w:szCs w:val="17"/>
        </w:rPr>
        <w:t>Ellis, N., Pantus, F., and Pitcher, C. R. 2014. Scaling up experimental trawl impact results to fishery management scales — a modelling approach for a “hot time”. Canadian Journal of Fisheries and Aquatic Sciences, 71: 733-746.</w:t>
      </w:r>
    </w:p>
    <w:p w:rsidR="00DC7F9E" w:rsidRPr="001A3CB9" w:rsidRDefault="00DC7F9E" w:rsidP="00E52D70">
      <w:pPr>
        <w:spacing w:line="480" w:lineRule="auto"/>
        <w:jc w:val="both"/>
        <w:rPr>
          <w:szCs w:val="17"/>
        </w:rPr>
      </w:pPr>
      <w:r w:rsidRPr="001A3CB9">
        <w:rPr>
          <w:szCs w:val="17"/>
        </w:rPr>
        <w:t>Eno, N. C., Frid, C. L. J., Hall, K., Ramsay, K., Sharp, R. A. M., Brazier, D. P., Hearn, S., et al. 2013. Assessing the sensitivity of habitats to fishing: from seabed maps to sensitivity mapsa. Journal of Fish Biology</w:t>
      </w:r>
      <w:r w:rsidR="00E52D70">
        <w:rPr>
          <w:szCs w:val="17"/>
        </w:rPr>
        <w:t>,</w:t>
      </w:r>
      <w:r w:rsidRPr="001A3CB9">
        <w:rPr>
          <w:szCs w:val="17"/>
        </w:rPr>
        <w:t xml:space="preserve"> </w:t>
      </w:r>
      <w:r w:rsidR="00E52D70">
        <w:rPr>
          <w:szCs w:val="17"/>
        </w:rPr>
        <w:t xml:space="preserve">83: </w:t>
      </w:r>
      <w:r w:rsidR="00E52D70" w:rsidRPr="00E52D70">
        <w:rPr>
          <w:szCs w:val="17"/>
        </w:rPr>
        <w:t xml:space="preserve">826–846 </w:t>
      </w:r>
      <w:r w:rsidRPr="00E52D70">
        <w:rPr>
          <w:szCs w:val="17"/>
        </w:rPr>
        <w:t>.</w:t>
      </w:r>
    </w:p>
    <w:p w:rsidR="0093781C" w:rsidRDefault="00DC7F9E">
      <w:pPr>
        <w:spacing w:line="480" w:lineRule="auto"/>
        <w:jc w:val="both"/>
        <w:rPr>
          <w:szCs w:val="17"/>
        </w:rPr>
        <w:pPrChange w:id="1216" w:author="Daniel" w:date="2015-09-29T11:49:00Z">
          <w:pPr>
            <w:pStyle w:val="EndNoteBibliography"/>
            <w:spacing w:after="0" w:line="360" w:lineRule="auto"/>
            <w:ind w:left="720" w:hanging="720"/>
          </w:pPr>
        </w:pPrChange>
      </w:pPr>
      <w:r w:rsidRPr="001A3CB9">
        <w:rPr>
          <w:szCs w:val="17"/>
        </w:rPr>
        <w:t>FAO 2009. The state of world fisheries and aquaculture - 2008</w:t>
      </w:r>
      <w:r w:rsidRPr="001A3CB9">
        <w:rPr>
          <w:i/>
          <w:szCs w:val="17"/>
        </w:rPr>
        <w:t xml:space="preserve">, </w:t>
      </w:r>
      <w:r w:rsidRPr="001A3CB9">
        <w:rPr>
          <w:szCs w:val="17"/>
        </w:rPr>
        <w:t>Food and Agricultural Organisation of the United Nations, Rome. 176 pp.</w:t>
      </w:r>
    </w:p>
    <w:p w:rsidR="0093781C" w:rsidRDefault="00DC7F9E">
      <w:pPr>
        <w:spacing w:line="480" w:lineRule="auto"/>
        <w:jc w:val="both"/>
        <w:rPr>
          <w:szCs w:val="17"/>
        </w:rPr>
        <w:pPrChange w:id="1217" w:author="Daniel" w:date="2015-09-29T11:49:00Z">
          <w:pPr>
            <w:pStyle w:val="EndNoteBibliography"/>
            <w:spacing w:after="0" w:line="360" w:lineRule="auto"/>
            <w:ind w:left="720" w:hanging="720"/>
          </w:pPr>
        </w:pPrChange>
      </w:pPr>
      <w:r w:rsidRPr="001A3CB9">
        <w:rPr>
          <w:szCs w:val="17"/>
        </w:rPr>
        <w:t>Foden, J., Rogers, S. I., and Jones, A. P. 2011. Human pressures on UK seabed habitats: a cumulative impact assessment. Marine Ecology Progress Series, 428: 33-47.</w:t>
      </w:r>
    </w:p>
    <w:p w:rsidR="0093781C" w:rsidRDefault="00DC7F9E">
      <w:pPr>
        <w:spacing w:line="480" w:lineRule="auto"/>
        <w:jc w:val="both"/>
        <w:rPr>
          <w:szCs w:val="17"/>
        </w:rPr>
        <w:pPrChange w:id="1218" w:author="Daniel" w:date="2015-09-29T11:49:00Z">
          <w:pPr>
            <w:pStyle w:val="EndNoteBibliography"/>
            <w:spacing w:after="0" w:line="360" w:lineRule="auto"/>
            <w:ind w:left="720" w:hanging="720"/>
          </w:pPr>
        </w:pPrChange>
      </w:pPr>
      <w:r w:rsidRPr="001A3CB9">
        <w:rPr>
          <w:szCs w:val="17"/>
        </w:rPr>
        <w:t xml:space="preserve">Fonteyne, R. 2000. Physical impact of beam trawls on seabed sediments. </w:t>
      </w:r>
      <w:r w:rsidRPr="001A3CB9">
        <w:rPr>
          <w:i/>
          <w:szCs w:val="17"/>
        </w:rPr>
        <w:t>In</w:t>
      </w:r>
      <w:r w:rsidRPr="001A3CB9">
        <w:rPr>
          <w:szCs w:val="17"/>
        </w:rPr>
        <w:t xml:space="preserve"> Effects of fishing on non-target species and habitats., pp. 15-36. Ed. by M. J. Kaiser, and S. J. De Groot. Blackwell Science, London.</w:t>
      </w:r>
    </w:p>
    <w:p w:rsidR="0093781C" w:rsidRDefault="00DC7F9E">
      <w:pPr>
        <w:spacing w:line="480" w:lineRule="auto"/>
        <w:jc w:val="both"/>
        <w:rPr>
          <w:szCs w:val="17"/>
        </w:rPr>
        <w:pPrChange w:id="1219" w:author="Daniel" w:date="2015-09-29T11:49:00Z">
          <w:pPr>
            <w:pStyle w:val="EndNoteBibliography"/>
            <w:spacing w:after="0" w:line="360" w:lineRule="auto"/>
            <w:ind w:left="720" w:hanging="720"/>
          </w:pPr>
        </w:pPrChange>
      </w:pPr>
      <w:r w:rsidRPr="001A3CB9">
        <w:rPr>
          <w:szCs w:val="17"/>
        </w:rPr>
        <w:t xml:space="preserve">Gerritsen, H. D., Minto, C., and Lordan, C. 2013. How much of the seabed is impacted by mobile fishing gear? Absolute estimates from Vessel Monitoring System (VMS) point data. </w:t>
      </w:r>
      <w:r w:rsidR="00870437" w:rsidRPr="001A3CB9">
        <w:rPr>
          <w:szCs w:val="17"/>
        </w:rPr>
        <w:t>ICES</w:t>
      </w:r>
      <w:r w:rsidRPr="001A3CB9">
        <w:rPr>
          <w:szCs w:val="17"/>
        </w:rPr>
        <w:t xml:space="preserve"> Journal of Marine Science, 70: 523-531.</w:t>
      </w:r>
    </w:p>
    <w:p w:rsidR="0093781C" w:rsidRDefault="00DC7F9E">
      <w:pPr>
        <w:spacing w:line="480" w:lineRule="auto"/>
        <w:jc w:val="both"/>
        <w:rPr>
          <w:szCs w:val="17"/>
        </w:rPr>
        <w:pPrChange w:id="1220" w:author="Daniel" w:date="2015-09-29T11:49:00Z">
          <w:pPr>
            <w:pStyle w:val="EndNoteBibliography"/>
            <w:spacing w:after="0" w:line="360" w:lineRule="auto"/>
            <w:ind w:left="720" w:hanging="720"/>
          </w:pPr>
        </w:pPrChange>
      </w:pPr>
      <w:r w:rsidRPr="001A3CB9">
        <w:rPr>
          <w:szCs w:val="17"/>
        </w:rPr>
        <w:t>Gillis, D. M., and Peterman, R. M. 1998. Implications of interference among fishing vessels and the ideal free distribution to the interpretation of CPUE. Canadian Journal of Fisheries and Aquatic Sciences, 55: 37-46.</w:t>
      </w:r>
    </w:p>
    <w:p w:rsidR="0093781C" w:rsidRDefault="00DC7F9E">
      <w:pPr>
        <w:spacing w:line="480" w:lineRule="auto"/>
        <w:jc w:val="both"/>
        <w:rPr>
          <w:szCs w:val="17"/>
        </w:rPr>
        <w:pPrChange w:id="1221" w:author="Daniel" w:date="2015-09-29T11:49:00Z">
          <w:pPr>
            <w:pStyle w:val="EndNoteBibliography"/>
            <w:spacing w:after="0" w:line="360" w:lineRule="auto"/>
            <w:ind w:left="720" w:hanging="720"/>
          </w:pPr>
        </w:pPrChange>
      </w:pPr>
      <w:r w:rsidRPr="001A3CB9">
        <w:rPr>
          <w:szCs w:val="17"/>
        </w:rPr>
        <w:t>Goodsir, F., Bloomfield, H. J., Judd, A.</w:t>
      </w:r>
      <w:ins w:id="1222" w:author="sgb00" w:date="2015-10-05T11:17:00Z">
        <w:r w:rsidR="008A117E">
          <w:rPr>
            <w:szCs w:val="17"/>
          </w:rPr>
          <w:t xml:space="preserve"> </w:t>
        </w:r>
      </w:ins>
      <w:r w:rsidRPr="001A3CB9">
        <w:rPr>
          <w:szCs w:val="17"/>
        </w:rPr>
        <w:t>D., Kral, F., Robinson, L.</w:t>
      </w:r>
      <w:ins w:id="1223" w:author="sgb00" w:date="2015-10-05T11:18:00Z">
        <w:r w:rsidR="008A117E">
          <w:rPr>
            <w:szCs w:val="17"/>
          </w:rPr>
          <w:t xml:space="preserve"> </w:t>
        </w:r>
      </w:ins>
      <w:r w:rsidRPr="001A3CB9">
        <w:rPr>
          <w:szCs w:val="17"/>
        </w:rPr>
        <w:t>A., and Knights, A.</w:t>
      </w:r>
      <w:ins w:id="1224" w:author="sgb00" w:date="2015-10-05T11:18:00Z">
        <w:r w:rsidR="008A117E">
          <w:rPr>
            <w:szCs w:val="17"/>
          </w:rPr>
          <w:t xml:space="preserve"> </w:t>
        </w:r>
      </w:ins>
      <w:r w:rsidRPr="001A3CB9">
        <w:rPr>
          <w:szCs w:val="17"/>
        </w:rPr>
        <w:t>M.</w:t>
      </w:r>
      <w:ins w:id="1225" w:author="sgb00" w:date="2015-10-05T11:18:00Z">
        <w:r w:rsidR="00B930F2">
          <w:rPr>
            <w:szCs w:val="17"/>
          </w:rPr>
          <w:t xml:space="preserve"> in press.</w:t>
        </w:r>
      </w:ins>
      <w:del w:id="1226" w:author="Rijnsdorp, Adriaan" w:date="2015-09-29T18:36:00Z">
        <w:r w:rsidRPr="001A3CB9" w:rsidDel="00BE594D">
          <w:rPr>
            <w:szCs w:val="17"/>
          </w:rPr>
          <w:delText xml:space="preserve"> submitted.</w:delText>
        </w:r>
      </w:del>
      <w:r w:rsidRPr="001A3CB9">
        <w:rPr>
          <w:szCs w:val="17"/>
        </w:rPr>
        <w:t xml:space="preserve"> Using a pressure-based approach in a spatially-resolved framework to assess combined effects of human activities and their management in marine ecosystems. </w:t>
      </w:r>
      <w:r w:rsidR="00870437" w:rsidRPr="001A3CB9">
        <w:rPr>
          <w:szCs w:val="17"/>
        </w:rPr>
        <w:t>ICES</w:t>
      </w:r>
      <w:r w:rsidR="00B20E4B" w:rsidRPr="001A3CB9">
        <w:rPr>
          <w:szCs w:val="17"/>
        </w:rPr>
        <w:t xml:space="preserve"> Journal of Marine Science doi:10.1093/icesjms/fsv080</w:t>
      </w:r>
    </w:p>
    <w:p w:rsidR="0093781C" w:rsidRDefault="00DC7F9E">
      <w:pPr>
        <w:spacing w:line="480" w:lineRule="auto"/>
        <w:jc w:val="both"/>
        <w:rPr>
          <w:szCs w:val="17"/>
        </w:rPr>
        <w:pPrChange w:id="1227" w:author="Daniel" w:date="2015-09-29T11:49:00Z">
          <w:pPr>
            <w:pStyle w:val="EndNoteBibliography"/>
            <w:spacing w:after="0" w:line="360" w:lineRule="auto"/>
            <w:ind w:left="720" w:hanging="720"/>
          </w:pPr>
        </w:pPrChange>
      </w:pPr>
      <w:r w:rsidRPr="001A3CB9">
        <w:rPr>
          <w:szCs w:val="17"/>
        </w:rPr>
        <w:t>Grabowski, J. H., Bachman, M., Demarest, C., Eayrs, S., Harris, B. P., Malkoski, V., Packer, D., et al. 2014. Assessing the Vulnerability of Marine Benthos to Fishing Gear Impacts. Reviews in Fisheries Science &amp; Aquaculture</w:t>
      </w:r>
      <w:ins w:id="1228" w:author="Rijnsdorp, Adriaan" w:date="2015-09-29T21:02:00Z">
        <w:r w:rsidR="00C53669">
          <w:rPr>
            <w:szCs w:val="17"/>
          </w:rPr>
          <w:t>, 22(2)</w:t>
        </w:r>
      </w:ins>
      <w:r w:rsidRPr="001A3CB9">
        <w:rPr>
          <w:szCs w:val="17"/>
        </w:rPr>
        <w:t>: 142-155.</w:t>
      </w:r>
    </w:p>
    <w:p w:rsidR="0093781C" w:rsidRDefault="00DC7F9E">
      <w:pPr>
        <w:spacing w:line="480" w:lineRule="auto"/>
        <w:jc w:val="both"/>
        <w:rPr>
          <w:szCs w:val="17"/>
        </w:rPr>
        <w:pPrChange w:id="1229" w:author="Daniel" w:date="2015-09-29T11:49:00Z">
          <w:pPr>
            <w:pStyle w:val="EndNoteBibliography"/>
            <w:spacing w:after="0" w:line="360" w:lineRule="auto"/>
            <w:ind w:left="720" w:hanging="720"/>
          </w:pPr>
        </w:pPrChange>
      </w:pPr>
      <w:r w:rsidRPr="001A3CB9">
        <w:rPr>
          <w:szCs w:val="17"/>
        </w:rPr>
        <w:t>Graf, G., and Rosenberg, R. 1997. Bioresuspension and biodeposition: a review. Journal of Marine Systems, 11: 269-278.</w:t>
      </w:r>
    </w:p>
    <w:p w:rsidR="0093781C" w:rsidRDefault="00DC7F9E">
      <w:pPr>
        <w:spacing w:line="480" w:lineRule="auto"/>
        <w:jc w:val="both"/>
        <w:rPr>
          <w:szCs w:val="17"/>
        </w:rPr>
        <w:pPrChange w:id="1230" w:author="Daniel" w:date="2015-09-29T11:49:00Z">
          <w:pPr>
            <w:pStyle w:val="EndNoteBibliography"/>
            <w:spacing w:after="0" w:line="360" w:lineRule="auto"/>
            <w:ind w:left="720" w:hanging="720"/>
          </w:pPr>
        </w:pPrChange>
      </w:pPr>
      <w:r w:rsidRPr="001A3CB9">
        <w:rPr>
          <w:szCs w:val="17"/>
        </w:rPr>
        <w:t>Gray, J., and Elliott, M. 2009. Ecology of marine sediments: from science to management</w:t>
      </w:r>
      <w:r w:rsidRPr="001A3CB9">
        <w:rPr>
          <w:i/>
          <w:szCs w:val="17"/>
        </w:rPr>
        <w:t xml:space="preserve">, </w:t>
      </w:r>
      <w:r w:rsidRPr="001A3CB9">
        <w:rPr>
          <w:szCs w:val="17"/>
        </w:rPr>
        <w:t>Oxford University Press.</w:t>
      </w:r>
    </w:p>
    <w:p w:rsidR="0093781C" w:rsidRDefault="00DC7F9E">
      <w:pPr>
        <w:spacing w:line="480" w:lineRule="auto"/>
        <w:jc w:val="both"/>
        <w:rPr>
          <w:szCs w:val="17"/>
        </w:rPr>
        <w:pPrChange w:id="1231" w:author="Daniel" w:date="2015-09-29T11:49:00Z">
          <w:pPr>
            <w:pStyle w:val="EndNoteBibliography"/>
            <w:spacing w:after="0" w:line="360" w:lineRule="auto"/>
            <w:ind w:left="720" w:hanging="720"/>
          </w:pPr>
        </w:pPrChange>
      </w:pPr>
      <w:r w:rsidRPr="001A3CB9">
        <w:rPr>
          <w:szCs w:val="17"/>
        </w:rPr>
        <w:t>Hall, S. J. 1994. Physical Disturbance and Marine Benthic Communities - Life in Unconsolidated Sediments. Oceanography and Marine Biology, 32: 179-239.</w:t>
      </w:r>
    </w:p>
    <w:p w:rsidR="0093781C" w:rsidRDefault="00DC7F9E">
      <w:pPr>
        <w:spacing w:line="480" w:lineRule="auto"/>
        <w:jc w:val="both"/>
        <w:rPr>
          <w:szCs w:val="17"/>
        </w:rPr>
        <w:pPrChange w:id="1232" w:author="Daniel" w:date="2015-09-29T11:49:00Z">
          <w:pPr>
            <w:pStyle w:val="EndNoteBibliography"/>
            <w:spacing w:after="0" w:line="360" w:lineRule="auto"/>
            <w:ind w:left="720" w:hanging="720"/>
          </w:pPr>
        </w:pPrChange>
      </w:pPr>
      <w:r w:rsidRPr="001A3CB9">
        <w:rPr>
          <w:szCs w:val="17"/>
        </w:rPr>
        <w:t>Halpern, B. S., Walbridge, S., Selkoe, K. A., Kappel, C. V., Micheli, F., D'Agrosa, C., Bruno, J. F., et al. 2008. A global map of human impact on marine ecosystems. Science, 319: 948-952.</w:t>
      </w:r>
    </w:p>
    <w:p w:rsidR="0093781C" w:rsidRDefault="00DC7F9E">
      <w:pPr>
        <w:spacing w:line="480" w:lineRule="auto"/>
        <w:jc w:val="both"/>
        <w:rPr>
          <w:szCs w:val="17"/>
        </w:rPr>
        <w:pPrChange w:id="1233" w:author="Daniel" w:date="2015-09-29T11:49:00Z">
          <w:pPr>
            <w:pStyle w:val="EndNoteBibliography"/>
            <w:spacing w:after="0" w:line="360" w:lineRule="auto"/>
            <w:ind w:left="720" w:hanging="720"/>
          </w:pPr>
        </w:pPrChange>
      </w:pPr>
      <w:r w:rsidRPr="001A3CB9">
        <w:rPr>
          <w:szCs w:val="17"/>
        </w:rPr>
        <w:t xml:space="preserve">He, P., and Winger, P. 2010. Effect of trawling on the seabed and mitigation measures to reduce impact. </w:t>
      </w:r>
      <w:r w:rsidRPr="001A3CB9">
        <w:rPr>
          <w:i/>
          <w:szCs w:val="17"/>
        </w:rPr>
        <w:t>In</w:t>
      </w:r>
      <w:r w:rsidRPr="001A3CB9">
        <w:rPr>
          <w:szCs w:val="17"/>
        </w:rPr>
        <w:t xml:space="preserve"> Behavior of Marine Fishes: Capture Processes and Conservation Challenges, pp. 295-314. Ed. by P. He. Wiley-Blackwell, Oxford, UK.</w:t>
      </w:r>
    </w:p>
    <w:p w:rsidR="0093781C" w:rsidRDefault="00DC7F9E">
      <w:pPr>
        <w:spacing w:line="480" w:lineRule="auto"/>
        <w:jc w:val="both"/>
        <w:rPr>
          <w:szCs w:val="17"/>
        </w:rPr>
        <w:pPrChange w:id="1234" w:author="Daniel" w:date="2015-09-29T11:49:00Z">
          <w:pPr>
            <w:pStyle w:val="EndNoteBibliography"/>
            <w:spacing w:after="0" w:line="360" w:lineRule="auto"/>
            <w:ind w:left="720" w:hanging="720"/>
          </w:pPr>
        </w:pPrChange>
      </w:pPr>
      <w:r w:rsidRPr="001A3CB9">
        <w:rPr>
          <w:szCs w:val="17"/>
        </w:rPr>
        <w:t>Hiddink, J. G., Jennings, S., and Kaiser, M. J. 2007. Assessing and predicting the relative ecological impacts of disturbance on habitats with different sensitivities. Journal of Applied Ecology, 44: 405-413.</w:t>
      </w:r>
    </w:p>
    <w:p w:rsidR="0093781C" w:rsidRDefault="00DC7F9E">
      <w:pPr>
        <w:spacing w:line="480" w:lineRule="auto"/>
        <w:jc w:val="both"/>
        <w:rPr>
          <w:szCs w:val="17"/>
        </w:rPr>
        <w:pPrChange w:id="1235" w:author="Daniel" w:date="2015-09-29T11:49:00Z">
          <w:pPr>
            <w:pStyle w:val="EndNoteBibliography"/>
            <w:spacing w:after="0" w:line="360" w:lineRule="auto"/>
            <w:ind w:left="720" w:hanging="720"/>
          </w:pPr>
        </w:pPrChange>
      </w:pPr>
      <w:r w:rsidRPr="001A3CB9">
        <w:rPr>
          <w:szCs w:val="17"/>
        </w:rPr>
        <w:t>Hiddink, J. G., Jennings, S., Kaiser, M. J., Queiros, A. M., Duplisea, D. E., and Piet, G. J. 2006. Cumulative impacts of seabed trawl disturbance on benthic biomass, production, and species richness in different habitats. Canadian Journal of Fisheries and Aquatic Sciences, 63: 721-736.</w:t>
      </w:r>
    </w:p>
    <w:p w:rsidR="0093781C" w:rsidRDefault="00DC7F9E">
      <w:pPr>
        <w:spacing w:line="480" w:lineRule="auto"/>
        <w:jc w:val="both"/>
        <w:rPr>
          <w:szCs w:val="17"/>
        </w:rPr>
        <w:pPrChange w:id="1236" w:author="Daniel" w:date="2015-09-29T11:49:00Z">
          <w:pPr>
            <w:pStyle w:val="EndNoteBibliography"/>
            <w:spacing w:after="0" w:line="360" w:lineRule="auto"/>
            <w:ind w:left="720" w:hanging="720"/>
          </w:pPr>
        </w:pPrChange>
      </w:pPr>
      <w:r w:rsidRPr="001A3CB9">
        <w:rPr>
          <w:szCs w:val="17"/>
        </w:rPr>
        <w:t>Hily, C., Le Loc'h, F., Grall, J., and Glemarec, M. 2008. Soft bottom macrobenthic communities of North Biscay revisited: Long-term evolution under fisheries-climate forcing. Estuarine Coastal and Shelf Science, 78: 413-425.</w:t>
      </w:r>
    </w:p>
    <w:p w:rsidR="0093781C" w:rsidRDefault="00DC7F9E">
      <w:pPr>
        <w:spacing w:line="480" w:lineRule="auto"/>
        <w:jc w:val="both"/>
        <w:rPr>
          <w:szCs w:val="17"/>
        </w:rPr>
        <w:pPrChange w:id="1237" w:author="Daniel" w:date="2015-09-29T11:49:00Z">
          <w:pPr>
            <w:pStyle w:val="EndNoteBibliography"/>
            <w:spacing w:after="0" w:line="360" w:lineRule="auto"/>
            <w:ind w:left="720" w:hanging="720"/>
          </w:pPr>
        </w:pPrChange>
      </w:pPr>
      <w:r w:rsidRPr="001A3CB9">
        <w:rPr>
          <w:szCs w:val="17"/>
        </w:rPr>
        <w:t>Hintzen, N. T., Bastardie, F., Beare, D., Piet, G. J., Ulrich, C., Deporte, N., Egekvist, J., et al. 2012. VMStools: Open-source software for the processing, analysis and visualisation of fisheries logbook and VMS data. Fisheries Research, 115–116: 31-43.</w:t>
      </w:r>
    </w:p>
    <w:p w:rsidR="0093781C" w:rsidRDefault="00DC7F9E">
      <w:pPr>
        <w:spacing w:line="480" w:lineRule="auto"/>
        <w:jc w:val="both"/>
        <w:rPr>
          <w:szCs w:val="17"/>
        </w:rPr>
        <w:pPrChange w:id="1238" w:author="Daniel" w:date="2015-09-29T11:49:00Z">
          <w:pPr>
            <w:pStyle w:val="EndNoteBibliography"/>
            <w:spacing w:after="0" w:line="360" w:lineRule="auto"/>
            <w:ind w:left="720" w:hanging="720"/>
          </w:pPr>
        </w:pPrChange>
      </w:pPr>
      <w:r w:rsidRPr="001A3CB9">
        <w:rPr>
          <w:szCs w:val="17"/>
        </w:rPr>
        <w:t>ICES. 2014. ICES Advice 2014. Book 11. . 3-20 pp.</w:t>
      </w:r>
    </w:p>
    <w:p w:rsidR="00CA5EA4" w:rsidRPr="001A3CB9" w:rsidRDefault="00CA5EA4" w:rsidP="000B20E5">
      <w:pPr>
        <w:spacing w:line="480" w:lineRule="auto"/>
        <w:jc w:val="both"/>
        <w:rPr>
          <w:szCs w:val="17"/>
        </w:rPr>
      </w:pPr>
      <w:r w:rsidRPr="001A3CB9">
        <w:rPr>
          <w:szCs w:val="17"/>
        </w:rPr>
        <w:t>Jennings, S., Dinmore, T. A., Duplisea, D. E., Warr, K. J. and Lancaster, J. E. 2001a. Trawling disturbance can modify benthic production processes. Journal of Animal Ecology, 70: 459-475.</w:t>
      </w:r>
    </w:p>
    <w:p w:rsidR="00CA5EA4" w:rsidRPr="001A3CB9" w:rsidRDefault="00CA5EA4" w:rsidP="000B20E5">
      <w:pPr>
        <w:spacing w:line="480" w:lineRule="auto"/>
        <w:jc w:val="both"/>
        <w:rPr>
          <w:szCs w:val="17"/>
        </w:rPr>
      </w:pPr>
      <w:r w:rsidRPr="001A3CB9">
        <w:rPr>
          <w:szCs w:val="17"/>
        </w:rPr>
        <w:t>Jennings, S., Pinnegar, J. K., Polunin, N. V. C. and Warr, K. J. 2001b. Impacts of trawling disturbance on the trophic structure of benthic invertebrate communities.</w:t>
      </w:r>
      <w:r w:rsidR="000B20E5">
        <w:rPr>
          <w:szCs w:val="17"/>
        </w:rPr>
        <w:t xml:space="preserve"> </w:t>
      </w:r>
      <w:r w:rsidRPr="001A3CB9">
        <w:rPr>
          <w:szCs w:val="17"/>
        </w:rPr>
        <w:t>Marine Ecology Progress Series, 213: 127-142.</w:t>
      </w:r>
    </w:p>
    <w:p w:rsidR="00CA5EA4" w:rsidRPr="001A3CB9" w:rsidRDefault="00CA5EA4" w:rsidP="000B20E5">
      <w:pPr>
        <w:spacing w:line="480" w:lineRule="auto"/>
        <w:jc w:val="both"/>
        <w:rPr>
          <w:szCs w:val="17"/>
        </w:rPr>
      </w:pPr>
      <w:r w:rsidRPr="001A3CB9">
        <w:rPr>
          <w:szCs w:val="17"/>
        </w:rPr>
        <w:t>Jennings, S., Nicholson, M. D., Dinmore, T. A. and Lancaster, J. E. 2002. Effects of chronic trawling disturbance on the production of infaunal communities. Marine Ecology Progress Series, 243: 251-260.</w:t>
      </w:r>
    </w:p>
    <w:p w:rsidR="00DC7F9E" w:rsidRPr="001A3CB9" w:rsidRDefault="00DC7F9E" w:rsidP="000B20E5">
      <w:pPr>
        <w:spacing w:line="480" w:lineRule="auto"/>
        <w:jc w:val="both"/>
        <w:rPr>
          <w:szCs w:val="17"/>
        </w:rPr>
      </w:pPr>
      <w:r w:rsidRPr="001A3CB9">
        <w:rPr>
          <w:szCs w:val="17"/>
        </w:rPr>
        <w:t xml:space="preserve">Jennings, S., Freeman, S., Parker, R., Duplisea, D. E., and Dinmore, T. A. 2005. Ecosystem consequences of bottom fishing disturbance. American Fisheries Society Symposium, </w:t>
      </w:r>
      <w:r w:rsidR="000B20E5">
        <w:rPr>
          <w:szCs w:val="17"/>
        </w:rPr>
        <w:t xml:space="preserve">41: 73-90. </w:t>
      </w:r>
    </w:p>
    <w:p w:rsidR="0093781C" w:rsidRDefault="00DC7F9E">
      <w:pPr>
        <w:spacing w:line="480" w:lineRule="auto"/>
        <w:jc w:val="both"/>
        <w:rPr>
          <w:szCs w:val="17"/>
        </w:rPr>
        <w:pPrChange w:id="1239" w:author="Daniel" w:date="2015-09-29T11:49:00Z">
          <w:pPr>
            <w:pStyle w:val="EndNoteBibliography"/>
            <w:spacing w:after="0" w:line="360" w:lineRule="auto"/>
            <w:ind w:left="720" w:hanging="720"/>
          </w:pPr>
        </w:pPrChange>
      </w:pPr>
      <w:r w:rsidRPr="001A3CB9">
        <w:rPr>
          <w:szCs w:val="17"/>
        </w:rPr>
        <w:t>Jennings, S., and Kaiser, M. J. 1998. The effects of fishing on marine ecosystems. Advances in Marine Biology, 34: 201-352.</w:t>
      </w:r>
    </w:p>
    <w:p w:rsidR="0093781C" w:rsidRDefault="00DC7F9E">
      <w:pPr>
        <w:spacing w:line="480" w:lineRule="auto"/>
        <w:jc w:val="both"/>
        <w:rPr>
          <w:szCs w:val="17"/>
        </w:rPr>
        <w:pPrChange w:id="1240" w:author="Daniel" w:date="2015-09-29T11:49:00Z">
          <w:pPr>
            <w:pStyle w:val="EndNoteBibliography"/>
            <w:spacing w:after="0" w:line="360" w:lineRule="auto"/>
            <w:ind w:left="720" w:hanging="720"/>
          </w:pPr>
        </w:pPrChange>
      </w:pPr>
      <w:r w:rsidRPr="001A3CB9">
        <w:rPr>
          <w:szCs w:val="17"/>
        </w:rPr>
        <w:t>Kaiser, M. J., Clarke, K. R., Hinz, H., Austen, M. C. V., Somerfield, P. J., and Karakassis, I. 2006. Global analysis of response and recovery of benthic biota to fishing. Marine Ecology</w:t>
      </w:r>
      <w:ins w:id="1241" w:author="sgb00" w:date="2015-10-05T11:18:00Z">
        <w:r w:rsidR="00B930F2">
          <w:rPr>
            <w:szCs w:val="17"/>
          </w:rPr>
          <w:t xml:space="preserve"> </w:t>
        </w:r>
      </w:ins>
      <w:del w:id="1242" w:author="sgb00" w:date="2015-10-05T11:18:00Z">
        <w:r w:rsidRPr="001A3CB9" w:rsidDel="00B930F2">
          <w:rPr>
            <w:szCs w:val="17"/>
          </w:rPr>
          <w:delText>-</w:delText>
        </w:r>
      </w:del>
      <w:r w:rsidRPr="001A3CB9">
        <w:rPr>
          <w:szCs w:val="17"/>
        </w:rPr>
        <w:t>Progress Series, 311: 1-14.</w:t>
      </w:r>
    </w:p>
    <w:p w:rsidR="0093781C" w:rsidRDefault="00DC7F9E">
      <w:pPr>
        <w:spacing w:line="480" w:lineRule="auto"/>
        <w:jc w:val="both"/>
        <w:rPr>
          <w:szCs w:val="17"/>
        </w:rPr>
        <w:pPrChange w:id="1243" w:author="Daniel" w:date="2015-09-29T11:49:00Z">
          <w:pPr>
            <w:pStyle w:val="EndNoteBibliography"/>
            <w:spacing w:after="0" w:line="360" w:lineRule="auto"/>
            <w:ind w:left="720" w:hanging="720"/>
          </w:pPr>
        </w:pPrChange>
      </w:pPr>
      <w:r w:rsidRPr="001A3CB9">
        <w:rPr>
          <w:szCs w:val="17"/>
        </w:rPr>
        <w:t>Kaiser, M. J., and Spencer, B. E. 1994. Fish Scavenging Behavior in Recently Trawled Areas. Marine Ecology</w:t>
      </w:r>
      <w:del w:id="1244" w:author="sgb00" w:date="2015-10-05T11:19:00Z">
        <w:r w:rsidRPr="001A3CB9" w:rsidDel="00B930F2">
          <w:rPr>
            <w:szCs w:val="17"/>
          </w:rPr>
          <w:delText>-</w:delText>
        </w:r>
      </w:del>
      <w:ins w:id="1245" w:author="sgb00" w:date="2015-10-05T11:19:00Z">
        <w:r w:rsidR="00B930F2">
          <w:rPr>
            <w:szCs w:val="17"/>
          </w:rPr>
          <w:t xml:space="preserve"> </w:t>
        </w:r>
      </w:ins>
      <w:r w:rsidRPr="001A3CB9">
        <w:rPr>
          <w:szCs w:val="17"/>
        </w:rPr>
        <w:t>Progress Series, 112: 41-49.</w:t>
      </w:r>
    </w:p>
    <w:p w:rsidR="0093781C" w:rsidRDefault="00DC7F9E">
      <w:pPr>
        <w:spacing w:line="480" w:lineRule="auto"/>
        <w:jc w:val="both"/>
        <w:rPr>
          <w:szCs w:val="17"/>
        </w:rPr>
        <w:pPrChange w:id="1246" w:author="Daniel" w:date="2015-09-29T11:49:00Z">
          <w:pPr>
            <w:pStyle w:val="EndNoteBibliography"/>
            <w:spacing w:after="0" w:line="360" w:lineRule="auto"/>
            <w:ind w:left="720" w:hanging="720"/>
          </w:pPr>
        </w:pPrChange>
      </w:pPr>
      <w:r w:rsidRPr="001A3CB9">
        <w:rPr>
          <w:szCs w:val="17"/>
        </w:rPr>
        <w:t>Knights, A. M., Koss, R. S., and Robinson, L. A. 2013. Identifying common pressure pathways from a complex network of human activities to support ecosystem-based management. Ecological Applications, 23: 755-765.</w:t>
      </w:r>
    </w:p>
    <w:p w:rsidR="0093781C" w:rsidRDefault="00DC7F9E">
      <w:pPr>
        <w:spacing w:line="480" w:lineRule="auto"/>
        <w:jc w:val="both"/>
        <w:rPr>
          <w:szCs w:val="17"/>
        </w:rPr>
        <w:pPrChange w:id="1247" w:author="Daniel" w:date="2015-09-29T11:49:00Z">
          <w:pPr>
            <w:pStyle w:val="EndNoteBibliography"/>
            <w:spacing w:after="0" w:line="360" w:lineRule="auto"/>
            <w:ind w:left="720" w:hanging="720"/>
          </w:pPr>
        </w:pPrChange>
      </w:pPr>
      <w:r w:rsidRPr="001A3CB9">
        <w:rPr>
          <w:szCs w:val="17"/>
        </w:rPr>
        <w:t xml:space="preserve">Lee, J., South, A. B., and Jennings, S. 2010. Developing reliable, repeatable, and accessible methods to provide high-resolution estimates of fishing-effort distributions from vessel monitoring system (VMS) data. </w:t>
      </w:r>
      <w:r w:rsidR="00870437" w:rsidRPr="001A3CB9">
        <w:rPr>
          <w:szCs w:val="17"/>
        </w:rPr>
        <w:t>ICES</w:t>
      </w:r>
      <w:r w:rsidRPr="001A3CB9">
        <w:rPr>
          <w:szCs w:val="17"/>
        </w:rPr>
        <w:t xml:space="preserve"> Journal of Marine Science, 67: 1260-1271.</w:t>
      </w:r>
    </w:p>
    <w:p w:rsidR="0093781C" w:rsidRDefault="00DC7F9E">
      <w:pPr>
        <w:spacing w:line="480" w:lineRule="auto"/>
        <w:jc w:val="both"/>
        <w:rPr>
          <w:szCs w:val="17"/>
        </w:rPr>
        <w:pPrChange w:id="1248" w:author="Daniel" w:date="2015-09-29T11:49:00Z">
          <w:pPr>
            <w:pStyle w:val="EndNoteBibliography"/>
            <w:spacing w:after="0" w:line="360" w:lineRule="auto"/>
            <w:ind w:left="720" w:hanging="720"/>
          </w:pPr>
        </w:pPrChange>
      </w:pPr>
      <w:r w:rsidRPr="001A3CB9">
        <w:rPr>
          <w:szCs w:val="17"/>
        </w:rPr>
        <w:t>Lohrer, A. M., Thrush, S. F., Hunt, L., Hancock, N., and Lundquist, C. 2005. Rapid reworking of subtidal sediments by burrowing spatangoid urchins. Journal of Experimental Marine Biology and Ecology, 321: 155-169</w:t>
      </w:r>
      <w:r w:rsidR="00C34E10" w:rsidRPr="001A3CB9">
        <w:rPr>
          <w:szCs w:val="17"/>
        </w:rPr>
        <w:t xml:space="preserve">. </w:t>
      </w:r>
    </w:p>
    <w:p w:rsidR="0093781C" w:rsidRDefault="00C34E10">
      <w:pPr>
        <w:spacing w:line="480" w:lineRule="auto"/>
        <w:jc w:val="both"/>
        <w:rPr>
          <w:ins w:id="1249" w:author="Rijnsdorp, Adriaan" w:date="2015-09-28T18:38:00Z"/>
          <w:szCs w:val="17"/>
        </w:rPr>
        <w:pPrChange w:id="1250" w:author="Daniel" w:date="2015-09-29T11:49:00Z">
          <w:pPr>
            <w:pStyle w:val="EndNoteBibliography"/>
            <w:spacing w:after="0" w:line="360" w:lineRule="auto"/>
            <w:ind w:left="720" w:hanging="720"/>
          </w:pPr>
        </w:pPrChange>
      </w:pPr>
      <w:r w:rsidRPr="001A3CB9">
        <w:rPr>
          <w:szCs w:val="17"/>
        </w:rPr>
        <w:t>Lucchetti, A. and Sala, A. 2012. Impact and performance of Mediterranean fishing gear by side-scan sonar technology. Canadian Journal of Fisher</w:t>
      </w:r>
      <w:ins w:id="1251" w:author="sgb00" w:date="2015-10-05T11:18:00Z">
        <w:r w:rsidR="00B930F2">
          <w:rPr>
            <w:szCs w:val="17"/>
          </w:rPr>
          <w:t>ies</w:t>
        </w:r>
      </w:ins>
      <w:del w:id="1252" w:author="sgb00" w:date="2015-10-05T11:18:00Z">
        <w:r w:rsidRPr="001A3CB9" w:rsidDel="00B930F2">
          <w:rPr>
            <w:szCs w:val="17"/>
          </w:rPr>
          <w:delText>y</w:delText>
        </w:r>
      </w:del>
      <w:r w:rsidRPr="001A3CB9">
        <w:rPr>
          <w:szCs w:val="17"/>
        </w:rPr>
        <w:t xml:space="preserve"> and Aquatic Sciences, 69: 1806-1816</w:t>
      </w:r>
      <w:r w:rsidR="00DC7F9E" w:rsidRPr="001A3CB9">
        <w:rPr>
          <w:szCs w:val="17"/>
        </w:rPr>
        <w:t>.</w:t>
      </w:r>
    </w:p>
    <w:p w:rsidR="0093781C" w:rsidRDefault="00DC7F9E">
      <w:pPr>
        <w:spacing w:line="480" w:lineRule="auto"/>
        <w:jc w:val="both"/>
        <w:rPr>
          <w:ins w:id="1253" w:author="Rijnsdorp, Adriaan" w:date="2015-09-28T18:37:00Z"/>
          <w:szCs w:val="17"/>
        </w:rPr>
        <w:pPrChange w:id="1254" w:author="Daniel" w:date="2015-09-29T11:49:00Z">
          <w:pPr>
            <w:pStyle w:val="EndNoteBibliography"/>
            <w:spacing w:after="0" w:line="360" w:lineRule="auto"/>
            <w:ind w:left="720" w:hanging="720"/>
          </w:pPr>
        </w:pPrChange>
      </w:pPr>
      <w:r w:rsidRPr="001A3CB9">
        <w:rPr>
          <w:szCs w:val="17"/>
        </w:rPr>
        <w:t>Mayer, L. M., Schick, D. F., Findlay, R. H., and Rice, D. L. 1991. Effects of commercial dragging on sedimentary organic matter. Marine Environmental Research, 31: 249-261.</w:t>
      </w:r>
      <w:ins w:id="1255" w:author="Rijnsdorp, Adriaan" w:date="2015-09-28T18:37:00Z">
        <w:r w:rsidR="00813B53" w:rsidRPr="001A3CB9">
          <w:rPr>
            <w:szCs w:val="17"/>
          </w:rPr>
          <w:t xml:space="preserve"> </w:t>
        </w:r>
      </w:ins>
    </w:p>
    <w:p w:rsidR="0093781C" w:rsidRDefault="00813B53">
      <w:pPr>
        <w:spacing w:line="480" w:lineRule="auto"/>
        <w:jc w:val="both"/>
        <w:rPr>
          <w:szCs w:val="17"/>
        </w:rPr>
        <w:pPrChange w:id="1256" w:author="Daniel" w:date="2015-09-29T11:49:00Z">
          <w:pPr>
            <w:pStyle w:val="EndNoteBibliography"/>
            <w:spacing w:after="0" w:line="360" w:lineRule="auto"/>
            <w:ind w:left="720" w:hanging="720"/>
          </w:pPr>
        </w:pPrChange>
      </w:pPr>
      <w:ins w:id="1257" w:author="Rijnsdorp, Adriaan" w:date="2015-09-28T18:37:00Z">
        <w:r w:rsidRPr="001A3CB9">
          <w:rPr>
            <w:szCs w:val="17"/>
          </w:rPr>
          <w:t>Miller</w:t>
        </w:r>
      </w:ins>
      <w:ins w:id="1258" w:author="Rijnsdorp, Adriaan" w:date="2015-09-28T20:39:00Z">
        <w:r w:rsidR="006A6CA6" w:rsidRPr="001A3CB9">
          <w:rPr>
            <w:szCs w:val="17"/>
          </w:rPr>
          <w:t>,</w:t>
        </w:r>
      </w:ins>
      <w:ins w:id="1259" w:author="Rijnsdorp, Adriaan" w:date="2015-09-28T18:37:00Z">
        <w:r w:rsidRPr="001A3CB9">
          <w:rPr>
            <w:szCs w:val="17"/>
          </w:rPr>
          <w:t xml:space="preserve"> R.</w:t>
        </w:r>
      </w:ins>
      <w:ins w:id="1260" w:author="sgb00" w:date="2015-10-05T11:18:00Z">
        <w:r w:rsidR="00B930F2">
          <w:rPr>
            <w:szCs w:val="17"/>
          </w:rPr>
          <w:t xml:space="preserve"> </w:t>
        </w:r>
      </w:ins>
      <w:ins w:id="1261" w:author="Rijnsdorp, Adriaan" w:date="2015-09-28T18:37:00Z">
        <w:r w:rsidRPr="001A3CB9">
          <w:rPr>
            <w:szCs w:val="17"/>
          </w:rPr>
          <w:t>J., Hocevar</w:t>
        </w:r>
      </w:ins>
      <w:ins w:id="1262" w:author="Rijnsdorp, Adriaan" w:date="2015-09-28T20:39:00Z">
        <w:r w:rsidR="006A6CA6" w:rsidRPr="001A3CB9">
          <w:rPr>
            <w:szCs w:val="17"/>
          </w:rPr>
          <w:t>,</w:t>
        </w:r>
      </w:ins>
      <w:ins w:id="1263" w:author="Rijnsdorp, Adriaan" w:date="2015-09-28T18:37:00Z">
        <w:r w:rsidRPr="001A3CB9">
          <w:rPr>
            <w:szCs w:val="17"/>
          </w:rPr>
          <w:t xml:space="preserve"> J., Stone</w:t>
        </w:r>
      </w:ins>
      <w:ins w:id="1264" w:author="Rijnsdorp, Adriaan" w:date="2015-09-28T20:39:00Z">
        <w:r w:rsidR="006A6CA6" w:rsidRPr="001A3CB9">
          <w:rPr>
            <w:szCs w:val="17"/>
          </w:rPr>
          <w:t>,</w:t>
        </w:r>
      </w:ins>
      <w:ins w:id="1265" w:author="Rijnsdorp, Adriaan" w:date="2015-09-28T18:37:00Z">
        <w:r w:rsidRPr="001A3CB9">
          <w:rPr>
            <w:szCs w:val="17"/>
          </w:rPr>
          <w:t xml:space="preserve"> R.</w:t>
        </w:r>
      </w:ins>
      <w:ins w:id="1266" w:author="sgb00" w:date="2015-10-05T11:19:00Z">
        <w:r w:rsidR="00B930F2">
          <w:rPr>
            <w:szCs w:val="17"/>
          </w:rPr>
          <w:t xml:space="preserve"> </w:t>
        </w:r>
      </w:ins>
      <w:ins w:id="1267" w:author="Rijnsdorp, Adriaan" w:date="2015-09-28T18:37:00Z">
        <w:r w:rsidRPr="001A3CB9">
          <w:rPr>
            <w:szCs w:val="17"/>
          </w:rPr>
          <w:t>P., Fedorov</w:t>
        </w:r>
      </w:ins>
      <w:ins w:id="1268" w:author="Rijnsdorp, Adriaan" w:date="2015-09-28T20:39:00Z">
        <w:r w:rsidR="006A6CA6" w:rsidRPr="001A3CB9">
          <w:rPr>
            <w:szCs w:val="17"/>
          </w:rPr>
          <w:t>,</w:t>
        </w:r>
      </w:ins>
      <w:ins w:id="1269" w:author="Rijnsdorp, Adriaan" w:date="2015-09-28T18:37:00Z">
        <w:r w:rsidRPr="001A3CB9">
          <w:rPr>
            <w:szCs w:val="17"/>
          </w:rPr>
          <w:t xml:space="preserve"> D.</w:t>
        </w:r>
      </w:ins>
      <w:ins w:id="1270" w:author="sgb00" w:date="2015-10-05T11:18:00Z">
        <w:r w:rsidR="00B930F2">
          <w:rPr>
            <w:szCs w:val="17"/>
          </w:rPr>
          <w:t xml:space="preserve"> </w:t>
        </w:r>
      </w:ins>
      <w:ins w:id="1271" w:author="Rijnsdorp, Adriaan" w:date="2015-09-28T18:37:00Z">
        <w:r w:rsidRPr="001A3CB9">
          <w:rPr>
            <w:szCs w:val="17"/>
          </w:rPr>
          <w:t>V. 2012. Structure-Forming Corals and Sponges and Their Use as Fish Habitat in Bering Sea Submarine Canyons. PLoS ONE</w:t>
        </w:r>
      </w:ins>
      <w:ins w:id="1272" w:author="Rijnsdorp, Adriaan" w:date="2015-09-28T20:39:00Z">
        <w:r w:rsidR="006A6CA6" w:rsidRPr="001A3CB9">
          <w:rPr>
            <w:szCs w:val="17"/>
          </w:rPr>
          <w:t>,</w:t>
        </w:r>
      </w:ins>
      <w:ins w:id="1273" w:author="Rijnsdorp, Adriaan" w:date="2015-09-28T18:37:00Z">
        <w:r w:rsidRPr="001A3CB9">
          <w:rPr>
            <w:szCs w:val="17"/>
          </w:rPr>
          <w:t xml:space="preserve"> 7(3): e33885. </w:t>
        </w:r>
      </w:ins>
    </w:p>
    <w:p w:rsidR="0093781C" w:rsidRDefault="00DC7F9E">
      <w:pPr>
        <w:spacing w:line="480" w:lineRule="auto"/>
        <w:jc w:val="both"/>
        <w:rPr>
          <w:szCs w:val="17"/>
        </w:rPr>
        <w:pPrChange w:id="1274" w:author="Daniel" w:date="2015-09-29T11:49:00Z">
          <w:pPr>
            <w:pStyle w:val="EndNoteBibliography"/>
            <w:spacing w:after="0" w:line="360" w:lineRule="auto"/>
            <w:ind w:left="720" w:hanging="720"/>
          </w:pPr>
        </w:pPrChange>
      </w:pPr>
      <w:r w:rsidRPr="001A3CB9">
        <w:rPr>
          <w:szCs w:val="17"/>
        </w:rPr>
        <w:t xml:space="preserve">Mills, C. M., Townsend, S. E., Jennings, S., Eastwood, P. D., and Houghton, C. A. 2007. Estimating high resolution trawl fishing effort from satellite-based vessel monitoring system data. </w:t>
      </w:r>
      <w:r w:rsidR="00870437" w:rsidRPr="001A3CB9">
        <w:rPr>
          <w:szCs w:val="17"/>
        </w:rPr>
        <w:t>ICES</w:t>
      </w:r>
      <w:r w:rsidRPr="001A3CB9">
        <w:rPr>
          <w:szCs w:val="17"/>
        </w:rPr>
        <w:t xml:space="preserve"> Journal of Marine Science, 64: 248-255.</w:t>
      </w:r>
    </w:p>
    <w:p w:rsidR="0093781C" w:rsidRDefault="00DC7F9E">
      <w:pPr>
        <w:spacing w:line="480" w:lineRule="auto"/>
        <w:jc w:val="both"/>
        <w:rPr>
          <w:szCs w:val="17"/>
        </w:rPr>
        <w:pPrChange w:id="1275" w:author="Daniel" w:date="2015-09-29T11:49:00Z">
          <w:pPr>
            <w:pStyle w:val="EndNoteBibliography"/>
            <w:spacing w:after="0" w:line="360" w:lineRule="auto"/>
            <w:ind w:left="720" w:hanging="720"/>
          </w:pPr>
        </w:pPrChange>
      </w:pPr>
      <w:r w:rsidRPr="001A3CB9">
        <w:rPr>
          <w:szCs w:val="17"/>
        </w:rPr>
        <w:t>O'Neill, F. G., and Summerbell, K. 2011. The mobilisation of sediment by demersal otter trawls. Marine Pollution Bulletin, 62: 1088-1097.</w:t>
      </w:r>
    </w:p>
    <w:p w:rsidR="0093781C" w:rsidRDefault="00DC7F9E">
      <w:pPr>
        <w:spacing w:line="480" w:lineRule="auto"/>
        <w:jc w:val="both"/>
        <w:rPr>
          <w:szCs w:val="17"/>
        </w:rPr>
        <w:pPrChange w:id="1276" w:author="Daniel" w:date="2015-09-29T11:49:00Z">
          <w:pPr>
            <w:pStyle w:val="EndNoteBibliography"/>
            <w:spacing w:after="0" w:line="360" w:lineRule="auto"/>
            <w:ind w:left="720" w:hanging="720"/>
          </w:pPr>
        </w:pPrChange>
      </w:pPr>
      <w:r w:rsidRPr="001A3CB9">
        <w:rPr>
          <w:szCs w:val="17"/>
        </w:rPr>
        <w:t xml:space="preserve">O 'Neill, F. G., and Ivanović, A. 2015. The physical impact of towed fishing gears on soft sediments. </w:t>
      </w:r>
      <w:r w:rsidR="00870437" w:rsidRPr="001A3CB9">
        <w:rPr>
          <w:szCs w:val="17"/>
        </w:rPr>
        <w:t>ICES</w:t>
      </w:r>
      <w:r w:rsidRPr="001A3CB9">
        <w:rPr>
          <w:szCs w:val="17"/>
        </w:rPr>
        <w:t xml:space="preserve"> Journal of Marine Science, this volume.</w:t>
      </w:r>
      <w:ins w:id="1277" w:author="Rijnsdorp, Adriaan" w:date="2015-09-23T17:06:00Z">
        <w:r w:rsidR="00C23553" w:rsidRPr="001A3CB9">
          <w:rPr>
            <w:szCs w:val="17"/>
          </w:rPr>
          <w:t xml:space="preserve"> doi:10.1093/icesjms/fsv125</w:t>
        </w:r>
      </w:ins>
    </w:p>
    <w:p w:rsidR="0093781C" w:rsidRDefault="00DC7F9E">
      <w:pPr>
        <w:spacing w:line="480" w:lineRule="auto"/>
        <w:jc w:val="both"/>
        <w:rPr>
          <w:szCs w:val="17"/>
        </w:rPr>
        <w:pPrChange w:id="1278" w:author="Daniel" w:date="2015-09-29T11:49:00Z">
          <w:pPr>
            <w:pStyle w:val="EndNoteBibliography"/>
            <w:spacing w:after="0" w:line="360" w:lineRule="auto"/>
            <w:ind w:left="720" w:hanging="720"/>
          </w:pPr>
        </w:pPrChange>
      </w:pPr>
      <w:r w:rsidRPr="001A3CB9">
        <w:rPr>
          <w:szCs w:val="17"/>
        </w:rPr>
        <w:t>Olsgard, F., Schaanning, M. T., Widdicombe, S., Kendall, M. A., and Austen, M. C. 2008. Effects of bottom trawling on ecosystem functioning. Journal of Experimental Marine Biology and Ecology, 366: 123-133.</w:t>
      </w:r>
    </w:p>
    <w:p w:rsidR="0093781C" w:rsidRDefault="00DC7F9E">
      <w:pPr>
        <w:spacing w:line="480" w:lineRule="auto"/>
        <w:jc w:val="both"/>
        <w:rPr>
          <w:szCs w:val="17"/>
        </w:rPr>
        <w:pPrChange w:id="1279" w:author="Daniel" w:date="2015-09-29T11:49:00Z">
          <w:pPr>
            <w:pStyle w:val="EndNoteBibliography"/>
            <w:spacing w:after="0" w:line="360" w:lineRule="auto"/>
            <w:ind w:left="720" w:hanging="720"/>
          </w:pPr>
        </w:pPrChange>
      </w:pPr>
      <w:r w:rsidRPr="001A3CB9">
        <w:rPr>
          <w:szCs w:val="17"/>
        </w:rPr>
        <w:t xml:space="preserve">Piet, G. J., and Hintzen, N. T. 2012. Indicators of fishing pressure and seafloor integrity. </w:t>
      </w:r>
      <w:r w:rsidR="00870437" w:rsidRPr="001A3CB9">
        <w:rPr>
          <w:szCs w:val="17"/>
        </w:rPr>
        <w:t>ICES</w:t>
      </w:r>
      <w:r w:rsidRPr="001A3CB9">
        <w:rPr>
          <w:szCs w:val="17"/>
        </w:rPr>
        <w:t xml:space="preserve"> Journal of Marine Science, 69: 1850-1858.</w:t>
      </w:r>
    </w:p>
    <w:p w:rsidR="0093781C" w:rsidRDefault="00DC7F9E">
      <w:pPr>
        <w:spacing w:line="480" w:lineRule="auto"/>
        <w:jc w:val="both"/>
        <w:rPr>
          <w:szCs w:val="17"/>
        </w:rPr>
        <w:pPrChange w:id="1280" w:author="Daniel" w:date="2015-09-29T11:49:00Z">
          <w:pPr>
            <w:pStyle w:val="EndNoteBibliography"/>
            <w:spacing w:after="0" w:line="360" w:lineRule="auto"/>
            <w:ind w:left="720" w:hanging="720"/>
          </w:pPr>
        </w:pPrChange>
      </w:pPr>
      <w:r w:rsidRPr="001A3CB9">
        <w:rPr>
          <w:szCs w:val="17"/>
        </w:rPr>
        <w:t>Piet, G. J., and Jennings, S. 2005. Response of potential fish community indicators to fishing. ICES Journal of Marine Science, 62: 214-225.</w:t>
      </w:r>
    </w:p>
    <w:p w:rsidR="0093781C" w:rsidRDefault="00DC7F9E">
      <w:pPr>
        <w:spacing w:line="480" w:lineRule="auto"/>
        <w:jc w:val="both"/>
        <w:rPr>
          <w:szCs w:val="17"/>
        </w:rPr>
        <w:pPrChange w:id="1281" w:author="Daniel" w:date="2015-09-29T11:49:00Z">
          <w:pPr>
            <w:pStyle w:val="EndNoteBibliography"/>
            <w:spacing w:after="0" w:line="360" w:lineRule="auto"/>
            <w:ind w:left="720" w:hanging="720"/>
          </w:pPr>
        </w:pPrChange>
      </w:pPr>
      <w:r w:rsidRPr="001A3CB9">
        <w:rPr>
          <w:szCs w:val="17"/>
        </w:rPr>
        <w:t>Piet, G. J., and Quirijns, F. J. 2009. The importance of scale for fishing impact estimations. Canadian Journal of Fisheries and Aquatic Sciences, 66: 829-835.</w:t>
      </w:r>
    </w:p>
    <w:p w:rsidR="0093781C" w:rsidRDefault="00DC7F9E">
      <w:pPr>
        <w:spacing w:line="480" w:lineRule="auto"/>
        <w:jc w:val="both"/>
        <w:rPr>
          <w:szCs w:val="17"/>
        </w:rPr>
        <w:pPrChange w:id="1282" w:author="Daniel" w:date="2015-09-29T11:49:00Z">
          <w:pPr>
            <w:pStyle w:val="EndNoteBibliography"/>
            <w:spacing w:after="0" w:line="360" w:lineRule="auto"/>
            <w:ind w:left="720" w:hanging="720"/>
          </w:pPr>
        </w:pPrChange>
      </w:pPr>
      <w:r w:rsidRPr="001A3CB9">
        <w:rPr>
          <w:szCs w:val="17"/>
        </w:rPr>
        <w:t>Pitcher, C. R., Burridge, C. Y., Wassenberg, T. J., Hill, B. J., and Poiner, I. R. 2009. A large scale BACI experiment to test the effects of prawn trawling on seabed biota in a closed area of the Great Barrier Reef Marine Park, Australia. Fisheries Research, 99: 168-183.</w:t>
      </w:r>
    </w:p>
    <w:p w:rsidR="0093781C" w:rsidRDefault="00DC7F9E">
      <w:pPr>
        <w:spacing w:line="480" w:lineRule="auto"/>
        <w:jc w:val="both"/>
        <w:rPr>
          <w:szCs w:val="17"/>
        </w:rPr>
        <w:pPrChange w:id="1283" w:author="Daniel" w:date="2015-09-29T11:49:00Z">
          <w:pPr>
            <w:pStyle w:val="EndNoteBibliography"/>
            <w:spacing w:after="0" w:line="360" w:lineRule="auto"/>
            <w:ind w:left="720" w:hanging="720"/>
          </w:pPr>
        </w:pPrChange>
      </w:pPr>
      <w:r w:rsidRPr="001A3CB9">
        <w:rPr>
          <w:szCs w:val="17"/>
        </w:rPr>
        <w:t xml:space="preserve">Pitcher, C. R., Ellis, N., Venables, B., Wassenberg, T. J., Burridge, C. Y., Smith, G. P., Browne, M., et al. 2015. Effects of trawling on sessile megabenthos in the Great Barrier Reef, and evaluation of the efficacy of management strategies. </w:t>
      </w:r>
      <w:r w:rsidR="00870437" w:rsidRPr="001A3CB9">
        <w:rPr>
          <w:szCs w:val="17"/>
        </w:rPr>
        <w:t>ICES</w:t>
      </w:r>
      <w:r w:rsidRPr="001A3CB9">
        <w:rPr>
          <w:szCs w:val="17"/>
        </w:rPr>
        <w:t xml:space="preserve"> Journal of Marine Science.</w:t>
      </w:r>
      <w:r w:rsidR="00AF355E" w:rsidRPr="001A3CB9">
        <w:rPr>
          <w:szCs w:val="17"/>
        </w:rPr>
        <w:t xml:space="preserve"> </w:t>
      </w:r>
      <w:ins w:id="1284" w:author="Rijnsdorp, Adriaan" w:date="2015-09-28T20:42:00Z">
        <w:r w:rsidR="006A6CA6" w:rsidRPr="001A3CB9">
          <w:rPr>
            <w:szCs w:val="17"/>
          </w:rPr>
          <w:t>this volume. doi:10.1093/icesjms/fsv055.</w:t>
        </w:r>
      </w:ins>
    </w:p>
    <w:p w:rsidR="0093781C" w:rsidRDefault="00AF355E">
      <w:pPr>
        <w:spacing w:line="480" w:lineRule="auto"/>
        <w:jc w:val="both"/>
        <w:rPr>
          <w:szCs w:val="17"/>
        </w:rPr>
        <w:pPrChange w:id="1285" w:author="Daniel" w:date="2015-09-29T11:49:00Z">
          <w:pPr>
            <w:pStyle w:val="EndNoteBibliography"/>
            <w:spacing w:after="0" w:line="360" w:lineRule="auto"/>
            <w:ind w:left="720" w:hanging="720"/>
          </w:pPr>
        </w:pPrChange>
      </w:pPr>
      <w:r w:rsidRPr="001A3CB9">
        <w:rPr>
          <w:szCs w:val="17"/>
        </w:rPr>
        <w:t>Populus, J., Rodrigues, A. M., McGrath, F., Tempera, F., Galparsoro, I., Gonçalves, J., Alonso, J. L. S., et al. 2015. Preface to “MeshAtlantic: Mapping Atlantic area seabed habitats for better marine management”. Journal of Sea Research, 100: 1</w:t>
      </w:r>
      <w:ins w:id="1286" w:author="sgb00" w:date="2015-10-05T11:19:00Z">
        <w:r w:rsidR="00B930F2">
          <w:rPr>
            <w:szCs w:val="17"/>
          </w:rPr>
          <w:t>.</w:t>
        </w:r>
      </w:ins>
    </w:p>
    <w:p w:rsidR="0093781C" w:rsidRDefault="00DC7F9E">
      <w:pPr>
        <w:spacing w:line="480" w:lineRule="auto"/>
        <w:jc w:val="both"/>
        <w:rPr>
          <w:szCs w:val="17"/>
        </w:rPr>
        <w:pPrChange w:id="1287" w:author="Daniel" w:date="2015-09-29T11:49:00Z">
          <w:pPr>
            <w:pStyle w:val="EndNoteBibliography"/>
            <w:spacing w:after="0" w:line="360" w:lineRule="auto"/>
            <w:ind w:left="720" w:hanging="720"/>
          </w:pPr>
        </w:pPrChange>
      </w:pPr>
      <w:r w:rsidRPr="001A3CB9">
        <w:rPr>
          <w:szCs w:val="17"/>
        </w:rPr>
        <w:t>Pusceddu, A., Bianchelli, S., Martin, J., Puig, P., Palanques, A., Masque, P., and Danovaro, R. 2014. Chronic and intensive bottom trawling impairs deep-sea biodiversity and ecosystem functioning. Proceedings of the National Academy of Sciences of the United States of America, 111: 8861-8866.</w:t>
      </w:r>
    </w:p>
    <w:p w:rsidR="0093781C" w:rsidRDefault="00DC7F9E">
      <w:pPr>
        <w:spacing w:line="480" w:lineRule="auto"/>
        <w:jc w:val="both"/>
        <w:rPr>
          <w:szCs w:val="17"/>
        </w:rPr>
        <w:pPrChange w:id="1288" w:author="Daniel" w:date="2015-09-29T11:49:00Z">
          <w:pPr>
            <w:pStyle w:val="EndNoteBibliography"/>
            <w:spacing w:after="0" w:line="360" w:lineRule="auto"/>
            <w:ind w:left="720" w:hanging="720"/>
          </w:pPr>
        </w:pPrChange>
      </w:pPr>
      <w:r w:rsidRPr="001A3CB9">
        <w:rPr>
          <w:szCs w:val="17"/>
        </w:rPr>
        <w:t>Pusceddu, A., Fiordelmondo, C., Polymenakou, P., Polychronaki, T., Tselepides, A., and Danovaro, R. 2005. Effects of bottom trawling on the quantity and biochemical composition of organic matter in coastal marine sediments (Thermaikos Gulf, northwestern Aegean Sea). Continental Shelf Research, 25: 2491-2505.</w:t>
      </w:r>
    </w:p>
    <w:p w:rsidR="0093781C" w:rsidRDefault="00CA5EA4">
      <w:pPr>
        <w:spacing w:line="480" w:lineRule="auto"/>
        <w:jc w:val="both"/>
        <w:rPr>
          <w:szCs w:val="17"/>
        </w:rPr>
        <w:pPrChange w:id="1289" w:author="Daniel" w:date="2015-09-29T11:49:00Z">
          <w:pPr>
            <w:pStyle w:val="EndNoteBibliography"/>
            <w:spacing w:after="0" w:line="360" w:lineRule="auto"/>
            <w:ind w:left="720" w:hanging="720"/>
          </w:pPr>
        </w:pPrChange>
      </w:pPr>
      <w:r w:rsidRPr="001A3CB9">
        <w:rPr>
          <w:szCs w:val="17"/>
        </w:rPr>
        <w:t>Queirós, A. M., Hiddink, J. G., Kaiser, M. J. and Hinz, H. 2006. Effects of chronic bottom trawling disturbance on benthic biomass, production and size spectra in different habitats. Journal of Experimental Marine Biology and Ecology, 335: 91-103</w:t>
      </w:r>
      <w:ins w:id="1290" w:author="sgb00" w:date="2015-10-05T11:19:00Z">
        <w:r w:rsidR="00B930F2">
          <w:rPr>
            <w:szCs w:val="17"/>
          </w:rPr>
          <w:t>.</w:t>
        </w:r>
      </w:ins>
    </w:p>
    <w:p w:rsidR="0093781C" w:rsidRDefault="00DC7F9E">
      <w:pPr>
        <w:spacing w:line="480" w:lineRule="auto"/>
        <w:jc w:val="both"/>
        <w:rPr>
          <w:szCs w:val="17"/>
        </w:rPr>
        <w:pPrChange w:id="1291" w:author="Daniel" w:date="2015-09-29T11:49:00Z">
          <w:pPr>
            <w:pStyle w:val="EndNoteBibliography"/>
            <w:spacing w:after="0" w:line="360" w:lineRule="auto"/>
            <w:ind w:left="720" w:hanging="720"/>
          </w:pPr>
        </w:pPrChange>
      </w:pPr>
      <w:r w:rsidRPr="001A3CB9">
        <w:rPr>
          <w:szCs w:val="17"/>
        </w:rPr>
        <w:t>Queirós, A. M., Birchenough, S. N., Bremner, J., Godbold, J. A., Parker, R. E., Romero</w:t>
      </w:r>
      <w:r w:rsidRPr="001A3CB9">
        <w:rPr>
          <w:rFonts w:ascii="Cambria Math" w:hAnsi="Cambria Math" w:cs="Cambria Math"/>
          <w:szCs w:val="17"/>
        </w:rPr>
        <w:t>‐</w:t>
      </w:r>
      <w:r w:rsidRPr="001A3CB9">
        <w:rPr>
          <w:szCs w:val="17"/>
        </w:rPr>
        <w:t>Ramirez, A., Reiss, H., et al. 2013. A bioturbation classification of European marine infaunal invertebrates</w:t>
      </w:r>
      <w:del w:id="1292" w:author="sgb00" w:date="2015-10-05T11:19:00Z">
        <w:r w:rsidRPr="001A3CB9" w:rsidDel="00B930F2">
          <w:rPr>
            <w:szCs w:val="17"/>
          </w:rPr>
          <w:delText xml:space="preserve">. </w:delText>
        </w:r>
      </w:del>
      <w:r w:rsidRPr="001A3CB9">
        <w:rPr>
          <w:szCs w:val="17"/>
        </w:rPr>
        <w:t>. Ecology and Evolution, 3: 3958-3985.</w:t>
      </w:r>
    </w:p>
    <w:p w:rsidR="0093781C" w:rsidRDefault="00DC7F9E">
      <w:pPr>
        <w:spacing w:line="480" w:lineRule="auto"/>
        <w:jc w:val="both"/>
        <w:rPr>
          <w:szCs w:val="17"/>
        </w:rPr>
        <w:pPrChange w:id="1293" w:author="Daniel" w:date="2015-09-29T11:49:00Z">
          <w:pPr>
            <w:pStyle w:val="EndNoteBibliography"/>
            <w:spacing w:after="0" w:line="360" w:lineRule="auto"/>
            <w:ind w:left="720" w:hanging="720"/>
          </w:pPr>
        </w:pPrChange>
      </w:pPr>
      <w:r w:rsidRPr="001A3CB9">
        <w:rPr>
          <w:szCs w:val="17"/>
        </w:rPr>
        <w:t xml:space="preserve">Rabaut, M., Guilini, K., Van Hoey, G., Vincx, M., and Degraer, S. 2007. A bio-engineered soft-bottom environment: the impact of </w:t>
      </w:r>
      <w:r w:rsidRPr="001A3CB9">
        <w:rPr>
          <w:i/>
          <w:szCs w:val="17"/>
        </w:rPr>
        <w:t>Lanice conchilega</w:t>
      </w:r>
      <w:r w:rsidRPr="001A3CB9">
        <w:rPr>
          <w:szCs w:val="17"/>
        </w:rPr>
        <w:t xml:space="preserve"> on the benthic species-specific densities and community structure. Estuarine, Coastal and Shelf Science, 75: 525-536.</w:t>
      </w:r>
    </w:p>
    <w:p w:rsidR="0093781C" w:rsidRDefault="00DC7F9E">
      <w:pPr>
        <w:spacing w:line="480" w:lineRule="auto"/>
        <w:jc w:val="both"/>
        <w:rPr>
          <w:szCs w:val="17"/>
        </w:rPr>
        <w:pPrChange w:id="1294" w:author="Daniel" w:date="2015-09-29T11:49:00Z">
          <w:pPr>
            <w:pStyle w:val="EndNoteBibliography"/>
            <w:spacing w:after="0" w:line="360" w:lineRule="auto"/>
            <w:ind w:left="720" w:hanging="720"/>
          </w:pPr>
        </w:pPrChange>
      </w:pPr>
      <w:r w:rsidRPr="001A3CB9">
        <w:rPr>
          <w:szCs w:val="17"/>
        </w:rPr>
        <w:t>Ramey, P. A., Grassle, J. P., Grassle, J. F., and Petrecca, R. F. 2009. Small-scale, patchy distributions of infauna in hydrodynamically mobile continental shelf sands: Do ripple crests and troughs support different communities? Continental Shelf Research, 29: 2222-2233.</w:t>
      </w:r>
      <w:r w:rsidR="00295279" w:rsidRPr="001A3CB9">
        <w:rPr>
          <w:szCs w:val="17"/>
        </w:rPr>
        <w:t xml:space="preserve"> </w:t>
      </w:r>
    </w:p>
    <w:p w:rsidR="0093781C" w:rsidRDefault="00295279">
      <w:pPr>
        <w:spacing w:line="480" w:lineRule="auto"/>
        <w:jc w:val="both"/>
        <w:rPr>
          <w:szCs w:val="17"/>
        </w:rPr>
        <w:pPrChange w:id="1295" w:author="Daniel" w:date="2015-09-29T11:49:00Z">
          <w:pPr>
            <w:pStyle w:val="EndNoteBibliography"/>
            <w:spacing w:after="0" w:line="360" w:lineRule="auto"/>
            <w:ind w:left="720" w:hanging="720"/>
          </w:pPr>
        </w:pPrChange>
      </w:pPr>
      <w:r w:rsidRPr="001A3CB9">
        <w:rPr>
          <w:szCs w:val="17"/>
        </w:rPr>
        <w:t>Rees, H. L., Eggleton, J. D., Rachor, E., and Vanden Berghe, E. (Eds). 2007. Structure and dynamics of the North Sea benthos. ICES Cooperative Research Report No. 288. 258 pp.</w:t>
      </w:r>
    </w:p>
    <w:p w:rsidR="0093781C" w:rsidRDefault="00DC7F9E">
      <w:pPr>
        <w:spacing w:line="480" w:lineRule="auto"/>
        <w:jc w:val="both"/>
        <w:rPr>
          <w:szCs w:val="17"/>
        </w:rPr>
        <w:pPrChange w:id="1296" w:author="Daniel" w:date="2015-09-29T11:49:00Z">
          <w:pPr>
            <w:pStyle w:val="EndNoteBibliography"/>
            <w:spacing w:after="0" w:line="360" w:lineRule="auto"/>
            <w:ind w:left="720" w:hanging="720"/>
          </w:pPr>
        </w:pPrChange>
      </w:pPr>
      <w:r w:rsidRPr="001A3CB9">
        <w:rPr>
          <w:szCs w:val="17"/>
        </w:rPr>
        <w:t>Reise, K. 2002. Sediment mediated species interactions in coastal waters. Journal of Sea Research, 48: 127-141.</w:t>
      </w:r>
    </w:p>
    <w:p w:rsidR="0093781C" w:rsidRDefault="00DC7F9E">
      <w:pPr>
        <w:spacing w:line="480" w:lineRule="auto"/>
        <w:jc w:val="both"/>
        <w:rPr>
          <w:szCs w:val="17"/>
        </w:rPr>
        <w:pPrChange w:id="1297" w:author="Daniel" w:date="2015-09-29T11:49:00Z">
          <w:pPr>
            <w:pStyle w:val="EndNoteBibliography"/>
            <w:spacing w:after="0" w:line="360" w:lineRule="auto"/>
            <w:ind w:left="720" w:hanging="720"/>
          </w:pPr>
        </w:pPrChange>
      </w:pPr>
      <w:r w:rsidRPr="001A3CB9">
        <w:rPr>
          <w:szCs w:val="17"/>
        </w:rPr>
        <w:t>Rice, J., Arvanitidis, C., Borja, A., Frid, C., Hiddink, J. G., Krause, J., Lorance, P., et al. 2012. Indicators for sea-floor integrity under the European Marine Strategy Framework Directive. Ecological Indicators, 12: 174-184.</w:t>
      </w:r>
    </w:p>
    <w:p w:rsidR="0093781C" w:rsidRDefault="00DC7F9E">
      <w:pPr>
        <w:spacing w:line="480" w:lineRule="auto"/>
        <w:jc w:val="both"/>
        <w:rPr>
          <w:szCs w:val="17"/>
        </w:rPr>
        <w:pPrChange w:id="1298" w:author="Daniel" w:date="2015-09-29T11:49:00Z">
          <w:pPr>
            <w:pStyle w:val="EndNoteBibliography"/>
            <w:spacing w:after="0" w:line="360" w:lineRule="auto"/>
            <w:ind w:left="720" w:hanging="720"/>
          </w:pPr>
        </w:pPrChange>
      </w:pPr>
      <w:r w:rsidRPr="001A3CB9">
        <w:rPr>
          <w:szCs w:val="17"/>
        </w:rPr>
        <w:t xml:space="preserve">Rijnsdorp, A. D., Buys, A. M., Storbeck, F., and Visser, E. G. 1998. Micro-scale distribution of beam trawl effort in the southern North Sea between 1993 and 1996 in relation to the trawling frequency of the sea bed and the impact on benthic organisms. </w:t>
      </w:r>
      <w:r w:rsidR="00870437" w:rsidRPr="001A3CB9">
        <w:rPr>
          <w:szCs w:val="17"/>
        </w:rPr>
        <w:t>ICES</w:t>
      </w:r>
      <w:r w:rsidRPr="001A3CB9">
        <w:rPr>
          <w:szCs w:val="17"/>
        </w:rPr>
        <w:t xml:space="preserve"> Journal of Marine Science, 55: 403-419.</w:t>
      </w:r>
    </w:p>
    <w:p w:rsidR="0093781C" w:rsidRDefault="00DC7F9E">
      <w:pPr>
        <w:spacing w:line="480" w:lineRule="auto"/>
        <w:jc w:val="both"/>
        <w:rPr>
          <w:szCs w:val="17"/>
        </w:rPr>
        <w:pPrChange w:id="1299" w:author="Daniel" w:date="2015-09-29T11:49:00Z">
          <w:pPr>
            <w:pStyle w:val="EndNoteBibliography"/>
            <w:spacing w:after="0" w:line="360" w:lineRule="auto"/>
            <w:ind w:left="720" w:hanging="720"/>
          </w:pPr>
        </w:pPrChange>
      </w:pPr>
      <w:r w:rsidRPr="001A3CB9">
        <w:rPr>
          <w:szCs w:val="17"/>
        </w:rPr>
        <w:t xml:space="preserve">Rijnsdorp, A. D., Dol, W., Hoyer, M., and Pastoors, M. A. 2000. Effects of fishing power and competitive interactions among vessels on the effort allocation on the trip level of the Dutch beam trawl fleet. </w:t>
      </w:r>
      <w:r w:rsidR="00870437" w:rsidRPr="001A3CB9">
        <w:rPr>
          <w:szCs w:val="17"/>
        </w:rPr>
        <w:t>ICES</w:t>
      </w:r>
      <w:r w:rsidRPr="001A3CB9">
        <w:rPr>
          <w:szCs w:val="17"/>
        </w:rPr>
        <w:t xml:space="preserve"> Journal of Marine Science, 57: 927-937.</w:t>
      </w:r>
    </w:p>
    <w:p w:rsidR="0093781C" w:rsidRDefault="00DC7F9E">
      <w:pPr>
        <w:spacing w:line="480" w:lineRule="auto"/>
        <w:jc w:val="both"/>
        <w:rPr>
          <w:szCs w:val="17"/>
        </w:rPr>
        <w:pPrChange w:id="1300" w:author="Daniel" w:date="2015-09-29T11:49:00Z">
          <w:pPr>
            <w:pStyle w:val="EndNoteBibliography"/>
            <w:spacing w:after="0" w:line="360" w:lineRule="auto"/>
            <w:ind w:left="720" w:hanging="720"/>
          </w:pPr>
        </w:pPrChange>
      </w:pPr>
      <w:r w:rsidRPr="001A3CB9">
        <w:rPr>
          <w:szCs w:val="17"/>
        </w:rPr>
        <w:t>Rijnsdorp, A. D., Poos, J. J., Quirijns, F. J., HilleRisLambers, R., de Wilde, J. W., and Den Heijer, W. M. 2008. The arms race between fishers. Journal of Sea Research, 60: 126–138.</w:t>
      </w:r>
    </w:p>
    <w:p w:rsidR="0093781C" w:rsidRPr="00E2675F" w:rsidRDefault="00DC7F9E">
      <w:pPr>
        <w:spacing w:line="480" w:lineRule="auto"/>
        <w:jc w:val="both"/>
        <w:rPr>
          <w:szCs w:val="17"/>
        </w:rPr>
        <w:pPrChange w:id="1301" w:author="sgb00" w:date="2015-10-05T11:03:00Z">
          <w:pPr>
            <w:pStyle w:val="EndNoteBibliography"/>
            <w:spacing w:after="0" w:line="360" w:lineRule="auto"/>
            <w:ind w:left="720" w:hanging="720"/>
          </w:pPr>
        </w:pPrChange>
      </w:pPr>
      <w:r w:rsidRPr="001A3CB9">
        <w:rPr>
          <w:szCs w:val="17"/>
        </w:rPr>
        <w:t>Rosenberg, R. 1995. Benthic marine fauna structured by hydrodynamic processes and food availability. N</w:t>
      </w:r>
      <w:r w:rsidRPr="00E2675F">
        <w:rPr>
          <w:szCs w:val="17"/>
        </w:rPr>
        <w:t>etherlands Journal of Sea Research, 34: 303-317.</w:t>
      </w:r>
    </w:p>
    <w:p w:rsidR="00E2675F" w:rsidRDefault="00E2675F">
      <w:pPr>
        <w:autoSpaceDE w:val="0"/>
        <w:autoSpaceDN w:val="0"/>
        <w:adjustRightInd w:val="0"/>
        <w:spacing w:after="0" w:line="480" w:lineRule="auto"/>
        <w:rPr>
          <w:ins w:id="1302" w:author="sgb00" w:date="2015-10-05T11:02:00Z"/>
          <w:rFonts w:cs="AdvTT5843c571"/>
          <w:szCs w:val="17"/>
        </w:rPr>
        <w:pPrChange w:id="1303" w:author="sgb00" w:date="2015-10-05T11:03:00Z">
          <w:pPr>
            <w:pStyle w:val="EndNoteBibliography"/>
            <w:spacing w:after="0" w:line="360" w:lineRule="auto"/>
            <w:ind w:left="720" w:hanging="720"/>
          </w:pPr>
        </w:pPrChange>
      </w:pPr>
      <w:ins w:id="1304" w:author="sgb00" w:date="2015-10-05T11:01:00Z">
        <w:r w:rsidRPr="00E2675F">
          <w:rPr>
            <w:rFonts w:cs="AdvTT5843c571"/>
            <w:szCs w:val="17"/>
            <w:rPrChange w:id="1305" w:author="sgb00" w:date="2015-10-05T11:01:00Z">
              <w:rPr>
                <w:rFonts w:ascii="AdvTT5843c571" w:hAnsi="AdvTT5843c571" w:cs="AdvTT5843c571"/>
                <w:szCs w:val="16"/>
              </w:rPr>
            </w:rPrChange>
          </w:rPr>
          <w:t>Savidge, W.B.</w:t>
        </w:r>
        <w:r>
          <w:rPr>
            <w:rFonts w:cs="AdvTT5843c571"/>
            <w:szCs w:val="17"/>
          </w:rPr>
          <w:t xml:space="preserve"> and</w:t>
        </w:r>
        <w:r w:rsidRPr="00E2675F">
          <w:rPr>
            <w:rFonts w:cs="AdvTT5843c571"/>
            <w:szCs w:val="17"/>
            <w:rPrChange w:id="1306" w:author="sgb00" w:date="2015-10-05T11:01:00Z">
              <w:rPr>
                <w:rFonts w:ascii="AdvTT5843c571" w:hAnsi="AdvTT5843c571" w:cs="AdvTT5843c571"/>
                <w:szCs w:val="16"/>
              </w:rPr>
            </w:rPrChange>
          </w:rPr>
          <w:t xml:space="preserve"> Taghon, G.L., 1988. Passive and active components of colonisation following two types of</w:t>
        </w:r>
      </w:ins>
      <w:ins w:id="1307" w:author="sgb00" w:date="2015-10-05T11:02:00Z">
        <w:r>
          <w:rPr>
            <w:rFonts w:cs="AdvTT5843c571"/>
            <w:szCs w:val="17"/>
          </w:rPr>
          <w:t xml:space="preserve"> </w:t>
        </w:r>
      </w:ins>
      <w:ins w:id="1308" w:author="sgb00" w:date="2015-10-05T11:01:00Z">
        <w:r w:rsidRPr="00E2675F">
          <w:rPr>
            <w:rFonts w:cs="AdvTT5843c571"/>
            <w:szCs w:val="17"/>
            <w:rPrChange w:id="1309" w:author="sgb00" w:date="2015-10-05T11:01:00Z">
              <w:rPr>
                <w:rFonts w:ascii="AdvTT5843c571" w:hAnsi="AdvTT5843c571" w:cs="AdvTT5843c571"/>
                <w:szCs w:val="16"/>
              </w:rPr>
            </w:rPrChange>
          </w:rPr>
          <w:t>disturbance on intertidal sandflats. J</w:t>
        </w:r>
      </w:ins>
      <w:ins w:id="1310" w:author="sgb00" w:date="2015-10-05T11:02:00Z">
        <w:r>
          <w:rPr>
            <w:rFonts w:cs="AdvTT5843c571"/>
            <w:szCs w:val="17"/>
          </w:rPr>
          <w:t>ournal of</w:t>
        </w:r>
      </w:ins>
      <w:ins w:id="1311" w:author="sgb00" w:date="2015-10-05T11:01:00Z">
        <w:r w:rsidRPr="00E2675F">
          <w:rPr>
            <w:rFonts w:cs="AdvTT5843c571"/>
            <w:szCs w:val="17"/>
            <w:rPrChange w:id="1312" w:author="sgb00" w:date="2015-10-05T11:01:00Z">
              <w:rPr>
                <w:rFonts w:ascii="AdvTT5843c571" w:hAnsi="AdvTT5843c571" w:cs="AdvTT5843c571"/>
                <w:szCs w:val="16"/>
              </w:rPr>
            </w:rPrChange>
          </w:rPr>
          <w:t xml:space="preserve"> Exp</w:t>
        </w:r>
      </w:ins>
      <w:ins w:id="1313" w:author="sgb00" w:date="2015-10-05T11:02:00Z">
        <w:r>
          <w:rPr>
            <w:rFonts w:cs="AdvTT5843c571"/>
            <w:szCs w:val="17"/>
          </w:rPr>
          <w:t>erimental</w:t>
        </w:r>
      </w:ins>
      <w:ins w:id="1314" w:author="sgb00" w:date="2015-10-05T11:01:00Z">
        <w:r w:rsidRPr="00E2675F">
          <w:rPr>
            <w:rFonts w:cs="AdvTT5843c571"/>
            <w:szCs w:val="17"/>
            <w:rPrChange w:id="1315" w:author="sgb00" w:date="2015-10-05T11:01:00Z">
              <w:rPr>
                <w:rFonts w:ascii="AdvTT5843c571" w:hAnsi="AdvTT5843c571" w:cs="AdvTT5843c571"/>
                <w:szCs w:val="16"/>
              </w:rPr>
            </w:rPrChange>
          </w:rPr>
          <w:t xml:space="preserve"> Mar</w:t>
        </w:r>
      </w:ins>
      <w:ins w:id="1316" w:author="sgb00" w:date="2015-10-05T11:02:00Z">
        <w:r>
          <w:rPr>
            <w:rFonts w:cs="AdvTT5843c571"/>
            <w:szCs w:val="17"/>
          </w:rPr>
          <w:t>ine</w:t>
        </w:r>
      </w:ins>
      <w:ins w:id="1317" w:author="sgb00" w:date="2015-10-05T11:01:00Z">
        <w:r w:rsidRPr="00E2675F">
          <w:rPr>
            <w:rFonts w:cs="AdvTT5843c571"/>
            <w:szCs w:val="17"/>
            <w:rPrChange w:id="1318" w:author="sgb00" w:date="2015-10-05T11:01:00Z">
              <w:rPr>
                <w:rFonts w:ascii="AdvTT5843c571" w:hAnsi="AdvTT5843c571" w:cs="AdvTT5843c571"/>
                <w:szCs w:val="16"/>
              </w:rPr>
            </w:rPrChange>
          </w:rPr>
          <w:t xml:space="preserve"> Biol</w:t>
        </w:r>
      </w:ins>
      <w:ins w:id="1319" w:author="sgb00" w:date="2015-10-05T11:02:00Z">
        <w:r>
          <w:rPr>
            <w:rFonts w:cs="AdvTT5843c571"/>
            <w:szCs w:val="17"/>
          </w:rPr>
          <w:t>ogy and</w:t>
        </w:r>
      </w:ins>
      <w:ins w:id="1320" w:author="sgb00" w:date="2015-10-05T11:01:00Z">
        <w:r w:rsidRPr="00E2675F">
          <w:rPr>
            <w:rFonts w:cs="AdvTT5843c571"/>
            <w:szCs w:val="17"/>
            <w:rPrChange w:id="1321" w:author="sgb00" w:date="2015-10-05T11:01:00Z">
              <w:rPr>
                <w:rFonts w:ascii="AdvTT5843c571" w:hAnsi="AdvTT5843c571" w:cs="AdvTT5843c571"/>
                <w:szCs w:val="16"/>
              </w:rPr>
            </w:rPrChange>
          </w:rPr>
          <w:t xml:space="preserve"> Ecol</w:t>
        </w:r>
      </w:ins>
      <w:ins w:id="1322" w:author="sgb00" w:date="2015-10-05T11:02:00Z">
        <w:r>
          <w:rPr>
            <w:rFonts w:cs="AdvTT5843c571"/>
            <w:szCs w:val="17"/>
          </w:rPr>
          <w:t>ogy</w:t>
        </w:r>
      </w:ins>
      <w:ins w:id="1323" w:author="sgb00" w:date="2015-10-05T11:01:00Z">
        <w:r w:rsidRPr="00E2675F">
          <w:rPr>
            <w:rFonts w:cs="AdvTT5843c571"/>
            <w:szCs w:val="17"/>
            <w:rPrChange w:id="1324" w:author="sgb00" w:date="2015-10-05T11:01:00Z">
              <w:rPr>
                <w:rFonts w:ascii="AdvTT5843c571" w:hAnsi="AdvTT5843c571" w:cs="AdvTT5843c571"/>
                <w:szCs w:val="16"/>
              </w:rPr>
            </w:rPrChange>
          </w:rPr>
          <w:t xml:space="preserve"> 115</w:t>
        </w:r>
      </w:ins>
      <w:ins w:id="1325" w:author="sgb00" w:date="2015-10-05T11:02:00Z">
        <w:r>
          <w:rPr>
            <w:rFonts w:cs="AdvTT5843c571"/>
            <w:szCs w:val="17"/>
          </w:rPr>
          <w:t>:</w:t>
        </w:r>
      </w:ins>
      <w:ins w:id="1326" w:author="sgb00" w:date="2015-10-05T11:01:00Z">
        <w:r w:rsidRPr="00E2675F">
          <w:rPr>
            <w:rFonts w:cs="AdvTT5843c571"/>
            <w:szCs w:val="17"/>
            <w:rPrChange w:id="1327" w:author="sgb00" w:date="2015-10-05T11:01:00Z">
              <w:rPr>
                <w:rFonts w:ascii="AdvTT5843c571" w:hAnsi="AdvTT5843c571" w:cs="AdvTT5843c571"/>
                <w:szCs w:val="16"/>
              </w:rPr>
            </w:rPrChange>
          </w:rPr>
          <w:t xml:space="preserve"> 137– 155.</w:t>
        </w:r>
      </w:ins>
    </w:p>
    <w:p w:rsidR="0093781C" w:rsidRDefault="00DC7F9E">
      <w:pPr>
        <w:spacing w:line="480" w:lineRule="auto"/>
        <w:jc w:val="both"/>
        <w:rPr>
          <w:szCs w:val="17"/>
        </w:rPr>
        <w:pPrChange w:id="1328" w:author="sgb00" w:date="2015-10-05T11:03:00Z">
          <w:pPr>
            <w:pStyle w:val="EndNoteBibliography"/>
            <w:spacing w:after="0" w:line="360" w:lineRule="auto"/>
            <w:ind w:left="720" w:hanging="720"/>
          </w:pPr>
        </w:pPrChange>
      </w:pPr>
      <w:r w:rsidRPr="00E2675F">
        <w:rPr>
          <w:szCs w:val="17"/>
        </w:rPr>
        <w:t>Schwinghamer, P., Guigne, J., and Siu, W. 1996. Quantifying the impact of trawling on benthic habitat structur</w:t>
      </w:r>
      <w:r w:rsidRPr="001A3CB9">
        <w:rPr>
          <w:szCs w:val="17"/>
        </w:rPr>
        <w:t>e using high resolution acoustics and chaos theory. Canadian Journal of Fisheries and Aquatic Sciences, 53: 288-296.</w:t>
      </w:r>
    </w:p>
    <w:p w:rsidR="0093781C" w:rsidRDefault="00DC7F9E">
      <w:pPr>
        <w:spacing w:line="480" w:lineRule="auto"/>
        <w:jc w:val="both"/>
        <w:rPr>
          <w:szCs w:val="17"/>
        </w:rPr>
        <w:pPrChange w:id="1329" w:author="Daniel" w:date="2015-09-29T11:49:00Z">
          <w:pPr>
            <w:pStyle w:val="EndNoteBibliography"/>
            <w:spacing w:after="0" w:line="360" w:lineRule="auto"/>
            <w:ind w:left="720" w:hanging="720"/>
          </w:pPr>
        </w:pPrChange>
      </w:pPr>
      <w:r w:rsidRPr="001A3CB9">
        <w:rPr>
          <w:szCs w:val="17"/>
        </w:rPr>
        <w:t>Smith, C., Banks, A., and Papadopoulou, K. 2007. Improving the quantitative estimation of trawling impacts from sidescan-sonar and underwater-video imagery. ICES Journal of Marine Science, 64: 1692-1701.</w:t>
      </w:r>
      <w:r w:rsidR="00B13B54" w:rsidRPr="001A3CB9">
        <w:rPr>
          <w:szCs w:val="17"/>
        </w:rPr>
        <w:t xml:space="preserve"> </w:t>
      </w:r>
    </w:p>
    <w:p w:rsidR="0093781C" w:rsidRDefault="00B13B54">
      <w:pPr>
        <w:spacing w:line="480" w:lineRule="auto"/>
        <w:jc w:val="both"/>
        <w:rPr>
          <w:szCs w:val="17"/>
        </w:rPr>
        <w:pPrChange w:id="1330" w:author="Daniel" w:date="2015-09-29T11:49:00Z">
          <w:pPr>
            <w:pStyle w:val="EndNoteBibliography"/>
            <w:spacing w:after="0" w:line="360" w:lineRule="auto"/>
            <w:ind w:left="720" w:hanging="720"/>
          </w:pPr>
        </w:pPrChange>
      </w:pPr>
      <w:r w:rsidRPr="001A3CB9">
        <w:rPr>
          <w:szCs w:val="17"/>
        </w:rPr>
        <w:t>Stelzenmüller, V., Fock, H. O., Gimpel, A., Rambo, H., Diekmann, R., Probst, W. N., Callies, U., et al. 2015. Quantitative environmental risk assessments in the context of marine spatial management: current approaches and some perspectives. ICES Journal of Marine Science, 72: 1022-1042.</w:t>
      </w:r>
    </w:p>
    <w:p w:rsidR="0093781C" w:rsidRDefault="00C87321">
      <w:pPr>
        <w:spacing w:line="480" w:lineRule="auto"/>
        <w:jc w:val="both"/>
        <w:rPr>
          <w:szCs w:val="17"/>
        </w:rPr>
        <w:pPrChange w:id="1331" w:author="Daniel" w:date="2015-09-29T11:49:00Z">
          <w:pPr>
            <w:pStyle w:val="EndNoteBibliography"/>
            <w:spacing w:after="0" w:line="360" w:lineRule="auto"/>
            <w:ind w:left="720" w:hanging="720"/>
          </w:pPr>
        </w:pPrChange>
      </w:pPr>
      <w:r w:rsidRPr="001A3CB9">
        <w:rPr>
          <w:szCs w:val="17"/>
        </w:rPr>
        <w:t>Suuronen, P., Chopin, F., Glass, C., Løkkeborg, S., Matsushita, Y., Queirolo, D. and Rihan, D. 2012. Low impact and fuel efficient fishing - looking beyond the horizon. Fisheries Research</w:t>
      </w:r>
      <w:ins w:id="1332" w:author="sgb00" w:date="2015-10-05T11:20:00Z">
        <w:r w:rsidR="00B930F2">
          <w:rPr>
            <w:szCs w:val="17"/>
          </w:rPr>
          <w:t>,</w:t>
        </w:r>
      </w:ins>
      <w:r w:rsidRPr="001A3CB9">
        <w:rPr>
          <w:szCs w:val="17"/>
        </w:rPr>
        <w:t xml:space="preserve"> 119-120: 135-146</w:t>
      </w:r>
      <w:r w:rsidR="00D577CD" w:rsidRPr="001A3CB9">
        <w:rPr>
          <w:szCs w:val="17"/>
        </w:rPr>
        <w:t xml:space="preserve">. </w:t>
      </w:r>
    </w:p>
    <w:p w:rsidR="0093781C" w:rsidRDefault="00D577CD">
      <w:pPr>
        <w:spacing w:line="480" w:lineRule="auto"/>
        <w:jc w:val="both"/>
        <w:rPr>
          <w:szCs w:val="17"/>
        </w:rPr>
        <w:pPrChange w:id="1333" w:author="Daniel" w:date="2015-09-29T11:49:00Z">
          <w:pPr>
            <w:pStyle w:val="EndNoteBibliography"/>
            <w:spacing w:after="0" w:line="360" w:lineRule="auto"/>
            <w:ind w:left="720" w:hanging="720"/>
          </w:pPr>
        </w:pPrChange>
      </w:pPr>
      <w:r w:rsidRPr="001A3CB9">
        <w:rPr>
          <w:szCs w:val="17"/>
        </w:rPr>
        <w:t>Tempera, F. 2015. Bringing together harmonized EUNIS seabed habitat geospatial information for the European Seas. JRC Technical Reports. Joint Research Centre, Luxembourg.</w:t>
      </w:r>
    </w:p>
    <w:p w:rsidR="0093781C" w:rsidRDefault="00DC7F9E">
      <w:pPr>
        <w:spacing w:line="480" w:lineRule="auto"/>
        <w:jc w:val="both"/>
        <w:rPr>
          <w:szCs w:val="17"/>
        </w:rPr>
        <w:pPrChange w:id="1334" w:author="Daniel" w:date="2015-09-29T11:49:00Z">
          <w:pPr>
            <w:pStyle w:val="EndNoteBibliography"/>
            <w:spacing w:after="0" w:line="360" w:lineRule="auto"/>
            <w:ind w:left="720" w:hanging="720"/>
          </w:pPr>
        </w:pPrChange>
      </w:pPr>
      <w:r w:rsidRPr="001A3CB9">
        <w:rPr>
          <w:szCs w:val="17"/>
        </w:rPr>
        <w:t>Thrush, S. F., and Dayton, P. K. 2002. Disturbance to marine benthic habitats by trawling and dredging: Implications for marine biodiversity. Annual Review of Ecology and Systematics, 33: 449-473.</w:t>
      </w:r>
    </w:p>
    <w:p w:rsidR="0093781C" w:rsidRDefault="00DC7F9E">
      <w:pPr>
        <w:spacing w:line="480" w:lineRule="auto"/>
        <w:jc w:val="both"/>
        <w:rPr>
          <w:szCs w:val="17"/>
        </w:rPr>
        <w:pPrChange w:id="1335" w:author="Daniel" w:date="2015-09-29T11:49:00Z">
          <w:pPr>
            <w:pStyle w:val="EndNoteBibliography"/>
            <w:spacing w:after="0" w:line="360" w:lineRule="auto"/>
            <w:ind w:left="720" w:hanging="720"/>
          </w:pPr>
        </w:pPrChange>
      </w:pPr>
      <w:r w:rsidRPr="001A3CB9">
        <w:rPr>
          <w:szCs w:val="17"/>
        </w:rPr>
        <w:t>Thrush, S. F., Gray, J. S., Hewitt, J. E., and Ugland, K. I. 2006. Predicting the effects of habitat homogenization on marine biodiversity. Ecological Applications, 16: 1636-1642.</w:t>
      </w:r>
    </w:p>
    <w:p w:rsidR="0093781C" w:rsidRDefault="00DC7F9E">
      <w:pPr>
        <w:spacing w:line="480" w:lineRule="auto"/>
        <w:jc w:val="both"/>
        <w:rPr>
          <w:ins w:id="1336" w:author="Rijnsdorp, Adriaan" w:date="2015-09-28T20:36:00Z"/>
          <w:szCs w:val="17"/>
        </w:rPr>
        <w:pPrChange w:id="1337" w:author="Daniel" w:date="2015-09-29T11:49:00Z">
          <w:pPr>
            <w:pStyle w:val="EndNoteBibliography"/>
            <w:spacing w:after="0" w:line="360" w:lineRule="auto"/>
            <w:ind w:left="720" w:hanging="720"/>
          </w:pPr>
        </w:pPrChange>
      </w:pPr>
      <w:r w:rsidRPr="001A3CB9">
        <w:rPr>
          <w:szCs w:val="17"/>
        </w:rPr>
        <w:t>Thrush, S. F., Hewitt, J. E., Funnell, G. A., Cummings, V. J., Ellis, J., Schultz, D., Talley, D., et al. 2001. Fishing disturbance and marine biodiversity: the role of habitat structure in simple soft-sediment systems. Marine Ecology Progress Series, 221: 255-264.</w:t>
      </w:r>
      <w:ins w:id="1338" w:author="Rijnsdorp, Adriaan" w:date="2015-09-28T20:36:00Z">
        <w:r w:rsidR="006A6CA6" w:rsidRPr="001A3CB9">
          <w:rPr>
            <w:szCs w:val="17"/>
          </w:rPr>
          <w:t xml:space="preserve"> </w:t>
        </w:r>
      </w:ins>
    </w:p>
    <w:p w:rsidR="0093781C" w:rsidRDefault="006A6CA6">
      <w:pPr>
        <w:spacing w:line="480" w:lineRule="auto"/>
        <w:jc w:val="both"/>
        <w:rPr>
          <w:szCs w:val="17"/>
        </w:rPr>
        <w:pPrChange w:id="1339" w:author="Daniel" w:date="2015-09-29T11:49:00Z">
          <w:pPr>
            <w:pStyle w:val="EndNoteBibliography"/>
            <w:spacing w:after="0" w:line="360" w:lineRule="auto"/>
            <w:ind w:left="720" w:hanging="720"/>
          </w:pPr>
        </w:pPrChange>
      </w:pPr>
      <w:ins w:id="1340" w:author="Rijnsdorp, Adriaan" w:date="2015-09-28T20:36:00Z">
        <w:r w:rsidRPr="001A3CB9">
          <w:rPr>
            <w:szCs w:val="17"/>
          </w:rPr>
          <w:t>Thrush, S.</w:t>
        </w:r>
      </w:ins>
      <w:ins w:id="1341" w:author="sgb00" w:date="2015-10-05T11:20:00Z">
        <w:r w:rsidR="00B930F2">
          <w:rPr>
            <w:szCs w:val="17"/>
          </w:rPr>
          <w:t xml:space="preserve"> </w:t>
        </w:r>
      </w:ins>
      <w:ins w:id="1342" w:author="Rijnsdorp, Adriaan" w:date="2015-09-28T20:36:00Z">
        <w:r w:rsidRPr="001A3CB9">
          <w:rPr>
            <w:szCs w:val="17"/>
          </w:rPr>
          <w:t>F., Lundquist, C.</w:t>
        </w:r>
      </w:ins>
      <w:ins w:id="1343" w:author="sgb00" w:date="2015-10-05T11:20:00Z">
        <w:r w:rsidR="00B930F2">
          <w:rPr>
            <w:szCs w:val="17"/>
          </w:rPr>
          <w:t xml:space="preserve"> </w:t>
        </w:r>
      </w:ins>
      <w:ins w:id="1344" w:author="Rijnsdorp, Adriaan" w:date="2015-09-28T20:36:00Z">
        <w:r w:rsidRPr="001A3CB9">
          <w:rPr>
            <w:szCs w:val="17"/>
          </w:rPr>
          <w:t>J., Hewitt, J.</w:t>
        </w:r>
      </w:ins>
      <w:ins w:id="1345" w:author="sgb00" w:date="2015-10-05T11:20:00Z">
        <w:r w:rsidR="00B930F2">
          <w:rPr>
            <w:szCs w:val="17"/>
          </w:rPr>
          <w:t xml:space="preserve"> </w:t>
        </w:r>
      </w:ins>
      <w:ins w:id="1346" w:author="Rijnsdorp, Adriaan" w:date="2015-09-28T20:36:00Z">
        <w:r w:rsidRPr="001A3CB9">
          <w:rPr>
            <w:szCs w:val="17"/>
          </w:rPr>
          <w:t>E. 2005. Spatial and temporal scales of disturbance to the seafloor: A generali</w:t>
        </w:r>
      </w:ins>
      <w:ins w:id="1347" w:author="Rijnsdorp, Adriaan" w:date="2015-09-29T20:53:00Z">
        <w:r w:rsidR="000B20E5">
          <w:rPr>
            <w:szCs w:val="17"/>
          </w:rPr>
          <w:t>z</w:t>
        </w:r>
      </w:ins>
      <w:ins w:id="1348" w:author="Rijnsdorp, Adriaan" w:date="2015-09-28T20:36:00Z">
        <w:r w:rsidRPr="001A3CB9">
          <w:rPr>
            <w:szCs w:val="17"/>
          </w:rPr>
          <w:t xml:space="preserve">ed framework for active habitat management. American Fisheries Society Symposium </w:t>
        </w:r>
      </w:ins>
      <w:ins w:id="1349" w:author="Rijnsdorp, Adriaan" w:date="2015-09-29T20:53:00Z">
        <w:r w:rsidR="000B20E5">
          <w:rPr>
            <w:szCs w:val="17"/>
          </w:rPr>
          <w:t xml:space="preserve">41, 639-649. </w:t>
        </w:r>
      </w:ins>
    </w:p>
    <w:p w:rsidR="0093781C" w:rsidRDefault="00DC7F9E">
      <w:pPr>
        <w:spacing w:line="480" w:lineRule="auto"/>
        <w:jc w:val="both"/>
        <w:rPr>
          <w:szCs w:val="17"/>
        </w:rPr>
        <w:pPrChange w:id="1350" w:author="Daniel" w:date="2015-09-29T11:49:00Z">
          <w:pPr>
            <w:pStyle w:val="EndNoteBibliography"/>
            <w:spacing w:after="0" w:line="360" w:lineRule="auto"/>
            <w:ind w:left="720" w:hanging="720"/>
          </w:pPr>
        </w:pPrChange>
      </w:pPr>
      <w:r w:rsidRPr="001A3CB9">
        <w:rPr>
          <w:szCs w:val="17"/>
        </w:rPr>
        <w:t xml:space="preserve">Thrush, S. F., and Whitlatch, R. B. 2001. Recovery dynamics in benthic communities: balancing detail with simplification. </w:t>
      </w:r>
      <w:r w:rsidRPr="001A3CB9">
        <w:rPr>
          <w:i/>
          <w:szCs w:val="17"/>
        </w:rPr>
        <w:t>In</w:t>
      </w:r>
      <w:r w:rsidRPr="001A3CB9">
        <w:rPr>
          <w:szCs w:val="17"/>
        </w:rPr>
        <w:t xml:space="preserve"> Ecological comparisons of sedimentary shores, pp. 297-316. Springer.</w:t>
      </w:r>
    </w:p>
    <w:p w:rsidR="0093781C" w:rsidRDefault="00DC7F9E">
      <w:pPr>
        <w:spacing w:line="480" w:lineRule="auto"/>
        <w:jc w:val="both"/>
        <w:rPr>
          <w:szCs w:val="17"/>
        </w:rPr>
        <w:pPrChange w:id="1351" w:author="Daniel" w:date="2015-09-29T11:49:00Z">
          <w:pPr>
            <w:pStyle w:val="EndNoteBibliography"/>
            <w:spacing w:after="0" w:line="360" w:lineRule="auto"/>
            <w:ind w:left="720" w:hanging="720"/>
          </w:pPr>
        </w:pPrChange>
      </w:pPr>
      <w:r w:rsidRPr="001A3CB9">
        <w:rPr>
          <w:szCs w:val="17"/>
        </w:rPr>
        <w:t>Tillin, H. M., Hiddink, J. G., Jennings, S., and Kaiser, M. J. 2006. Chronic bottom trawling alters the functional composition of benthic invertebrate communities on a sea-basin scale. Marine Ecology</w:t>
      </w:r>
      <w:del w:id="1352" w:author="sgb00" w:date="2015-10-05T11:20:00Z">
        <w:r w:rsidRPr="001A3CB9" w:rsidDel="00B930F2">
          <w:rPr>
            <w:szCs w:val="17"/>
          </w:rPr>
          <w:delText>-</w:delText>
        </w:r>
      </w:del>
      <w:ins w:id="1353" w:author="sgb00" w:date="2015-10-05T11:20:00Z">
        <w:r w:rsidR="00B930F2">
          <w:rPr>
            <w:szCs w:val="17"/>
          </w:rPr>
          <w:t xml:space="preserve"> </w:t>
        </w:r>
      </w:ins>
      <w:r w:rsidRPr="001A3CB9">
        <w:rPr>
          <w:szCs w:val="17"/>
        </w:rPr>
        <w:t>Progress Series, 318: 31-45.</w:t>
      </w:r>
    </w:p>
    <w:p w:rsidR="0093781C" w:rsidRDefault="00DC7F9E">
      <w:pPr>
        <w:spacing w:line="480" w:lineRule="auto"/>
        <w:jc w:val="both"/>
        <w:rPr>
          <w:szCs w:val="17"/>
          <w:lang w:val="nl-NL"/>
        </w:rPr>
        <w:pPrChange w:id="1354" w:author="Daniel" w:date="2015-09-29T11:49:00Z">
          <w:pPr>
            <w:pStyle w:val="EndNoteBibliography"/>
            <w:spacing w:after="0" w:line="360" w:lineRule="auto"/>
            <w:ind w:left="720" w:hanging="720"/>
          </w:pPr>
        </w:pPrChange>
      </w:pPr>
      <w:r w:rsidRPr="001A3CB9">
        <w:rPr>
          <w:szCs w:val="17"/>
        </w:rPr>
        <w:t xml:space="preserve">Valdemarsen, J. W. 2001. Technological trends in capture fisheries. </w:t>
      </w:r>
      <w:r w:rsidRPr="001A3CB9">
        <w:rPr>
          <w:szCs w:val="17"/>
          <w:lang w:val="nl-NL"/>
        </w:rPr>
        <w:t>Ocean &amp; Coastal Management, 44: 635-651.</w:t>
      </w:r>
    </w:p>
    <w:p w:rsidR="0093781C" w:rsidRDefault="00DC7F9E">
      <w:pPr>
        <w:spacing w:line="480" w:lineRule="auto"/>
        <w:jc w:val="both"/>
        <w:rPr>
          <w:szCs w:val="17"/>
        </w:rPr>
        <w:pPrChange w:id="1355" w:author="Daniel" w:date="2015-09-29T11:49:00Z">
          <w:pPr>
            <w:pStyle w:val="EndNoteBibliography"/>
            <w:spacing w:after="0" w:line="360" w:lineRule="auto"/>
            <w:ind w:left="720" w:hanging="720"/>
          </w:pPr>
        </w:pPrChange>
      </w:pPr>
      <w:r w:rsidRPr="001A3CB9">
        <w:rPr>
          <w:szCs w:val="17"/>
          <w:lang w:val="nl-NL"/>
        </w:rPr>
        <w:t xml:space="preserve">van Denderen, P. D., Bolam, S. G., Hiddink, J. G., Jennings, S., Kenny, A., Rijnsdorp, A. D., and van Kooten, T. submitted. </w:t>
      </w:r>
      <w:r w:rsidRPr="001A3CB9">
        <w:rPr>
          <w:szCs w:val="17"/>
        </w:rPr>
        <w:t>Comparative effects of bottom trawling and natural disturbance on structure and function of benthic communities.</w:t>
      </w:r>
      <w:ins w:id="1356" w:author="Rijnsdorp, Adriaan" w:date="2015-09-29T18:45:00Z">
        <w:r w:rsidR="003806A7">
          <w:rPr>
            <w:szCs w:val="17"/>
          </w:rPr>
          <w:t xml:space="preserve"> Marine Ecology Progress Series</w:t>
        </w:r>
      </w:ins>
      <w:ins w:id="1357" w:author="Rijnsdorp, Adriaan" w:date="2015-10-06T10:09:00Z">
        <w:r w:rsidR="00AD3E82">
          <w:rPr>
            <w:szCs w:val="17"/>
          </w:rPr>
          <w:t>. submitted</w:t>
        </w:r>
      </w:ins>
      <w:ins w:id="1358" w:author="Rijnsdorp, Adriaan" w:date="2015-09-29T18:45:00Z">
        <w:r w:rsidR="003806A7">
          <w:rPr>
            <w:szCs w:val="17"/>
          </w:rPr>
          <w:t>.</w:t>
        </w:r>
      </w:ins>
    </w:p>
    <w:p w:rsidR="0093781C" w:rsidRDefault="00DC4037">
      <w:pPr>
        <w:spacing w:line="480" w:lineRule="auto"/>
        <w:jc w:val="both"/>
        <w:rPr>
          <w:szCs w:val="17"/>
          <w:lang w:val="nl-NL"/>
        </w:rPr>
        <w:pPrChange w:id="1359" w:author="Daniel" w:date="2015-09-29T11:49:00Z">
          <w:pPr>
            <w:pStyle w:val="EndNoteBibliography"/>
            <w:spacing w:after="0" w:line="360" w:lineRule="auto"/>
            <w:ind w:left="720" w:hanging="720"/>
          </w:pPr>
        </w:pPrChange>
      </w:pPr>
      <w:r w:rsidRPr="00DC4037">
        <w:rPr>
          <w:szCs w:val="17"/>
          <w:rPrChange w:id="1360" w:author="Rijnsdorp, Adriaan" w:date="2015-10-01T11:37:00Z">
            <w:rPr>
              <w:szCs w:val="17"/>
              <w:lang w:val="nl-NL"/>
            </w:rPr>
          </w:rPrChange>
        </w:rPr>
        <w:t xml:space="preserve">van Denderen, P. D., Hintzen, N. T., Rijnsdorp, A. D., Ruardij, P., and van Kooten, T. 2014. </w:t>
      </w:r>
      <w:r w:rsidR="00DC7F9E" w:rsidRPr="001A3CB9">
        <w:rPr>
          <w:szCs w:val="17"/>
        </w:rPr>
        <w:t xml:space="preserve">Habitat-Specific Effects of Fishing Disturbance on Benthic Species Richness in Marine Soft Sediments. </w:t>
      </w:r>
      <w:r w:rsidR="00DC7F9E" w:rsidRPr="001A3CB9">
        <w:rPr>
          <w:szCs w:val="17"/>
          <w:lang w:val="nl-NL"/>
        </w:rPr>
        <w:t>Ecosystems, 17: 1216-1226.</w:t>
      </w:r>
    </w:p>
    <w:p w:rsidR="0093781C" w:rsidRDefault="006A3B5A">
      <w:pPr>
        <w:spacing w:line="480" w:lineRule="auto"/>
        <w:jc w:val="both"/>
        <w:rPr>
          <w:szCs w:val="17"/>
        </w:rPr>
        <w:pPrChange w:id="1361" w:author="Daniel" w:date="2015-09-29T11:49:00Z">
          <w:pPr>
            <w:pStyle w:val="EndNoteBibliography"/>
            <w:spacing w:after="0" w:line="360" w:lineRule="auto"/>
            <w:ind w:left="720" w:hanging="720"/>
          </w:pPr>
        </w:pPrChange>
      </w:pPr>
      <w:r w:rsidRPr="001A3CB9">
        <w:rPr>
          <w:szCs w:val="17"/>
          <w:lang w:val="nl-NL"/>
        </w:rPr>
        <w:t>van Denderen P.</w:t>
      </w:r>
      <w:ins w:id="1362" w:author="sgb00" w:date="2015-10-05T11:21:00Z">
        <w:r w:rsidR="00B930F2">
          <w:rPr>
            <w:szCs w:val="17"/>
            <w:lang w:val="nl-NL"/>
          </w:rPr>
          <w:t xml:space="preserve"> </w:t>
        </w:r>
      </w:ins>
      <w:r w:rsidRPr="001A3CB9">
        <w:rPr>
          <w:szCs w:val="17"/>
          <w:lang w:val="nl-NL"/>
        </w:rPr>
        <w:t>D., Hintzen N.</w:t>
      </w:r>
      <w:ins w:id="1363" w:author="sgb00" w:date="2015-10-05T11:21:00Z">
        <w:r w:rsidR="00B930F2">
          <w:rPr>
            <w:szCs w:val="17"/>
            <w:lang w:val="nl-NL"/>
          </w:rPr>
          <w:t xml:space="preserve"> </w:t>
        </w:r>
      </w:ins>
      <w:r w:rsidRPr="001A3CB9">
        <w:rPr>
          <w:szCs w:val="17"/>
          <w:lang w:val="nl-NL"/>
        </w:rPr>
        <w:t>T., van Kooten T., and Rijnsdorp A.</w:t>
      </w:r>
      <w:ins w:id="1364" w:author="sgb00" w:date="2015-10-05T11:21:00Z">
        <w:r w:rsidR="00B930F2">
          <w:rPr>
            <w:szCs w:val="17"/>
            <w:lang w:val="nl-NL"/>
          </w:rPr>
          <w:t xml:space="preserve"> </w:t>
        </w:r>
      </w:ins>
      <w:r w:rsidRPr="001A3CB9">
        <w:rPr>
          <w:szCs w:val="17"/>
          <w:lang w:val="nl-NL"/>
        </w:rPr>
        <w:t xml:space="preserve">D. 2015. </w:t>
      </w:r>
      <w:r w:rsidRPr="001A3CB9">
        <w:rPr>
          <w:szCs w:val="17"/>
        </w:rPr>
        <w:t>The temporal distribution of bottom trawling and its implication for the impact on the benthic ecosystem. ICES Journal of Marine Science</w:t>
      </w:r>
      <w:ins w:id="1365" w:author="Rijnsdorp, Adriaan" w:date="2015-09-29T18:38:00Z">
        <w:r w:rsidR="003806A7">
          <w:rPr>
            <w:szCs w:val="17"/>
          </w:rPr>
          <w:t>,</w:t>
        </w:r>
      </w:ins>
      <w:r w:rsidRPr="001A3CB9">
        <w:rPr>
          <w:szCs w:val="17"/>
        </w:rPr>
        <w:t xml:space="preserve"> 72: 952-961</w:t>
      </w:r>
      <w:ins w:id="1366" w:author="sgb00" w:date="2015-10-05T11:21:00Z">
        <w:r w:rsidR="00B930F2">
          <w:rPr>
            <w:szCs w:val="17"/>
          </w:rPr>
          <w:t>.</w:t>
        </w:r>
      </w:ins>
      <w:r w:rsidRPr="001A3CB9">
        <w:rPr>
          <w:szCs w:val="17"/>
        </w:rPr>
        <w:t xml:space="preserve"> </w:t>
      </w:r>
      <w:del w:id="1367" w:author="Rijnsdorp, Adriaan" w:date="2015-09-29T18:38:00Z">
        <w:r w:rsidRPr="001A3CB9" w:rsidDel="003806A7">
          <w:rPr>
            <w:szCs w:val="17"/>
          </w:rPr>
          <w:delText>doi:10.1093/icesjms/fsu183</w:delText>
        </w:r>
      </w:del>
    </w:p>
    <w:p w:rsidR="0093781C" w:rsidRDefault="00DC7F9E">
      <w:pPr>
        <w:spacing w:line="480" w:lineRule="auto"/>
        <w:jc w:val="both"/>
        <w:rPr>
          <w:szCs w:val="17"/>
        </w:rPr>
        <w:pPrChange w:id="1368" w:author="Daniel" w:date="2015-09-29T11:49:00Z">
          <w:pPr>
            <w:pStyle w:val="EndNoteBibliography"/>
            <w:spacing w:after="0" w:line="360" w:lineRule="auto"/>
            <w:ind w:left="720" w:hanging="720"/>
          </w:pPr>
        </w:pPrChange>
      </w:pPr>
      <w:r w:rsidRPr="001A3CB9">
        <w:rPr>
          <w:szCs w:val="17"/>
        </w:rPr>
        <w:t>Watling, L., Findlay, R. H., Mayer, L. M., and Schick, D. F. 2001. Impact of a scallop drag on the sediment chemistry, microbiota, and faunal assemblages of a shallow subtidal marine benthic community. Journal of Sea Research, 46: 309-324.</w:t>
      </w:r>
    </w:p>
    <w:p w:rsidR="0093781C" w:rsidRDefault="00DC7F9E">
      <w:pPr>
        <w:spacing w:line="480" w:lineRule="auto"/>
        <w:jc w:val="both"/>
        <w:rPr>
          <w:szCs w:val="17"/>
        </w:rPr>
        <w:pPrChange w:id="1369" w:author="Daniel" w:date="2015-09-29T11:49:00Z">
          <w:pPr>
            <w:pStyle w:val="EndNoteBibliography"/>
            <w:spacing w:line="360" w:lineRule="auto"/>
            <w:ind w:left="720" w:hanging="720"/>
          </w:pPr>
        </w:pPrChange>
      </w:pPr>
      <w:r w:rsidRPr="001A3CB9">
        <w:rPr>
          <w:szCs w:val="17"/>
        </w:rPr>
        <w:t>Watling, L., and Norse, E. A. 1998. Disturbance of the seabed by mobile fishing gear: A comparison to forest clearcutting. Conservation Biology, 12: 1180-1197.</w:t>
      </w:r>
    </w:p>
    <w:p w:rsidR="0093781C" w:rsidRDefault="00DC4037">
      <w:pPr>
        <w:spacing w:line="480" w:lineRule="auto"/>
        <w:jc w:val="both"/>
        <w:rPr>
          <w:szCs w:val="17"/>
        </w:rPr>
        <w:pPrChange w:id="1370" w:author="Daniel" w:date="2015-09-29T11:49:00Z">
          <w:pPr>
            <w:spacing w:line="360" w:lineRule="auto"/>
          </w:pPr>
        </w:pPrChange>
      </w:pPr>
      <w:r w:rsidRPr="001A3CB9">
        <w:rPr>
          <w:szCs w:val="17"/>
        </w:rPr>
        <w:fldChar w:fldCharType="end"/>
      </w:r>
    </w:p>
    <w:p w:rsidR="0093781C" w:rsidRDefault="00EA2C2D">
      <w:pPr>
        <w:spacing w:line="480" w:lineRule="auto"/>
        <w:jc w:val="both"/>
        <w:rPr>
          <w:szCs w:val="17"/>
        </w:rPr>
        <w:pPrChange w:id="1371" w:author="Daniel" w:date="2015-09-29T11:49:00Z">
          <w:pPr>
            <w:jc w:val="both"/>
          </w:pPr>
        </w:pPrChange>
      </w:pPr>
      <w:r w:rsidRPr="001A3CB9">
        <w:rPr>
          <w:szCs w:val="17"/>
        </w:rPr>
        <w:br w:type="page"/>
      </w:r>
    </w:p>
    <w:p w:rsidR="0093781C" w:rsidRDefault="00564D95">
      <w:pPr>
        <w:spacing w:line="480" w:lineRule="auto"/>
        <w:jc w:val="both"/>
        <w:rPr>
          <w:szCs w:val="17"/>
        </w:rPr>
        <w:pPrChange w:id="1372" w:author="Daniel" w:date="2015-09-29T13:35:00Z">
          <w:pPr>
            <w:spacing w:line="360" w:lineRule="auto"/>
          </w:pPr>
        </w:pPrChange>
      </w:pPr>
      <w:r w:rsidRPr="001A3CB9">
        <w:rPr>
          <w:szCs w:val="17"/>
        </w:rPr>
        <w:t>Figure 1. Components of the framework to assess the impact of trawling on the sea</w:t>
      </w:r>
      <w:del w:id="1373" w:author="Daniel" w:date="2015-09-29T13:27:00Z">
        <w:r w:rsidRPr="001A3CB9" w:rsidDel="0069282E">
          <w:rPr>
            <w:szCs w:val="17"/>
          </w:rPr>
          <w:delText xml:space="preserve"> </w:delText>
        </w:r>
      </w:del>
      <w:r w:rsidRPr="001A3CB9">
        <w:rPr>
          <w:szCs w:val="17"/>
        </w:rPr>
        <w:t>bed and benthic ecosystem. Trawling effects are dependent o</w:t>
      </w:r>
      <w:del w:id="1374" w:author="Daniel" w:date="2015-09-29T13:27:00Z">
        <w:r w:rsidRPr="001A3CB9" w:rsidDel="0069282E">
          <w:rPr>
            <w:szCs w:val="17"/>
          </w:rPr>
          <w:delText>f</w:delText>
        </w:r>
      </w:del>
      <w:ins w:id="1375" w:author="Daniel" w:date="2015-09-29T13:27:00Z">
        <w:r w:rsidR="0069282E">
          <w:rPr>
            <w:szCs w:val="17"/>
          </w:rPr>
          <w:t>n</w:t>
        </w:r>
      </w:ins>
      <w:r w:rsidRPr="001A3CB9">
        <w:rPr>
          <w:szCs w:val="17"/>
        </w:rPr>
        <w:t xml:space="preserve"> the type of gear and the distribution and intensity. Sea</w:t>
      </w:r>
      <w:del w:id="1376" w:author="Daniel" w:date="2015-09-29T13:28:00Z">
        <w:r w:rsidRPr="001A3CB9" w:rsidDel="0069282E">
          <w:rPr>
            <w:szCs w:val="17"/>
          </w:rPr>
          <w:delText xml:space="preserve"> </w:delText>
        </w:r>
      </w:del>
      <w:r w:rsidRPr="001A3CB9">
        <w:rPr>
          <w:szCs w:val="17"/>
        </w:rPr>
        <w:t xml:space="preserve">bed habitats and benthic communities differ in their spatial distribution and sensitivity for trawling. Benthic ecosystem function is dependent on the composition of the functional traits, which may differ in their sensitivity for trawling. </w:t>
      </w:r>
    </w:p>
    <w:p w:rsidR="0093781C" w:rsidRDefault="00564D95">
      <w:pPr>
        <w:spacing w:line="480" w:lineRule="auto"/>
        <w:jc w:val="both"/>
        <w:rPr>
          <w:szCs w:val="17"/>
        </w:rPr>
        <w:pPrChange w:id="1377" w:author="Daniel" w:date="2015-09-29T11:49:00Z">
          <w:pPr>
            <w:spacing w:line="360" w:lineRule="auto"/>
            <w:jc w:val="both"/>
          </w:pPr>
        </w:pPrChange>
      </w:pPr>
      <w:r w:rsidRPr="001A3CB9">
        <w:rPr>
          <w:szCs w:val="17"/>
        </w:rPr>
        <w:t>Figure 2 a) Hypothetical relation of the heterogeneous distribution of bottom trawling showing the proportion of the surface area that is trawled less than a certain trawling frequency. Horizontal lines show the proportion of untrawled habitat (grey line), the surface area trawled less than one time per year (---) and the surface area encompassing the lightly (heavily) trawled areas representing 10% (90%) of the total fishing effort (-.-.-.-). The untrawled area comprise</w:t>
      </w:r>
      <w:ins w:id="1378" w:author="Daniel" w:date="2015-09-29T13:30:00Z">
        <w:r w:rsidR="0069282E">
          <w:rPr>
            <w:szCs w:val="17"/>
          </w:rPr>
          <w:t>s</w:t>
        </w:r>
      </w:ins>
      <w:r w:rsidRPr="001A3CB9">
        <w:rPr>
          <w:szCs w:val="17"/>
        </w:rPr>
        <w:t xml:space="preserve"> the untrawled grid cells (0.05) and the untrawled surface of the grid cells trawled less than one time per year.  The area above the dotted – hatched line represent the main fishing grounds where 90% of the total effort is deployed. b) Hypothetical distribution of biomass over the recovery time of the benthic taxa of an undisturbed community. The recovery time</w:t>
      </w:r>
      <w:ins w:id="1379" w:author="Daniel" w:date="2015-09-29T13:30:00Z">
        <w:r w:rsidR="0069282E">
          <w:rPr>
            <w:szCs w:val="17"/>
          </w:rPr>
          <w:t xml:space="preserve"> of the benthic taxa</w:t>
        </w:r>
      </w:ins>
      <w:r w:rsidRPr="001A3CB9">
        <w:rPr>
          <w:szCs w:val="17"/>
        </w:rPr>
        <w:t xml:space="preserve"> and </w:t>
      </w:r>
      <w:ins w:id="1380" w:author="Daniel" w:date="2015-09-29T13:30:00Z">
        <w:r w:rsidR="0069282E">
          <w:rPr>
            <w:szCs w:val="17"/>
          </w:rPr>
          <w:t xml:space="preserve">the </w:t>
        </w:r>
      </w:ins>
      <w:r w:rsidRPr="001A3CB9">
        <w:rPr>
          <w:szCs w:val="17"/>
        </w:rPr>
        <w:t>trawling frequency are related via the reciprocal of the trawling frequency which gives the average interval between two trawling events.</w:t>
      </w:r>
    </w:p>
    <w:p w:rsidR="0093781C" w:rsidRDefault="00564D95">
      <w:pPr>
        <w:spacing w:line="480" w:lineRule="auto"/>
        <w:jc w:val="both"/>
        <w:rPr>
          <w:szCs w:val="17"/>
        </w:rPr>
        <w:pPrChange w:id="1381" w:author="Daniel" w:date="2015-09-29T11:49:00Z">
          <w:pPr>
            <w:spacing w:line="360" w:lineRule="auto"/>
          </w:pPr>
        </w:pPrChange>
      </w:pPr>
      <w:r w:rsidRPr="001A3CB9">
        <w:rPr>
          <w:szCs w:val="17"/>
        </w:rPr>
        <w:t>Figure 3. Surface area of three sea</w:t>
      </w:r>
      <w:del w:id="1382" w:author="Daniel" w:date="2015-09-29T13:31:00Z">
        <w:r w:rsidRPr="001A3CB9" w:rsidDel="0069282E">
          <w:rPr>
            <w:szCs w:val="17"/>
          </w:rPr>
          <w:delText xml:space="preserve"> </w:delText>
        </w:r>
      </w:del>
      <w:r w:rsidRPr="001A3CB9">
        <w:rPr>
          <w:szCs w:val="17"/>
        </w:rPr>
        <w:t xml:space="preserve">bed habitats trawled less than the trawling frequency shown on the X-axis. A5.1 – </w:t>
      </w:r>
      <w:r w:rsidR="00E03A70" w:rsidRPr="001A3CB9">
        <w:rPr>
          <w:szCs w:val="17"/>
        </w:rPr>
        <w:t>S</w:t>
      </w:r>
      <w:r w:rsidRPr="001A3CB9">
        <w:rPr>
          <w:szCs w:val="17"/>
        </w:rPr>
        <w:t>ublittoral coarse sediment (</w:t>
      </w:r>
      <w:r w:rsidRPr="001A3CB9">
        <w:rPr>
          <w:szCs w:val="17"/>
        </w:rPr>
        <w:sym w:font="Symbol" w:char="F0A8"/>
      </w:r>
      <w:r w:rsidRPr="001A3CB9">
        <w:rPr>
          <w:szCs w:val="17"/>
        </w:rPr>
        <w:t>), A</w:t>
      </w:r>
      <w:del w:id="1383" w:author="sgb00" w:date="2015-10-05T11:21:00Z">
        <w:r w:rsidRPr="001A3CB9" w:rsidDel="00B930F2">
          <w:rPr>
            <w:szCs w:val="17"/>
          </w:rPr>
          <w:delText>.</w:delText>
        </w:r>
      </w:del>
      <w:r w:rsidRPr="001A3CB9">
        <w:rPr>
          <w:szCs w:val="17"/>
        </w:rPr>
        <w:t xml:space="preserve">5.2 – </w:t>
      </w:r>
      <w:r w:rsidR="00E03A70" w:rsidRPr="001A3CB9">
        <w:rPr>
          <w:szCs w:val="17"/>
        </w:rPr>
        <w:t>S</w:t>
      </w:r>
      <w:r w:rsidRPr="001A3CB9">
        <w:rPr>
          <w:szCs w:val="17"/>
        </w:rPr>
        <w:t>ublittoral sand (</w:t>
      </w:r>
      <w:r w:rsidRPr="001A3CB9">
        <w:rPr>
          <w:szCs w:val="17"/>
        </w:rPr>
        <w:sym w:font="Symbol" w:char="F094"/>
      </w:r>
      <w:r w:rsidRPr="001A3CB9">
        <w:rPr>
          <w:szCs w:val="17"/>
        </w:rPr>
        <w:t xml:space="preserve">), A5.3 – </w:t>
      </w:r>
      <w:r w:rsidR="00E03A70" w:rsidRPr="001A3CB9">
        <w:rPr>
          <w:szCs w:val="17"/>
        </w:rPr>
        <w:t>S</w:t>
      </w:r>
      <w:r w:rsidRPr="001A3CB9">
        <w:rPr>
          <w:szCs w:val="17"/>
        </w:rPr>
        <w:t>ublittoral mud (</w:t>
      </w:r>
      <w:r w:rsidRPr="001A3CB9">
        <w:rPr>
          <w:szCs w:val="17"/>
        </w:rPr>
        <w:sym w:font="Symbol" w:char="F0B7"/>
      </w:r>
      <w:r w:rsidRPr="001A3CB9">
        <w:rPr>
          <w:szCs w:val="17"/>
        </w:rPr>
        <w:t>). Upper panel: surface pressure; Lower panel: sub-surface pressure.</w:t>
      </w:r>
    </w:p>
    <w:p w:rsidR="0093781C" w:rsidRDefault="000828B5">
      <w:pPr>
        <w:spacing w:line="480" w:lineRule="auto"/>
        <w:jc w:val="both"/>
        <w:rPr>
          <w:szCs w:val="17"/>
        </w:rPr>
        <w:pPrChange w:id="1384" w:author="Daniel" w:date="2015-09-29T11:49:00Z">
          <w:pPr>
            <w:spacing w:line="360" w:lineRule="auto"/>
          </w:pPr>
        </w:pPrChange>
      </w:pPr>
      <w:r w:rsidRPr="001A3CB9">
        <w:rPr>
          <w:szCs w:val="17"/>
        </w:rPr>
        <w:t xml:space="preserve">Figure 4. </w:t>
      </w:r>
      <w:r w:rsidR="00564D95" w:rsidRPr="001A3CB9">
        <w:rPr>
          <w:szCs w:val="17"/>
        </w:rPr>
        <w:t xml:space="preserve">Proportion of biomass of longevity classes (&lt;1 year, 1-3 year, 3-10 year and &gt;10 years) of the infaunal community (total) and two types of bioturbators (surface depositing, diffusive mixing) and two feeding types (suspension feeding, deposit feeding) in three habitat types: (a) A5.1 </w:t>
      </w:r>
      <w:r w:rsidR="00E03A70" w:rsidRPr="001A3CB9">
        <w:rPr>
          <w:szCs w:val="17"/>
        </w:rPr>
        <w:t>S</w:t>
      </w:r>
      <w:r w:rsidR="00564D95" w:rsidRPr="001A3CB9">
        <w:rPr>
          <w:szCs w:val="17"/>
        </w:rPr>
        <w:t xml:space="preserve">ublittoral coarse sediment; (b) A5.2 </w:t>
      </w:r>
      <w:r w:rsidR="00E03A70" w:rsidRPr="001A3CB9">
        <w:rPr>
          <w:szCs w:val="17"/>
        </w:rPr>
        <w:t>S</w:t>
      </w:r>
      <w:r w:rsidR="00564D95" w:rsidRPr="001A3CB9">
        <w:rPr>
          <w:szCs w:val="17"/>
        </w:rPr>
        <w:t xml:space="preserve">ublittoral sand; (c) A5.3 </w:t>
      </w:r>
      <w:r w:rsidR="00E03A70" w:rsidRPr="001A3CB9">
        <w:rPr>
          <w:szCs w:val="17"/>
        </w:rPr>
        <w:t>S</w:t>
      </w:r>
      <w:r w:rsidR="00564D95" w:rsidRPr="001A3CB9">
        <w:rPr>
          <w:szCs w:val="17"/>
        </w:rPr>
        <w:t xml:space="preserve">ublittoral mud. </w:t>
      </w:r>
    </w:p>
    <w:p w:rsidR="0093781C" w:rsidRDefault="00564D95">
      <w:pPr>
        <w:spacing w:line="480" w:lineRule="auto"/>
        <w:jc w:val="both"/>
        <w:rPr>
          <w:szCs w:val="17"/>
        </w:rPr>
        <w:pPrChange w:id="1385" w:author="Daniel" w:date="2015-09-29T11:49:00Z">
          <w:pPr>
            <w:spacing w:line="360" w:lineRule="auto"/>
          </w:pPr>
        </w:pPrChange>
      </w:pPr>
      <w:r w:rsidRPr="001A3CB9">
        <w:rPr>
          <w:szCs w:val="17"/>
        </w:rPr>
        <w:t>Figure 5. Traffic light diagram summarising the pressure indicators and the surface and subsurface impact of bottom trawling on the total benthic community (total benthos), two bioturbating types (surface depositing, diffusive mixing) and two feeding types (suspension feeding, deposit feeding) in three different sea</w:t>
      </w:r>
      <w:del w:id="1386" w:author="Daniel" w:date="2015-09-29T13:31:00Z">
        <w:r w:rsidRPr="001A3CB9" w:rsidDel="003C7E70">
          <w:rPr>
            <w:szCs w:val="17"/>
          </w:rPr>
          <w:delText xml:space="preserve"> </w:delText>
        </w:r>
      </w:del>
      <w:r w:rsidRPr="001A3CB9">
        <w:rPr>
          <w:szCs w:val="17"/>
        </w:rPr>
        <w:t xml:space="preserve">bed habitats: A5.1 </w:t>
      </w:r>
      <w:r w:rsidR="00E03A70" w:rsidRPr="001A3CB9">
        <w:rPr>
          <w:szCs w:val="17"/>
        </w:rPr>
        <w:t xml:space="preserve">Sublittoral </w:t>
      </w:r>
      <w:r w:rsidRPr="001A3CB9">
        <w:rPr>
          <w:szCs w:val="17"/>
        </w:rPr>
        <w:t xml:space="preserve">coarse sediment, A5.2 </w:t>
      </w:r>
      <w:r w:rsidR="00E03A70" w:rsidRPr="001A3CB9">
        <w:rPr>
          <w:szCs w:val="17"/>
        </w:rPr>
        <w:t xml:space="preserve">Sublittoral </w:t>
      </w:r>
      <w:r w:rsidRPr="001A3CB9">
        <w:rPr>
          <w:szCs w:val="17"/>
        </w:rPr>
        <w:t xml:space="preserve">sand, A5.3 </w:t>
      </w:r>
      <w:r w:rsidR="00E03A70" w:rsidRPr="001A3CB9">
        <w:rPr>
          <w:szCs w:val="17"/>
        </w:rPr>
        <w:t xml:space="preserve">Sublittoral </w:t>
      </w:r>
      <w:r w:rsidRPr="001A3CB9">
        <w:rPr>
          <w:szCs w:val="17"/>
        </w:rPr>
        <w:t xml:space="preserve">mud. </w:t>
      </w:r>
    </w:p>
    <w:p w:rsidR="0093781C" w:rsidRDefault="00B3152D">
      <w:pPr>
        <w:spacing w:line="480" w:lineRule="auto"/>
        <w:jc w:val="both"/>
        <w:rPr>
          <w:szCs w:val="17"/>
        </w:rPr>
        <w:pPrChange w:id="1387" w:author="Daniel" w:date="2015-09-29T11:49:00Z">
          <w:pPr>
            <w:spacing w:line="360" w:lineRule="auto"/>
            <w:jc w:val="both"/>
          </w:pPr>
        </w:pPrChange>
      </w:pPr>
      <w:r w:rsidRPr="001A3CB9">
        <w:rPr>
          <w:szCs w:val="17"/>
        </w:rPr>
        <w:br w:type="page"/>
      </w:r>
      <w:r w:rsidR="005140F1" w:rsidRPr="001A3CB9">
        <w:rPr>
          <w:szCs w:val="17"/>
        </w:rPr>
        <w:t xml:space="preserve">Table 1. Overview of </w:t>
      </w:r>
      <w:del w:id="1388" w:author="Rijnsdorp, Adriaan" w:date="2015-09-29T18:42:00Z">
        <w:r w:rsidR="005140F1" w:rsidRPr="001A3CB9" w:rsidDel="003806A7">
          <w:rPr>
            <w:szCs w:val="17"/>
          </w:rPr>
          <w:delText xml:space="preserve">the </w:delText>
        </w:r>
      </w:del>
      <w:ins w:id="1389" w:author="Rijnsdorp, Adriaan" w:date="2015-09-29T18:42:00Z">
        <w:r w:rsidR="003806A7">
          <w:rPr>
            <w:szCs w:val="17"/>
          </w:rPr>
          <w:t xml:space="preserve">metrics for the </w:t>
        </w:r>
        <w:r w:rsidR="003806A7" w:rsidRPr="001A3CB9">
          <w:rPr>
            <w:szCs w:val="17"/>
          </w:rPr>
          <w:t xml:space="preserve">physical impact </w:t>
        </w:r>
        <w:r w:rsidR="003806A7">
          <w:rPr>
            <w:szCs w:val="17"/>
          </w:rPr>
          <w:t xml:space="preserve">of bottom trawling </w:t>
        </w:r>
        <w:r w:rsidR="003806A7" w:rsidRPr="001A3CB9">
          <w:rPr>
            <w:szCs w:val="17"/>
          </w:rPr>
          <w:t>on the seabed</w:t>
        </w:r>
        <w:r w:rsidR="003806A7">
          <w:rPr>
            <w:szCs w:val="17"/>
          </w:rPr>
          <w:t xml:space="preserve"> and</w:t>
        </w:r>
        <w:r w:rsidR="003806A7" w:rsidRPr="001A3CB9">
          <w:rPr>
            <w:szCs w:val="17"/>
          </w:rPr>
          <w:t xml:space="preserve"> </w:t>
        </w:r>
      </w:ins>
      <w:r w:rsidR="005140F1" w:rsidRPr="001A3CB9">
        <w:rPr>
          <w:szCs w:val="17"/>
        </w:rPr>
        <w:t xml:space="preserve">indicators </w:t>
      </w:r>
      <w:ins w:id="1390" w:author="Rijnsdorp, Adriaan" w:date="2015-09-29T18:43:00Z">
        <w:r w:rsidR="003806A7">
          <w:rPr>
            <w:szCs w:val="17"/>
          </w:rPr>
          <w:t xml:space="preserve">for </w:t>
        </w:r>
      </w:ins>
      <w:del w:id="1391" w:author="Rijnsdorp, Adriaan" w:date="2015-09-28T22:20:00Z">
        <w:r w:rsidR="005140F1" w:rsidRPr="001A3CB9" w:rsidDel="0005329A">
          <w:rPr>
            <w:szCs w:val="17"/>
          </w:rPr>
          <w:delText xml:space="preserve">developed </w:delText>
        </w:r>
      </w:del>
      <w:del w:id="1392" w:author="Rijnsdorp, Adriaan" w:date="2015-09-29T18:43:00Z">
        <w:r w:rsidR="005140F1" w:rsidRPr="001A3CB9" w:rsidDel="003806A7">
          <w:rPr>
            <w:szCs w:val="17"/>
          </w:rPr>
          <w:delText>to estimate the</w:delText>
        </w:r>
      </w:del>
      <w:r w:rsidR="005140F1" w:rsidRPr="001A3CB9">
        <w:rPr>
          <w:szCs w:val="17"/>
        </w:rPr>
        <w:t xml:space="preserve"> pressure</w:t>
      </w:r>
      <w:r w:rsidR="00537061" w:rsidRPr="001A3CB9">
        <w:rPr>
          <w:szCs w:val="17"/>
        </w:rPr>
        <w:t xml:space="preserve"> of trawling</w:t>
      </w:r>
      <w:ins w:id="1393" w:author="Rijnsdorp, Adriaan" w:date="2015-09-29T18:43:00Z">
        <w:r w:rsidR="003806A7">
          <w:rPr>
            <w:szCs w:val="17"/>
          </w:rPr>
          <w:t xml:space="preserve"> and the ecological impact</w:t>
        </w:r>
      </w:ins>
      <w:ins w:id="1394" w:author="Rijnsdorp, Adriaan" w:date="2015-09-29T18:44:00Z">
        <w:r w:rsidR="003806A7">
          <w:rPr>
            <w:szCs w:val="17"/>
          </w:rPr>
          <w:t>.</w:t>
        </w:r>
      </w:ins>
      <w:del w:id="1395" w:author="Rijnsdorp, Adriaan" w:date="2015-09-29T18:43:00Z">
        <w:r w:rsidR="005140F1" w:rsidRPr="001A3CB9" w:rsidDel="003806A7">
          <w:rPr>
            <w:szCs w:val="17"/>
          </w:rPr>
          <w:delText xml:space="preserve">, the </w:delText>
        </w:r>
      </w:del>
      <w:ins w:id="1396" w:author="Daniel" w:date="2015-09-29T13:32:00Z">
        <w:del w:id="1397" w:author="Rijnsdorp, Adriaan" w:date="2015-09-29T18:43:00Z">
          <w:r w:rsidR="003C7E70" w:rsidDel="003806A7">
            <w:rPr>
              <w:szCs w:val="17"/>
            </w:rPr>
            <w:delText xml:space="preserve">physical </w:delText>
          </w:r>
        </w:del>
      </w:ins>
      <w:del w:id="1398" w:author="Rijnsdorp, Adriaan" w:date="2015-09-29T18:43:00Z">
        <w:r w:rsidR="005140F1" w:rsidRPr="001A3CB9" w:rsidDel="003806A7">
          <w:rPr>
            <w:szCs w:val="17"/>
          </w:rPr>
          <w:delText xml:space="preserve">impact </w:delText>
        </w:r>
        <w:r w:rsidR="00537061" w:rsidRPr="001A3CB9" w:rsidDel="003806A7">
          <w:rPr>
            <w:szCs w:val="17"/>
          </w:rPr>
          <w:delText xml:space="preserve">on the sea bed habitat </w:delText>
        </w:r>
        <w:r w:rsidR="005140F1" w:rsidRPr="001A3CB9" w:rsidDel="003806A7">
          <w:rPr>
            <w:szCs w:val="17"/>
          </w:rPr>
          <w:delText xml:space="preserve">and the </w:delText>
        </w:r>
      </w:del>
      <w:del w:id="1399" w:author="Rijnsdorp, Adriaan" w:date="2015-09-29T18:44:00Z">
        <w:r w:rsidR="00537061" w:rsidRPr="001A3CB9" w:rsidDel="003806A7">
          <w:rPr>
            <w:szCs w:val="17"/>
          </w:rPr>
          <w:delText>impact on the structure and functioning of the ecosystem</w:delText>
        </w:r>
      </w:del>
      <w:ins w:id="1400" w:author="Daniel" w:date="2015-09-29T13:32:00Z">
        <w:del w:id="1401" w:author="Rijnsdorp, Adriaan" w:date="2015-09-29T18:44:00Z">
          <w:r w:rsidR="003C7E70" w:rsidDel="003806A7">
            <w:rPr>
              <w:szCs w:val="17"/>
            </w:rPr>
            <w:delText>benthic community</w:delText>
          </w:r>
        </w:del>
      </w:ins>
      <w:del w:id="1402" w:author="Rijnsdorp, Adriaan" w:date="2015-09-29T18:44:00Z">
        <w:r w:rsidR="00537061" w:rsidRPr="001A3CB9" w:rsidDel="003806A7">
          <w:rPr>
            <w:szCs w:val="17"/>
          </w:rPr>
          <w:delText>.</w:delText>
        </w:r>
      </w:del>
    </w:p>
    <w:p w:rsidR="0093781C" w:rsidRDefault="0093781C">
      <w:pPr>
        <w:spacing w:line="480" w:lineRule="auto"/>
        <w:jc w:val="both"/>
        <w:rPr>
          <w:szCs w:val="17"/>
        </w:rPr>
        <w:pPrChange w:id="1403" w:author="Daniel" w:date="2015-09-29T11:49:00Z">
          <w:pPr>
            <w:spacing w:line="360" w:lineRule="auto"/>
            <w:jc w:val="both"/>
          </w:pPr>
        </w:pPrChange>
      </w:pPr>
    </w:p>
    <w:p w:rsidR="003806A7" w:rsidRPr="001A3CB9" w:rsidRDefault="003806A7" w:rsidP="003806A7">
      <w:pPr>
        <w:spacing w:line="480" w:lineRule="auto"/>
        <w:jc w:val="both"/>
        <w:rPr>
          <w:ins w:id="1404" w:author="Rijnsdorp, Adriaan" w:date="2015-09-29T18:42:00Z"/>
          <w:szCs w:val="17"/>
        </w:rPr>
      </w:pPr>
      <w:ins w:id="1405" w:author="Rijnsdorp, Adriaan" w:date="2015-09-29T18:42:00Z">
        <w:r w:rsidRPr="001A3CB9">
          <w:rPr>
            <w:szCs w:val="17"/>
          </w:rPr>
          <w:t>Metrics for the physical impact on the seabed</w:t>
        </w:r>
      </w:ins>
    </w:p>
    <w:p w:rsidR="003806A7" w:rsidRPr="001A3CB9" w:rsidRDefault="003806A7" w:rsidP="003806A7">
      <w:pPr>
        <w:spacing w:line="480" w:lineRule="auto"/>
        <w:jc w:val="both"/>
        <w:rPr>
          <w:ins w:id="1406" w:author="Rijnsdorp, Adriaan" w:date="2015-09-29T18:42:00Z"/>
          <w:szCs w:val="17"/>
        </w:rPr>
      </w:pPr>
      <w:ins w:id="1407" w:author="Rijnsdorp, Adriaan" w:date="2015-09-29T18:42:00Z">
        <w:r w:rsidRPr="001A3CB9">
          <w:rPr>
            <w:szCs w:val="17"/>
          </w:rPr>
          <w:t>Ip</w:t>
        </w:r>
        <w:r w:rsidRPr="001A3CB9">
          <w:rPr>
            <w:szCs w:val="17"/>
          </w:rPr>
          <w:tab/>
          <w:t>penetration depth of the gear component</w:t>
        </w:r>
      </w:ins>
    </w:p>
    <w:p w:rsidR="003806A7" w:rsidRPr="001A3CB9" w:rsidRDefault="003806A7" w:rsidP="003806A7">
      <w:pPr>
        <w:spacing w:line="480" w:lineRule="auto"/>
        <w:jc w:val="both"/>
        <w:rPr>
          <w:ins w:id="1408" w:author="Rijnsdorp, Adriaan" w:date="2015-09-29T18:42:00Z"/>
          <w:szCs w:val="17"/>
        </w:rPr>
      </w:pPr>
      <w:ins w:id="1409" w:author="Rijnsdorp, Adriaan" w:date="2015-09-29T18:42:00Z">
        <w:r w:rsidRPr="001A3CB9">
          <w:rPr>
            <w:szCs w:val="17"/>
          </w:rPr>
          <w:t>Ic</w:t>
        </w:r>
        <w:r w:rsidRPr="001A3CB9">
          <w:rPr>
            <w:szCs w:val="17"/>
          </w:rPr>
          <w:tab/>
          <w:t>impulse momentum of the collision of the gear element</w:t>
        </w:r>
      </w:ins>
    </w:p>
    <w:p w:rsidR="003806A7" w:rsidRPr="001A3CB9" w:rsidRDefault="003806A7" w:rsidP="003806A7">
      <w:pPr>
        <w:spacing w:line="480" w:lineRule="auto"/>
        <w:jc w:val="both"/>
        <w:rPr>
          <w:ins w:id="1410" w:author="Rijnsdorp, Adriaan" w:date="2015-09-29T18:42:00Z"/>
          <w:szCs w:val="17"/>
        </w:rPr>
      </w:pPr>
      <w:ins w:id="1411" w:author="Rijnsdorp, Adriaan" w:date="2015-09-29T18:42:00Z">
        <w:r w:rsidRPr="001A3CB9">
          <w:rPr>
            <w:szCs w:val="17"/>
          </w:rPr>
          <w:t>Is</w:t>
        </w:r>
        <w:r w:rsidRPr="001A3CB9">
          <w:rPr>
            <w:szCs w:val="17"/>
          </w:rPr>
          <w:tab/>
          <w:t>sediment mobilisation</w:t>
        </w:r>
      </w:ins>
    </w:p>
    <w:p w:rsidR="003806A7" w:rsidRPr="001A3CB9" w:rsidRDefault="003806A7" w:rsidP="003806A7">
      <w:pPr>
        <w:spacing w:line="480" w:lineRule="auto"/>
        <w:jc w:val="both"/>
        <w:rPr>
          <w:ins w:id="1412" w:author="Rijnsdorp, Adriaan" w:date="2015-09-29T18:42:00Z"/>
          <w:szCs w:val="17"/>
        </w:rPr>
      </w:pPr>
    </w:p>
    <w:p w:rsidR="0093781C" w:rsidRDefault="00537061">
      <w:pPr>
        <w:spacing w:line="480" w:lineRule="auto"/>
        <w:jc w:val="both"/>
        <w:rPr>
          <w:szCs w:val="17"/>
        </w:rPr>
        <w:pPrChange w:id="1413" w:author="Daniel" w:date="2015-09-29T11:49:00Z">
          <w:pPr>
            <w:spacing w:line="360" w:lineRule="auto"/>
            <w:jc w:val="both"/>
          </w:pPr>
        </w:pPrChange>
      </w:pPr>
      <w:r w:rsidRPr="001A3CB9">
        <w:rPr>
          <w:szCs w:val="17"/>
        </w:rPr>
        <w:t>Pressure indicators</w:t>
      </w:r>
    </w:p>
    <w:p w:rsidR="0093781C" w:rsidRDefault="00537061">
      <w:pPr>
        <w:spacing w:line="480" w:lineRule="auto"/>
        <w:jc w:val="both"/>
        <w:rPr>
          <w:szCs w:val="17"/>
        </w:rPr>
        <w:pPrChange w:id="1414" w:author="Daniel" w:date="2015-09-29T11:49:00Z">
          <w:pPr>
            <w:spacing w:line="360" w:lineRule="auto"/>
            <w:jc w:val="both"/>
          </w:pPr>
        </w:pPrChange>
      </w:pPr>
      <w:r w:rsidRPr="001A3CB9">
        <w:rPr>
          <w:szCs w:val="17"/>
        </w:rPr>
        <w:t>P1</w:t>
      </w:r>
      <w:r w:rsidRPr="001A3CB9">
        <w:rPr>
          <w:szCs w:val="17"/>
        </w:rPr>
        <w:tab/>
        <w:t>Proportion of the habitat that is not trawled</w:t>
      </w:r>
      <w:r w:rsidR="001903EE" w:rsidRPr="001A3CB9">
        <w:rPr>
          <w:szCs w:val="17"/>
        </w:rPr>
        <w:t xml:space="preserve"> during a year</w:t>
      </w:r>
    </w:p>
    <w:p w:rsidR="0093781C" w:rsidRDefault="00537061">
      <w:pPr>
        <w:spacing w:line="480" w:lineRule="auto"/>
        <w:jc w:val="both"/>
        <w:rPr>
          <w:szCs w:val="17"/>
        </w:rPr>
        <w:pPrChange w:id="1415" w:author="Daniel" w:date="2015-09-29T11:49:00Z">
          <w:pPr>
            <w:spacing w:line="360" w:lineRule="auto"/>
            <w:jc w:val="both"/>
          </w:pPr>
        </w:pPrChange>
      </w:pPr>
      <w:r w:rsidRPr="001A3CB9">
        <w:rPr>
          <w:szCs w:val="17"/>
        </w:rPr>
        <w:t>P2</w:t>
      </w:r>
      <w:r w:rsidRPr="001A3CB9">
        <w:rPr>
          <w:szCs w:val="17"/>
        </w:rPr>
        <w:tab/>
        <w:t xml:space="preserve">Proportion of the habitat that is trawled </w:t>
      </w:r>
      <w:r w:rsidR="001903EE" w:rsidRPr="001A3CB9">
        <w:rPr>
          <w:szCs w:val="17"/>
        </w:rPr>
        <w:t>less than</w:t>
      </w:r>
      <w:r w:rsidRPr="001A3CB9">
        <w:rPr>
          <w:szCs w:val="17"/>
        </w:rPr>
        <w:t xml:space="preserve"> once in a year</w:t>
      </w:r>
    </w:p>
    <w:p w:rsidR="0093781C" w:rsidRDefault="00537061">
      <w:pPr>
        <w:spacing w:line="480" w:lineRule="auto"/>
        <w:jc w:val="both"/>
        <w:rPr>
          <w:szCs w:val="17"/>
        </w:rPr>
        <w:pPrChange w:id="1416" w:author="Daniel" w:date="2015-09-29T11:49:00Z">
          <w:pPr>
            <w:spacing w:line="360" w:lineRule="auto"/>
            <w:jc w:val="both"/>
          </w:pPr>
        </w:pPrChange>
      </w:pPr>
      <w:r w:rsidRPr="001A3CB9">
        <w:rPr>
          <w:szCs w:val="17"/>
        </w:rPr>
        <w:t>P3</w:t>
      </w:r>
      <w:r w:rsidRPr="001A3CB9">
        <w:rPr>
          <w:szCs w:val="17"/>
        </w:rPr>
        <w:tab/>
        <w:t>Proportion of the ha</w:t>
      </w:r>
      <w:r w:rsidR="00F208D9" w:rsidRPr="001A3CB9">
        <w:rPr>
          <w:szCs w:val="17"/>
        </w:rPr>
        <w:t>b</w:t>
      </w:r>
      <w:r w:rsidRPr="001A3CB9">
        <w:rPr>
          <w:szCs w:val="17"/>
        </w:rPr>
        <w:t>itat where 90% of the trawling effort is concentrated.</w:t>
      </w:r>
    </w:p>
    <w:p w:rsidR="0093781C" w:rsidRDefault="0093781C">
      <w:pPr>
        <w:spacing w:line="480" w:lineRule="auto"/>
        <w:jc w:val="both"/>
        <w:rPr>
          <w:szCs w:val="17"/>
        </w:rPr>
        <w:pPrChange w:id="1417" w:author="Daniel" w:date="2015-09-29T11:49:00Z">
          <w:pPr>
            <w:spacing w:line="360" w:lineRule="auto"/>
            <w:jc w:val="both"/>
          </w:pPr>
        </w:pPrChange>
      </w:pPr>
    </w:p>
    <w:p w:rsidR="0093781C" w:rsidRDefault="00537061">
      <w:pPr>
        <w:spacing w:line="480" w:lineRule="auto"/>
        <w:jc w:val="both"/>
        <w:rPr>
          <w:del w:id="1418" w:author="Rijnsdorp, Adriaan" w:date="2015-09-29T18:42:00Z"/>
          <w:szCs w:val="17"/>
        </w:rPr>
        <w:pPrChange w:id="1419" w:author="Daniel" w:date="2015-09-29T11:49:00Z">
          <w:pPr>
            <w:spacing w:line="360" w:lineRule="auto"/>
            <w:jc w:val="both"/>
          </w:pPr>
        </w:pPrChange>
      </w:pPr>
      <w:del w:id="1420" w:author="Rijnsdorp, Adriaan" w:date="2015-09-28T22:19:00Z">
        <w:r w:rsidRPr="001A3CB9" w:rsidDel="0005329A">
          <w:rPr>
            <w:szCs w:val="17"/>
          </w:rPr>
          <w:delText xml:space="preserve">Indicators </w:delText>
        </w:r>
      </w:del>
      <w:del w:id="1421" w:author="Rijnsdorp, Adriaan" w:date="2015-09-29T18:42:00Z">
        <w:r w:rsidRPr="001A3CB9" w:rsidDel="003806A7">
          <w:rPr>
            <w:szCs w:val="17"/>
          </w:rPr>
          <w:delText xml:space="preserve">for the physical impact </w:delText>
        </w:r>
        <w:r w:rsidR="00DD0AF2" w:rsidRPr="001A3CB9" w:rsidDel="003806A7">
          <w:rPr>
            <w:szCs w:val="17"/>
          </w:rPr>
          <w:delText xml:space="preserve">on </w:delText>
        </w:r>
        <w:r w:rsidRPr="001A3CB9" w:rsidDel="003806A7">
          <w:rPr>
            <w:szCs w:val="17"/>
          </w:rPr>
          <w:delText>the sea bed</w:delText>
        </w:r>
      </w:del>
    </w:p>
    <w:p w:rsidR="0093781C" w:rsidRDefault="00DE3FC5">
      <w:pPr>
        <w:spacing w:line="480" w:lineRule="auto"/>
        <w:jc w:val="both"/>
        <w:rPr>
          <w:del w:id="1422" w:author="Rijnsdorp, Adriaan" w:date="2015-09-29T18:42:00Z"/>
          <w:szCs w:val="17"/>
        </w:rPr>
        <w:pPrChange w:id="1423" w:author="Daniel" w:date="2015-09-29T11:49:00Z">
          <w:pPr>
            <w:spacing w:line="360" w:lineRule="auto"/>
            <w:jc w:val="both"/>
          </w:pPr>
        </w:pPrChange>
      </w:pPr>
      <w:del w:id="1424" w:author="Rijnsdorp, Adriaan" w:date="2015-09-29T18:42:00Z">
        <w:r w:rsidRPr="001A3CB9" w:rsidDel="003806A7">
          <w:rPr>
            <w:szCs w:val="17"/>
          </w:rPr>
          <w:delText>Ip</w:delText>
        </w:r>
        <w:r w:rsidRPr="001A3CB9" w:rsidDel="003806A7">
          <w:rPr>
            <w:szCs w:val="17"/>
          </w:rPr>
          <w:tab/>
          <w:delText>penetration depth of the gear component</w:delText>
        </w:r>
      </w:del>
    </w:p>
    <w:p w:rsidR="0093781C" w:rsidRDefault="00537061">
      <w:pPr>
        <w:spacing w:line="480" w:lineRule="auto"/>
        <w:jc w:val="both"/>
        <w:rPr>
          <w:del w:id="1425" w:author="Rijnsdorp, Adriaan" w:date="2015-09-29T18:42:00Z"/>
          <w:szCs w:val="17"/>
        </w:rPr>
        <w:pPrChange w:id="1426" w:author="Daniel" w:date="2015-09-29T11:49:00Z">
          <w:pPr>
            <w:spacing w:line="360" w:lineRule="auto"/>
            <w:jc w:val="both"/>
          </w:pPr>
        </w:pPrChange>
      </w:pPr>
      <w:del w:id="1427" w:author="Rijnsdorp, Adriaan" w:date="2015-09-29T18:42:00Z">
        <w:r w:rsidRPr="001A3CB9" w:rsidDel="003806A7">
          <w:rPr>
            <w:szCs w:val="17"/>
          </w:rPr>
          <w:delText>Ic</w:delText>
        </w:r>
        <w:r w:rsidRPr="001A3CB9" w:rsidDel="003806A7">
          <w:rPr>
            <w:szCs w:val="17"/>
          </w:rPr>
          <w:tab/>
        </w:r>
        <w:r w:rsidR="00DE3FC5" w:rsidRPr="001A3CB9" w:rsidDel="003806A7">
          <w:rPr>
            <w:szCs w:val="17"/>
          </w:rPr>
          <w:delText>impulse momentum of the collision of the gear element</w:delText>
        </w:r>
      </w:del>
    </w:p>
    <w:p w:rsidR="0093781C" w:rsidRDefault="00537061">
      <w:pPr>
        <w:spacing w:line="480" w:lineRule="auto"/>
        <w:jc w:val="both"/>
        <w:rPr>
          <w:del w:id="1428" w:author="Rijnsdorp, Adriaan" w:date="2015-09-29T18:42:00Z"/>
          <w:szCs w:val="17"/>
        </w:rPr>
        <w:pPrChange w:id="1429" w:author="Daniel" w:date="2015-09-29T11:49:00Z">
          <w:pPr>
            <w:spacing w:line="360" w:lineRule="auto"/>
            <w:jc w:val="both"/>
          </w:pPr>
        </w:pPrChange>
      </w:pPr>
      <w:del w:id="1430" w:author="Rijnsdorp, Adriaan" w:date="2015-09-29T18:42:00Z">
        <w:r w:rsidRPr="001A3CB9" w:rsidDel="003806A7">
          <w:rPr>
            <w:szCs w:val="17"/>
          </w:rPr>
          <w:delText>Is</w:delText>
        </w:r>
        <w:r w:rsidR="00DE3FC5" w:rsidRPr="001A3CB9" w:rsidDel="003806A7">
          <w:rPr>
            <w:szCs w:val="17"/>
          </w:rPr>
          <w:tab/>
          <w:delText>sediment mobilisation</w:delText>
        </w:r>
      </w:del>
    </w:p>
    <w:p w:rsidR="0093781C" w:rsidRDefault="0093781C">
      <w:pPr>
        <w:spacing w:line="480" w:lineRule="auto"/>
        <w:jc w:val="both"/>
        <w:rPr>
          <w:del w:id="1431" w:author="Rijnsdorp, Adriaan" w:date="2015-09-29T18:42:00Z"/>
          <w:szCs w:val="17"/>
        </w:rPr>
        <w:pPrChange w:id="1432" w:author="Daniel" w:date="2015-09-29T11:49:00Z">
          <w:pPr>
            <w:spacing w:line="360" w:lineRule="auto"/>
            <w:jc w:val="both"/>
          </w:pPr>
        </w:pPrChange>
      </w:pPr>
    </w:p>
    <w:p w:rsidR="0093781C" w:rsidRDefault="00537061">
      <w:pPr>
        <w:spacing w:line="480" w:lineRule="auto"/>
        <w:jc w:val="both"/>
        <w:rPr>
          <w:szCs w:val="17"/>
        </w:rPr>
        <w:pPrChange w:id="1433" w:author="Daniel" w:date="2015-09-29T11:49:00Z">
          <w:pPr>
            <w:spacing w:line="360" w:lineRule="auto"/>
            <w:jc w:val="both"/>
          </w:pPr>
        </w:pPrChange>
      </w:pPr>
      <w:r w:rsidRPr="001A3CB9">
        <w:rPr>
          <w:szCs w:val="17"/>
        </w:rPr>
        <w:t xml:space="preserve">Indicators for the </w:t>
      </w:r>
      <w:r w:rsidR="003954C6" w:rsidRPr="001A3CB9">
        <w:rPr>
          <w:szCs w:val="17"/>
        </w:rPr>
        <w:t xml:space="preserve">ecological </w:t>
      </w:r>
      <w:r w:rsidRPr="001A3CB9">
        <w:rPr>
          <w:szCs w:val="17"/>
        </w:rPr>
        <w:t xml:space="preserve">impact </w:t>
      </w:r>
    </w:p>
    <w:p w:rsidR="0093781C" w:rsidRDefault="00537061">
      <w:pPr>
        <w:spacing w:line="480" w:lineRule="auto"/>
        <w:jc w:val="both"/>
        <w:rPr>
          <w:szCs w:val="17"/>
        </w:rPr>
        <w:pPrChange w:id="1434" w:author="Daniel" w:date="2015-09-29T11:49:00Z">
          <w:pPr>
            <w:spacing w:line="360" w:lineRule="auto"/>
            <w:ind w:left="720" w:hanging="720"/>
            <w:jc w:val="both"/>
          </w:pPr>
        </w:pPrChange>
      </w:pPr>
      <w:r w:rsidRPr="001A3CB9">
        <w:rPr>
          <w:szCs w:val="17"/>
        </w:rPr>
        <w:t>E</w:t>
      </w:r>
      <w:r w:rsidRPr="001A3CB9">
        <w:rPr>
          <w:szCs w:val="17"/>
        </w:rPr>
        <w:tab/>
        <w:t xml:space="preserve">Reduction in the surface area </w:t>
      </w:r>
      <w:r w:rsidR="000C0B13" w:rsidRPr="001A3CB9">
        <w:rPr>
          <w:szCs w:val="17"/>
        </w:rPr>
        <w:t>where the community, or a specific functional group, is in its undisturbed reference state</w:t>
      </w:r>
    </w:p>
    <w:p w:rsidR="0093781C" w:rsidRDefault="000955C2">
      <w:pPr>
        <w:spacing w:line="480" w:lineRule="auto"/>
        <w:jc w:val="both"/>
        <w:rPr>
          <w:szCs w:val="17"/>
        </w:rPr>
        <w:pPrChange w:id="1435" w:author="Daniel" w:date="2015-09-29T11:49:00Z">
          <w:pPr>
            <w:jc w:val="both"/>
          </w:pPr>
        </w:pPrChange>
      </w:pPr>
      <w:r w:rsidRPr="001A3CB9">
        <w:rPr>
          <w:szCs w:val="17"/>
        </w:rPr>
        <w:br w:type="page"/>
      </w:r>
    </w:p>
    <w:p w:rsidR="0093781C" w:rsidRDefault="000955C2">
      <w:pPr>
        <w:spacing w:line="480" w:lineRule="auto"/>
        <w:jc w:val="both"/>
        <w:rPr>
          <w:szCs w:val="17"/>
        </w:rPr>
        <w:pPrChange w:id="1436" w:author="Daniel" w:date="2015-09-29T11:49:00Z">
          <w:pPr>
            <w:spacing w:line="360" w:lineRule="auto"/>
            <w:jc w:val="both"/>
          </w:pPr>
        </w:pPrChange>
      </w:pPr>
      <w:r w:rsidRPr="001A3CB9">
        <w:rPr>
          <w:szCs w:val="17"/>
        </w:rPr>
        <w:t xml:space="preserve">Table </w:t>
      </w:r>
      <w:r w:rsidR="00952F25" w:rsidRPr="001A3CB9">
        <w:rPr>
          <w:szCs w:val="17"/>
        </w:rPr>
        <w:t>2</w:t>
      </w:r>
      <w:r w:rsidRPr="001A3CB9">
        <w:rPr>
          <w:szCs w:val="17"/>
        </w:rPr>
        <w:t xml:space="preserve">. </w:t>
      </w:r>
      <w:r w:rsidR="00E53C25" w:rsidRPr="001A3CB9">
        <w:rPr>
          <w:szCs w:val="17"/>
        </w:rPr>
        <w:t>D</w:t>
      </w:r>
      <w:r w:rsidRPr="001A3CB9">
        <w:rPr>
          <w:szCs w:val="17"/>
        </w:rPr>
        <w:t xml:space="preserve">ata sources </w:t>
      </w:r>
      <w:r w:rsidR="00E53C25" w:rsidRPr="001A3CB9">
        <w:rPr>
          <w:szCs w:val="17"/>
        </w:rPr>
        <w:t xml:space="preserve">of boxcore samples </w:t>
      </w:r>
      <w:r w:rsidRPr="001A3CB9">
        <w:rPr>
          <w:szCs w:val="17"/>
        </w:rPr>
        <w:t>used to estimate the biomass distribution over the longevity classes of the macrofauna</w:t>
      </w:r>
      <w:r w:rsidR="00E53C25" w:rsidRPr="001A3CB9">
        <w:rPr>
          <w:szCs w:val="17"/>
        </w:rPr>
        <w:t xml:space="preserve"> (from van Denderen et al. submitted)</w:t>
      </w:r>
      <w:r w:rsidRPr="001A3CB9">
        <w:rPr>
          <w:szCs w:val="17"/>
        </w:rPr>
        <w:t xml:space="preserve">.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5"/>
        <w:gridCol w:w="1260"/>
        <w:gridCol w:w="990"/>
        <w:gridCol w:w="1019"/>
        <w:gridCol w:w="2813"/>
      </w:tblGrid>
      <w:tr w:rsidR="00037C7B" w:rsidRPr="001A3CB9" w:rsidTr="004D40D7">
        <w:trPr>
          <w:trHeight w:val="300"/>
        </w:trPr>
        <w:tc>
          <w:tcPr>
            <w:tcW w:w="3075" w:type="dxa"/>
            <w:tcBorders>
              <w:bottom w:val="single" w:sz="4" w:space="0" w:color="auto"/>
            </w:tcBorders>
            <w:shd w:val="clear" w:color="auto" w:fill="auto"/>
            <w:noWrap/>
          </w:tcPr>
          <w:p w:rsidR="0093781C" w:rsidRDefault="00DC4037">
            <w:pPr>
              <w:spacing w:line="480" w:lineRule="auto"/>
              <w:rPr>
                <w:rFonts w:eastAsia="Times New Roman" w:cs="Times New Roman"/>
                <w:color w:val="000000"/>
                <w:szCs w:val="17"/>
                <w:lang w:eastAsia="nl-NL"/>
                <w:rPrChange w:id="1437" w:author="Daniel" w:date="2015-09-29T11:42:00Z">
                  <w:rPr>
                    <w:rFonts w:ascii="Times New Roman" w:eastAsia="Times New Roman" w:hAnsi="Times New Roman" w:cs="Times New Roman"/>
                    <w:color w:val="000000"/>
                    <w:sz w:val="20"/>
                    <w:szCs w:val="20"/>
                    <w:lang w:eastAsia="nl-NL"/>
                  </w:rPr>
                </w:rPrChange>
              </w:rPr>
              <w:pPrChange w:id="1438" w:author="Daniel" w:date="2015-09-29T11:49:00Z">
                <w:pPr>
                  <w:spacing w:after="0" w:line="240" w:lineRule="auto"/>
                </w:pPr>
              </w:pPrChange>
            </w:pPr>
            <w:r w:rsidRPr="00DC4037">
              <w:rPr>
                <w:rFonts w:eastAsia="Times New Roman" w:cs="Times New Roman"/>
                <w:color w:val="000000"/>
                <w:szCs w:val="17"/>
                <w:lang w:eastAsia="nl-NL"/>
                <w:rPrChange w:id="1439" w:author="Daniel" w:date="2015-09-29T11:42:00Z">
                  <w:rPr>
                    <w:rFonts w:ascii="Times New Roman" w:eastAsia="Times New Roman" w:hAnsi="Times New Roman" w:cs="Times New Roman"/>
                    <w:color w:val="000000"/>
                    <w:sz w:val="20"/>
                    <w:szCs w:val="20"/>
                    <w:lang w:eastAsia="nl-NL"/>
                  </w:rPr>
                </w:rPrChange>
              </w:rPr>
              <w:t>Habitat</w:t>
            </w:r>
          </w:p>
        </w:tc>
        <w:tc>
          <w:tcPr>
            <w:tcW w:w="1260" w:type="dxa"/>
            <w:tcBorders>
              <w:bottom w:val="single" w:sz="4" w:space="0" w:color="auto"/>
            </w:tcBorders>
          </w:tcPr>
          <w:p w:rsidR="0093781C" w:rsidRDefault="00DC4037">
            <w:pPr>
              <w:spacing w:line="480" w:lineRule="auto"/>
              <w:jc w:val="both"/>
              <w:rPr>
                <w:rFonts w:eastAsia="Times New Roman" w:cs="Times New Roman"/>
                <w:color w:val="000000"/>
                <w:szCs w:val="17"/>
                <w:lang w:eastAsia="nl-NL"/>
                <w:rPrChange w:id="1440" w:author="Daniel" w:date="2015-09-29T11:42:00Z">
                  <w:rPr>
                    <w:rFonts w:ascii="Times New Roman" w:eastAsia="Times New Roman" w:hAnsi="Times New Roman" w:cs="Times New Roman"/>
                    <w:color w:val="000000"/>
                    <w:sz w:val="20"/>
                    <w:szCs w:val="20"/>
                    <w:lang w:eastAsia="nl-NL"/>
                  </w:rPr>
                </w:rPrChange>
              </w:rPr>
              <w:pPrChange w:id="1441" w:author="Daniel" w:date="2015-09-29T11:49:00Z">
                <w:pPr>
                  <w:spacing w:after="0" w:line="240" w:lineRule="auto"/>
                  <w:jc w:val="center"/>
                </w:pPr>
              </w:pPrChange>
            </w:pPr>
            <w:r w:rsidRPr="00DC4037">
              <w:rPr>
                <w:rFonts w:eastAsia="Times New Roman" w:cs="Times New Roman"/>
                <w:color w:val="000000"/>
                <w:szCs w:val="17"/>
                <w:lang w:eastAsia="nl-NL"/>
                <w:rPrChange w:id="1442" w:author="Daniel" w:date="2015-09-29T11:42:00Z">
                  <w:rPr>
                    <w:rFonts w:ascii="Times New Roman" w:eastAsia="Times New Roman" w:hAnsi="Times New Roman" w:cs="Times New Roman"/>
                    <w:color w:val="000000"/>
                    <w:sz w:val="20"/>
                    <w:szCs w:val="20"/>
                    <w:lang w:eastAsia="nl-NL"/>
                  </w:rPr>
                </w:rPrChange>
              </w:rPr>
              <w:t>Study site</w:t>
            </w:r>
          </w:p>
        </w:tc>
        <w:tc>
          <w:tcPr>
            <w:tcW w:w="990" w:type="dxa"/>
            <w:tcBorders>
              <w:bottom w:val="single" w:sz="4" w:space="0" w:color="auto"/>
            </w:tcBorders>
          </w:tcPr>
          <w:p w:rsidR="0093781C" w:rsidRDefault="00DC4037">
            <w:pPr>
              <w:spacing w:line="480" w:lineRule="auto"/>
              <w:jc w:val="both"/>
              <w:rPr>
                <w:rFonts w:eastAsia="Times New Roman" w:cs="Times New Roman"/>
                <w:color w:val="000000"/>
                <w:szCs w:val="17"/>
                <w:lang w:eastAsia="nl-NL"/>
                <w:rPrChange w:id="1443" w:author="Daniel" w:date="2015-09-29T11:42:00Z">
                  <w:rPr>
                    <w:rFonts w:ascii="Times New Roman" w:eastAsia="Times New Roman" w:hAnsi="Times New Roman" w:cs="Times New Roman"/>
                    <w:color w:val="000000"/>
                    <w:sz w:val="20"/>
                    <w:szCs w:val="20"/>
                    <w:lang w:eastAsia="nl-NL"/>
                  </w:rPr>
                </w:rPrChange>
              </w:rPr>
              <w:pPrChange w:id="1444" w:author="Daniel" w:date="2015-09-29T11:49:00Z">
                <w:pPr>
                  <w:spacing w:after="0" w:line="240" w:lineRule="auto"/>
                  <w:jc w:val="center"/>
                </w:pPr>
              </w:pPrChange>
            </w:pPr>
            <w:r w:rsidRPr="00DC4037">
              <w:rPr>
                <w:rFonts w:eastAsia="Times New Roman" w:cs="Times New Roman"/>
                <w:color w:val="000000"/>
                <w:szCs w:val="17"/>
                <w:lang w:eastAsia="nl-NL"/>
                <w:rPrChange w:id="1445" w:author="Daniel" w:date="2015-09-29T11:42:00Z">
                  <w:rPr>
                    <w:rFonts w:ascii="Times New Roman" w:eastAsia="Times New Roman" w:hAnsi="Times New Roman" w:cs="Times New Roman"/>
                    <w:color w:val="000000"/>
                    <w:sz w:val="20"/>
                    <w:szCs w:val="20"/>
                    <w:lang w:eastAsia="nl-NL"/>
                  </w:rPr>
                </w:rPrChange>
              </w:rPr>
              <w:t>Latitude</w:t>
            </w:r>
          </w:p>
          <w:p w:rsidR="0093781C" w:rsidRDefault="00DC4037">
            <w:pPr>
              <w:spacing w:line="480" w:lineRule="auto"/>
              <w:jc w:val="both"/>
              <w:rPr>
                <w:rFonts w:eastAsia="Times New Roman" w:cs="Times New Roman"/>
                <w:color w:val="000000"/>
                <w:szCs w:val="17"/>
                <w:lang w:eastAsia="nl-NL"/>
                <w:rPrChange w:id="1446" w:author="Daniel" w:date="2015-09-29T11:42:00Z">
                  <w:rPr>
                    <w:rFonts w:ascii="Times New Roman" w:eastAsia="Times New Roman" w:hAnsi="Times New Roman" w:cs="Times New Roman"/>
                    <w:color w:val="000000"/>
                    <w:sz w:val="20"/>
                    <w:szCs w:val="20"/>
                    <w:lang w:eastAsia="nl-NL"/>
                  </w:rPr>
                </w:rPrChange>
              </w:rPr>
              <w:pPrChange w:id="1447" w:author="Daniel" w:date="2015-09-29T11:49:00Z">
                <w:pPr>
                  <w:spacing w:after="0" w:line="240" w:lineRule="auto"/>
                  <w:jc w:val="center"/>
                </w:pPr>
              </w:pPrChange>
            </w:pPr>
            <w:r w:rsidRPr="00DC4037">
              <w:rPr>
                <w:rFonts w:eastAsia="Times New Roman" w:cs="Times New Roman"/>
                <w:color w:val="000000"/>
                <w:szCs w:val="17"/>
                <w:lang w:eastAsia="nl-NL"/>
                <w:rPrChange w:id="1448" w:author="Daniel" w:date="2015-09-29T11:42:00Z">
                  <w:rPr>
                    <w:rFonts w:ascii="Times New Roman" w:eastAsia="Times New Roman" w:hAnsi="Times New Roman" w:cs="Times New Roman"/>
                    <w:color w:val="000000"/>
                    <w:sz w:val="20"/>
                    <w:szCs w:val="20"/>
                    <w:lang w:eastAsia="nl-NL"/>
                  </w:rPr>
                </w:rPrChange>
              </w:rPr>
              <w:t>degrees</w:t>
            </w:r>
          </w:p>
        </w:tc>
        <w:tc>
          <w:tcPr>
            <w:tcW w:w="1019" w:type="dxa"/>
            <w:tcBorders>
              <w:bottom w:val="single" w:sz="4" w:space="0" w:color="auto"/>
            </w:tcBorders>
          </w:tcPr>
          <w:p w:rsidR="0093781C" w:rsidRDefault="00DC4037">
            <w:pPr>
              <w:spacing w:line="480" w:lineRule="auto"/>
              <w:jc w:val="both"/>
              <w:rPr>
                <w:rFonts w:eastAsia="Times New Roman" w:cs="Times New Roman"/>
                <w:color w:val="000000"/>
                <w:szCs w:val="17"/>
                <w:lang w:eastAsia="nl-NL"/>
                <w:rPrChange w:id="1449" w:author="Daniel" w:date="2015-09-29T11:42:00Z">
                  <w:rPr>
                    <w:rFonts w:ascii="Times New Roman" w:eastAsia="Times New Roman" w:hAnsi="Times New Roman" w:cs="Times New Roman"/>
                    <w:color w:val="000000"/>
                    <w:sz w:val="20"/>
                    <w:szCs w:val="20"/>
                    <w:lang w:eastAsia="nl-NL"/>
                  </w:rPr>
                </w:rPrChange>
              </w:rPr>
              <w:pPrChange w:id="1450" w:author="Daniel" w:date="2015-09-29T11:49:00Z">
                <w:pPr>
                  <w:spacing w:after="0" w:line="240" w:lineRule="auto"/>
                  <w:jc w:val="center"/>
                </w:pPr>
              </w:pPrChange>
            </w:pPr>
            <w:r w:rsidRPr="00DC4037">
              <w:rPr>
                <w:rFonts w:eastAsia="Times New Roman" w:cs="Times New Roman"/>
                <w:color w:val="000000"/>
                <w:szCs w:val="17"/>
                <w:lang w:eastAsia="nl-NL"/>
                <w:rPrChange w:id="1451" w:author="Daniel" w:date="2015-09-29T11:42:00Z">
                  <w:rPr>
                    <w:rFonts w:ascii="Times New Roman" w:eastAsia="Times New Roman" w:hAnsi="Times New Roman" w:cs="Times New Roman"/>
                    <w:color w:val="000000"/>
                    <w:sz w:val="20"/>
                    <w:szCs w:val="20"/>
                    <w:lang w:eastAsia="nl-NL"/>
                  </w:rPr>
                </w:rPrChange>
              </w:rPr>
              <w:t>Longitude</w:t>
            </w:r>
          </w:p>
          <w:p w:rsidR="0093781C" w:rsidRDefault="00DC4037">
            <w:pPr>
              <w:spacing w:line="480" w:lineRule="auto"/>
              <w:jc w:val="both"/>
              <w:rPr>
                <w:rFonts w:eastAsia="Times New Roman" w:cs="Times New Roman"/>
                <w:color w:val="000000"/>
                <w:szCs w:val="17"/>
                <w:lang w:eastAsia="nl-NL"/>
                <w:rPrChange w:id="1452" w:author="Daniel" w:date="2015-09-29T11:42:00Z">
                  <w:rPr>
                    <w:rFonts w:ascii="Times New Roman" w:eastAsia="Times New Roman" w:hAnsi="Times New Roman" w:cs="Times New Roman"/>
                    <w:color w:val="000000"/>
                    <w:sz w:val="20"/>
                    <w:szCs w:val="20"/>
                    <w:lang w:eastAsia="nl-NL"/>
                  </w:rPr>
                </w:rPrChange>
              </w:rPr>
              <w:pPrChange w:id="1453" w:author="Daniel" w:date="2015-09-29T11:49:00Z">
                <w:pPr>
                  <w:spacing w:after="0" w:line="240" w:lineRule="auto"/>
                  <w:jc w:val="center"/>
                </w:pPr>
              </w:pPrChange>
            </w:pPr>
            <w:r w:rsidRPr="00DC4037">
              <w:rPr>
                <w:rFonts w:eastAsia="Times New Roman" w:cs="Times New Roman"/>
                <w:color w:val="000000"/>
                <w:szCs w:val="17"/>
                <w:lang w:eastAsia="nl-NL"/>
                <w:rPrChange w:id="1454" w:author="Daniel" w:date="2015-09-29T11:42:00Z">
                  <w:rPr>
                    <w:rFonts w:ascii="Times New Roman" w:eastAsia="Times New Roman" w:hAnsi="Times New Roman" w:cs="Times New Roman"/>
                    <w:color w:val="000000"/>
                    <w:sz w:val="20"/>
                    <w:szCs w:val="20"/>
                    <w:lang w:eastAsia="nl-NL"/>
                  </w:rPr>
                </w:rPrChange>
              </w:rPr>
              <w:t>degrees</w:t>
            </w:r>
          </w:p>
        </w:tc>
        <w:tc>
          <w:tcPr>
            <w:tcW w:w="2813" w:type="dxa"/>
            <w:tcBorders>
              <w:bottom w:val="single" w:sz="4" w:space="0" w:color="auto"/>
            </w:tcBorders>
          </w:tcPr>
          <w:p w:rsidR="0093781C" w:rsidRDefault="00DC4037">
            <w:pPr>
              <w:spacing w:line="480" w:lineRule="auto"/>
              <w:jc w:val="both"/>
              <w:rPr>
                <w:rFonts w:eastAsia="Times New Roman" w:cs="Times New Roman"/>
                <w:color w:val="000000"/>
                <w:szCs w:val="17"/>
                <w:lang w:eastAsia="nl-NL"/>
                <w:rPrChange w:id="1455" w:author="Daniel" w:date="2015-09-29T11:42:00Z">
                  <w:rPr>
                    <w:rFonts w:ascii="Times New Roman" w:eastAsia="Times New Roman" w:hAnsi="Times New Roman" w:cs="Times New Roman"/>
                    <w:color w:val="000000"/>
                    <w:sz w:val="20"/>
                    <w:szCs w:val="20"/>
                    <w:lang w:eastAsia="nl-NL"/>
                  </w:rPr>
                </w:rPrChange>
              </w:rPr>
              <w:pPrChange w:id="1456" w:author="Daniel" w:date="2015-09-29T11:49:00Z">
                <w:pPr>
                  <w:spacing w:after="0" w:line="240" w:lineRule="auto"/>
                  <w:jc w:val="center"/>
                </w:pPr>
              </w:pPrChange>
            </w:pPr>
            <w:r w:rsidRPr="00DC4037">
              <w:rPr>
                <w:rFonts w:eastAsia="Times New Roman" w:cs="Times New Roman"/>
                <w:color w:val="000000"/>
                <w:szCs w:val="17"/>
                <w:lang w:eastAsia="nl-NL"/>
                <w:rPrChange w:id="1457" w:author="Daniel" w:date="2015-09-29T11:42:00Z">
                  <w:rPr>
                    <w:rFonts w:ascii="Times New Roman" w:eastAsia="Times New Roman" w:hAnsi="Times New Roman" w:cs="Times New Roman"/>
                    <w:color w:val="000000"/>
                    <w:sz w:val="20"/>
                    <w:szCs w:val="20"/>
                    <w:lang w:eastAsia="nl-NL"/>
                  </w:rPr>
                </w:rPrChange>
              </w:rPr>
              <w:t>Source</w:t>
            </w:r>
          </w:p>
        </w:tc>
      </w:tr>
      <w:tr w:rsidR="00E53C25" w:rsidRPr="001A3CB9" w:rsidTr="004D40D7">
        <w:trPr>
          <w:trHeight w:val="300"/>
        </w:trPr>
        <w:tc>
          <w:tcPr>
            <w:tcW w:w="3075" w:type="dxa"/>
            <w:tcBorders>
              <w:left w:val="single" w:sz="4" w:space="0" w:color="auto"/>
            </w:tcBorders>
            <w:shd w:val="clear" w:color="auto" w:fill="auto"/>
            <w:noWrap/>
          </w:tcPr>
          <w:p w:rsidR="0093781C" w:rsidRDefault="00E53C25">
            <w:pPr>
              <w:spacing w:line="480" w:lineRule="auto"/>
              <w:rPr>
                <w:szCs w:val="17"/>
              </w:rPr>
              <w:pPrChange w:id="1458" w:author="Daniel" w:date="2015-09-29T11:49:00Z">
                <w:pPr>
                  <w:spacing w:after="0" w:line="240" w:lineRule="auto"/>
                </w:pPr>
              </w:pPrChange>
            </w:pPr>
            <w:r w:rsidRPr="001A3CB9">
              <w:rPr>
                <w:szCs w:val="17"/>
              </w:rPr>
              <w:t>A5.1: Sublittoral coarse sediment</w:t>
            </w:r>
          </w:p>
        </w:tc>
        <w:tc>
          <w:tcPr>
            <w:tcW w:w="1260" w:type="dxa"/>
          </w:tcPr>
          <w:p w:rsidR="0093781C" w:rsidRDefault="00DC4037">
            <w:pPr>
              <w:spacing w:line="480" w:lineRule="auto"/>
              <w:jc w:val="both"/>
              <w:rPr>
                <w:rFonts w:eastAsia="Times New Roman" w:cs="Times New Roman"/>
                <w:color w:val="000000"/>
                <w:szCs w:val="17"/>
                <w:lang w:eastAsia="nl-NL"/>
                <w:rPrChange w:id="1459" w:author="Daniel" w:date="2015-09-29T11:42:00Z">
                  <w:rPr>
                    <w:rFonts w:ascii="Times New Roman" w:eastAsia="Times New Roman" w:hAnsi="Times New Roman" w:cs="Times New Roman"/>
                    <w:color w:val="000000"/>
                    <w:sz w:val="20"/>
                    <w:szCs w:val="20"/>
                    <w:lang w:eastAsia="nl-NL"/>
                  </w:rPr>
                </w:rPrChange>
              </w:rPr>
              <w:pPrChange w:id="1460" w:author="Daniel" w:date="2015-09-29T11:49:00Z">
                <w:pPr>
                  <w:spacing w:after="0" w:line="240" w:lineRule="auto"/>
                  <w:jc w:val="center"/>
                </w:pPr>
              </w:pPrChange>
            </w:pPr>
            <w:r w:rsidRPr="00DC4037">
              <w:rPr>
                <w:rFonts w:eastAsia="Times New Roman" w:cs="Times New Roman"/>
                <w:color w:val="000000"/>
                <w:szCs w:val="17"/>
                <w:lang w:eastAsia="nl-NL"/>
                <w:rPrChange w:id="1461" w:author="Daniel" w:date="2015-09-29T11:42:00Z">
                  <w:rPr>
                    <w:rFonts w:ascii="Times New Roman" w:eastAsia="Times New Roman" w:hAnsi="Times New Roman" w:cs="Times New Roman"/>
                    <w:color w:val="000000"/>
                    <w:sz w:val="20"/>
                    <w:szCs w:val="20"/>
                    <w:lang w:eastAsia="nl-NL"/>
                  </w:rPr>
                </w:rPrChange>
              </w:rPr>
              <w:t>Dutch CS</w:t>
            </w:r>
          </w:p>
        </w:tc>
        <w:tc>
          <w:tcPr>
            <w:tcW w:w="990" w:type="dxa"/>
          </w:tcPr>
          <w:p w:rsidR="0093781C" w:rsidRDefault="00E53C25">
            <w:pPr>
              <w:spacing w:line="480" w:lineRule="auto"/>
              <w:jc w:val="both"/>
              <w:rPr>
                <w:rFonts w:eastAsia="Times New Roman" w:cs="Times New Roman"/>
                <w:color w:val="000000"/>
                <w:szCs w:val="17"/>
                <w:lang w:eastAsia="nl-NL"/>
                <w:rPrChange w:id="1462" w:author="Daniel" w:date="2015-09-29T11:42:00Z">
                  <w:rPr>
                    <w:rFonts w:ascii="Times New Roman" w:eastAsia="Times New Roman" w:hAnsi="Times New Roman" w:cs="Times New Roman"/>
                    <w:color w:val="000000"/>
                    <w:sz w:val="20"/>
                    <w:szCs w:val="20"/>
                    <w:lang w:eastAsia="nl-NL"/>
                  </w:rPr>
                </w:rPrChange>
              </w:rPr>
              <w:pPrChange w:id="1463" w:author="Daniel" w:date="2015-09-29T11:49:00Z">
                <w:pPr>
                  <w:spacing w:after="0" w:line="240" w:lineRule="auto"/>
                  <w:jc w:val="center"/>
                </w:pPr>
              </w:pPrChange>
            </w:pPr>
            <w:r w:rsidRPr="001A3CB9">
              <w:rPr>
                <w:szCs w:val="17"/>
              </w:rPr>
              <w:t>53.19</w:t>
            </w:r>
          </w:p>
        </w:tc>
        <w:tc>
          <w:tcPr>
            <w:tcW w:w="1019" w:type="dxa"/>
          </w:tcPr>
          <w:p w:rsidR="0093781C" w:rsidRDefault="00E53C25">
            <w:pPr>
              <w:spacing w:line="480" w:lineRule="auto"/>
              <w:jc w:val="both"/>
              <w:rPr>
                <w:rFonts w:eastAsia="Times New Roman" w:cs="Times New Roman"/>
                <w:color w:val="000000"/>
                <w:szCs w:val="17"/>
                <w:lang w:eastAsia="nl-NL"/>
                <w:rPrChange w:id="1464" w:author="Daniel" w:date="2015-09-29T11:42:00Z">
                  <w:rPr>
                    <w:rFonts w:ascii="Times New Roman" w:eastAsia="Times New Roman" w:hAnsi="Times New Roman" w:cs="Times New Roman"/>
                    <w:color w:val="000000"/>
                    <w:sz w:val="20"/>
                    <w:szCs w:val="20"/>
                    <w:lang w:eastAsia="nl-NL"/>
                  </w:rPr>
                </w:rPrChange>
              </w:rPr>
              <w:pPrChange w:id="1465" w:author="Daniel" w:date="2015-09-29T11:49:00Z">
                <w:pPr>
                  <w:spacing w:after="0" w:line="240" w:lineRule="auto"/>
                  <w:jc w:val="center"/>
                </w:pPr>
              </w:pPrChange>
            </w:pPr>
            <w:r w:rsidRPr="001A3CB9">
              <w:rPr>
                <w:szCs w:val="17"/>
              </w:rPr>
              <w:t>4.44</w:t>
            </w:r>
          </w:p>
        </w:tc>
        <w:tc>
          <w:tcPr>
            <w:tcW w:w="2813" w:type="dxa"/>
          </w:tcPr>
          <w:p w:rsidR="0093781C" w:rsidRDefault="00DC4037">
            <w:pPr>
              <w:spacing w:line="480" w:lineRule="auto"/>
              <w:jc w:val="both"/>
              <w:rPr>
                <w:rFonts w:eastAsia="Times New Roman" w:cs="Times New Roman"/>
                <w:color w:val="000000"/>
                <w:szCs w:val="17"/>
                <w:lang w:eastAsia="nl-NL"/>
                <w:rPrChange w:id="1466" w:author="Daniel" w:date="2015-09-29T11:42:00Z">
                  <w:rPr>
                    <w:rFonts w:ascii="Times New Roman" w:eastAsia="Times New Roman" w:hAnsi="Times New Roman" w:cs="Times New Roman"/>
                    <w:color w:val="000000"/>
                    <w:sz w:val="20"/>
                    <w:szCs w:val="20"/>
                    <w:lang w:eastAsia="nl-NL"/>
                  </w:rPr>
                </w:rPrChange>
              </w:rPr>
              <w:pPrChange w:id="1467" w:author="Daniel" w:date="2015-09-29T11:49:00Z">
                <w:pPr>
                  <w:spacing w:after="0" w:line="240" w:lineRule="auto"/>
                  <w:jc w:val="center"/>
                </w:pPr>
              </w:pPrChange>
            </w:pPr>
            <w:r w:rsidRPr="00DC4037">
              <w:rPr>
                <w:rFonts w:eastAsia="Times New Roman" w:cs="Times New Roman"/>
                <w:color w:val="000000"/>
                <w:szCs w:val="17"/>
                <w:lang w:eastAsia="nl-NL"/>
                <w:rPrChange w:id="1468" w:author="Daniel" w:date="2015-09-29T11:42:00Z">
                  <w:rPr>
                    <w:rFonts w:ascii="Times New Roman" w:eastAsia="Times New Roman" w:hAnsi="Times New Roman" w:cs="Times New Roman"/>
                    <w:color w:val="000000"/>
                    <w:sz w:val="20"/>
                    <w:szCs w:val="20"/>
                    <w:lang w:eastAsia="nl-NL"/>
                  </w:rPr>
                </w:rPrChange>
              </w:rPr>
              <w:fldChar w:fldCharType="begin"/>
            </w:r>
            <w:r w:rsidRPr="00DC4037">
              <w:rPr>
                <w:rFonts w:eastAsia="Times New Roman" w:cs="Times New Roman"/>
                <w:color w:val="000000"/>
                <w:szCs w:val="17"/>
                <w:lang w:eastAsia="nl-NL"/>
                <w:rPrChange w:id="1469" w:author="Daniel" w:date="2015-09-29T11:42:00Z">
                  <w:rPr>
                    <w:rFonts w:ascii="Times New Roman" w:eastAsia="Times New Roman" w:hAnsi="Times New Roman" w:cs="Times New Roman"/>
                    <w:color w:val="000000"/>
                    <w:sz w:val="20"/>
                    <w:szCs w:val="20"/>
                    <w:lang w:eastAsia="nl-NL"/>
                  </w:rPr>
                </w:rPrChange>
              </w:rPr>
              <w:instrText xml:space="preserve"> ADDIN EN.CITE &lt;EndNote&gt;&lt;Cite&gt;&lt;Author&gt;van Denderen&lt;/Author&gt;&lt;Year&gt;2014&lt;/Year&gt;&lt;RecNum&gt;548&lt;/RecNum&gt;&lt;DisplayText&gt;(van Denderen et al., 2014)&lt;/DisplayText&gt;&lt;record&gt;&lt;rec-number&gt;548&lt;/rec-number&gt;&lt;foreign-keys&gt;&lt;key app="EN" db-id="f0t0wrp2cfe5dtew22q5v55krfesvzrse52d"&gt;548&lt;/key&gt;&lt;/foreign-keys&gt;&lt;ref-type name="Journal Article"&gt;17&lt;/ref-type&gt;&lt;contributors&gt;&lt;authors&gt;&lt;author&gt;van Denderen, P. Daniël&lt;/author&gt;&lt;author&gt;Hintzen, Niels T.&lt;/author&gt;&lt;author&gt;Rijnsdorp, Adriaan D.&lt;/author&gt;&lt;author&gt;Ruardij, Piet&lt;/author&gt;&lt;author&gt;van Kooten, Tobias&lt;/author&gt;&lt;/authors&gt;&lt;/contributors&gt;&lt;titles&gt;&lt;title&gt;Habitat-specific effects of fishing disturbance on benthic species richness in marine soft sediments&lt;/title&gt;&lt;secondary-title&gt;Ecosystems&lt;/secondary-title&gt;&lt;translated-title&gt;Ecosystems&lt;/translated-title&gt;&lt;/titles&gt;&lt;periodical&gt;&lt;full-title&gt;Ecosystems&lt;/full-title&gt;&lt;/periodical&gt;&lt;keywords&gt;&lt;keyword&gt;benthic invertebrates&lt;/keyword&gt;&lt;keyword&gt;biomass&lt;/keyword&gt;&lt;keyword&gt;bottom trawling&lt;/keyword&gt;&lt;keyword&gt;trawl disturbance&lt;/keyword&gt;&lt;keyword&gt;marine soft-bottom environments&lt;/keyword&gt;&lt;keyword&gt;primary productivity&lt;/keyword&gt;&lt;keyword&gt;species richness&lt;/keyword&gt;&lt;/keywords&gt;&lt;dates&gt;&lt;year&gt;2014&lt;/year&gt;&lt;/dates&gt;&lt;publisher&gt;Springer US&lt;/publisher&gt;&lt;isbn&gt;1432-9840&lt;/isbn&gt;&lt;urls&gt;&lt;related-urls&gt;&lt;url&gt;http://dx.doi.org/10.1007/s10021-014-9789-x&lt;/url&gt;&lt;/related-urls&gt;&lt;/urls&gt;&lt;electronic-resource-num&gt;10.1007/s10021-014-9789-x&lt;/electronic-resource-num&gt;&lt;/record&gt;&lt;/Cite&gt;&lt;/EndNote&gt;</w:instrText>
            </w:r>
            <w:r w:rsidRPr="00DC4037">
              <w:rPr>
                <w:rFonts w:eastAsia="Times New Roman" w:cs="Times New Roman"/>
                <w:color w:val="000000"/>
                <w:szCs w:val="17"/>
                <w:lang w:eastAsia="nl-NL"/>
                <w:rPrChange w:id="1470" w:author="Daniel" w:date="2015-09-29T11:42:00Z">
                  <w:rPr>
                    <w:rFonts w:ascii="Times New Roman" w:eastAsia="Times New Roman" w:hAnsi="Times New Roman" w:cs="Times New Roman"/>
                    <w:color w:val="000000"/>
                    <w:sz w:val="20"/>
                    <w:szCs w:val="20"/>
                    <w:lang w:eastAsia="nl-NL"/>
                  </w:rPr>
                </w:rPrChange>
              </w:rPr>
              <w:fldChar w:fldCharType="separate"/>
            </w:r>
            <w:r w:rsidRPr="001A3CB9">
              <w:rPr>
                <w:szCs w:val="17"/>
              </w:rPr>
              <w:fldChar w:fldCharType="begin"/>
            </w:r>
            <w:r w:rsidR="00F70F84" w:rsidRPr="001A3CB9">
              <w:rPr>
                <w:szCs w:val="17"/>
              </w:rPr>
              <w:instrText>HYPERLINK \l "_ENREF_42" \o "van Denderen, 2014 #548"</w:instrText>
            </w:r>
            <w:r w:rsidRPr="001A3CB9">
              <w:rPr>
                <w:szCs w:val="17"/>
              </w:rPr>
              <w:fldChar w:fldCharType="separate"/>
            </w:r>
            <w:r w:rsidRPr="00DC4037">
              <w:rPr>
                <w:rFonts w:eastAsia="Times New Roman" w:cs="Times New Roman"/>
                <w:noProof/>
                <w:color w:val="000000"/>
                <w:szCs w:val="17"/>
                <w:lang w:eastAsia="nl-NL"/>
                <w:rPrChange w:id="1471" w:author="Daniel" w:date="2015-09-29T11:42:00Z">
                  <w:rPr>
                    <w:rFonts w:ascii="Times New Roman" w:eastAsia="Times New Roman" w:hAnsi="Times New Roman" w:cs="Times New Roman"/>
                    <w:noProof/>
                    <w:color w:val="000000"/>
                    <w:sz w:val="20"/>
                    <w:szCs w:val="20"/>
                    <w:lang w:eastAsia="nl-NL"/>
                  </w:rPr>
                </w:rPrChange>
              </w:rPr>
              <w:t>van Denderen et al., (2014</w:t>
            </w:r>
            <w:r w:rsidRPr="001A3CB9">
              <w:rPr>
                <w:szCs w:val="17"/>
              </w:rPr>
              <w:fldChar w:fldCharType="end"/>
            </w:r>
            <w:r w:rsidRPr="00DC4037">
              <w:rPr>
                <w:rFonts w:eastAsia="Times New Roman" w:cs="Times New Roman"/>
                <w:noProof/>
                <w:color w:val="000000"/>
                <w:szCs w:val="17"/>
                <w:lang w:eastAsia="nl-NL"/>
                <w:rPrChange w:id="1472" w:author="Daniel" w:date="2015-09-29T11:42:00Z">
                  <w:rPr>
                    <w:rFonts w:ascii="Times New Roman" w:eastAsia="Times New Roman" w:hAnsi="Times New Roman" w:cs="Times New Roman"/>
                    <w:noProof/>
                    <w:color w:val="000000"/>
                    <w:sz w:val="20"/>
                    <w:szCs w:val="20"/>
                    <w:lang w:eastAsia="nl-NL"/>
                  </w:rPr>
                </w:rPrChange>
              </w:rPr>
              <w:t>)</w:t>
            </w:r>
            <w:r w:rsidRPr="00DC4037">
              <w:rPr>
                <w:rFonts w:eastAsia="Times New Roman" w:cs="Times New Roman"/>
                <w:color w:val="000000"/>
                <w:szCs w:val="17"/>
                <w:lang w:eastAsia="nl-NL"/>
                <w:rPrChange w:id="1473" w:author="Daniel" w:date="2015-09-29T11:42:00Z">
                  <w:rPr>
                    <w:rFonts w:ascii="Times New Roman" w:eastAsia="Times New Roman" w:hAnsi="Times New Roman" w:cs="Times New Roman"/>
                    <w:color w:val="000000"/>
                    <w:sz w:val="20"/>
                    <w:szCs w:val="20"/>
                    <w:lang w:eastAsia="nl-NL"/>
                  </w:rPr>
                </w:rPrChange>
              </w:rPr>
              <w:fldChar w:fldCharType="end"/>
            </w:r>
          </w:p>
        </w:tc>
      </w:tr>
      <w:tr w:rsidR="00037C7B" w:rsidRPr="001A3CB9" w:rsidTr="004D40D7">
        <w:trPr>
          <w:trHeight w:val="300"/>
        </w:trPr>
        <w:tc>
          <w:tcPr>
            <w:tcW w:w="3075" w:type="dxa"/>
            <w:tcBorders>
              <w:left w:val="single" w:sz="4" w:space="0" w:color="auto"/>
            </w:tcBorders>
            <w:shd w:val="clear" w:color="auto" w:fill="auto"/>
            <w:noWrap/>
          </w:tcPr>
          <w:p w:rsidR="0093781C" w:rsidRDefault="00037C7B">
            <w:pPr>
              <w:spacing w:line="480" w:lineRule="auto"/>
              <w:rPr>
                <w:rFonts w:eastAsia="Times New Roman" w:cs="Times New Roman"/>
                <w:color w:val="000000"/>
                <w:szCs w:val="17"/>
                <w:lang w:eastAsia="nl-NL"/>
                <w:rPrChange w:id="1474" w:author="Daniel" w:date="2015-09-29T11:42:00Z">
                  <w:rPr>
                    <w:rFonts w:ascii="Times New Roman" w:eastAsia="Times New Roman" w:hAnsi="Times New Roman" w:cs="Times New Roman"/>
                    <w:color w:val="000000"/>
                    <w:sz w:val="20"/>
                    <w:szCs w:val="20"/>
                    <w:lang w:eastAsia="nl-NL"/>
                  </w:rPr>
                </w:rPrChange>
              </w:rPr>
              <w:pPrChange w:id="1475" w:author="Daniel" w:date="2015-09-29T11:49:00Z">
                <w:pPr>
                  <w:spacing w:after="0" w:line="240" w:lineRule="auto"/>
                </w:pPr>
              </w:pPrChange>
            </w:pPr>
            <w:r w:rsidRPr="001A3CB9">
              <w:rPr>
                <w:szCs w:val="17"/>
              </w:rPr>
              <w:t>A5.2: Sublittoral sand</w:t>
            </w:r>
          </w:p>
        </w:tc>
        <w:tc>
          <w:tcPr>
            <w:tcW w:w="1260" w:type="dxa"/>
          </w:tcPr>
          <w:p w:rsidR="0093781C" w:rsidRDefault="00DC4037">
            <w:pPr>
              <w:spacing w:line="480" w:lineRule="auto"/>
              <w:jc w:val="both"/>
              <w:rPr>
                <w:rFonts w:eastAsia="Times New Roman" w:cs="Times New Roman"/>
                <w:color w:val="000000"/>
                <w:szCs w:val="17"/>
                <w:lang w:eastAsia="nl-NL"/>
                <w:rPrChange w:id="1476" w:author="Daniel" w:date="2015-09-29T11:42:00Z">
                  <w:rPr>
                    <w:rFonts w:ascii="Times New Roman" w:eastAsia="Times New Roman" w:hAnsi="Times New Roman" w:cs="Times New Roman"/>
                    <w:color w:val="000000"/>
                    <w:sz w:val="20"/>
                    <w:szCs w:val="20"/>
                    <w:lang w:eastAsia="nl-NL"/>
                  </w:rPr>
                </w:rPrChange>
              </w:rPr>
              <w:pPrChange w:id="1477" w:author="Daniel" w:date="2015-09-29T11:49:00Z">
                <w:pPr>
                  <w:spacing w:after="0" w:line="240" w:lineRule="auto"/>
                  <w:jc w:val="center"/>
                </w:pPr>
              </w:pPrChange>
            </w:pPr>
            <w:r w:rsidRPr="00DC4037">
              <w:rPr>
                <w:rFonts w:eastAsia="Times New Roman" w:cs="Times New Roman"/>
                <w:color w:val="000000"/>
                <w:szCs w:val="17"/>
                <w:lang w:eastAsia="nl-NL"/>
                <w:rPrChange w:id="1478" w:author="Daniel" w:date="2015-09-29T11:42:00Z">
                  <w:rPr>
                    <w:rFonts w:ascii="Times New Roman" w:eastAsia="Times New Roman" w:hAnsi="Times New Roman" w:cs="Times New Roman"/>
                    <w:color w:val="000000"/>
                    <w:sz w:val="20"/>
                    <w:szCs w:val="20"/>
                    <w:lang w:eastAsia="nl-NL"/>
                  </w:rPr>
                </w:rPrChange>
              </w:rPr>
              <w:t>Silver Pit</w:t>
            </w:r>
          </w:p>
        </w:tc>
        <w:tc>
          <w:tcPr>
            <w:tcW w:w="990" w:type="dxa"/>
          </w:tcPr>
          <w:p w:rsidR="0093781C" w:rsidRDefault="00037C7B">
            <w:pPr>
              <w:spacing w:line="480" w:lineRule="auto"/>
              <w:jc w:val="both"/>
              <w:rPr>
                <w:rFonts w:eastAsia="Times New Roman" w:cs="Times New Roman"/>
                <w:color w:val="000000"/>
                <w:szCs w:val="17"/>
                <w:lang w:eastAsia="nl-NL"/>
                <w:rPrChange w:id="1479" w:author="Daniel" w:date="2015-09-29T11:42:00Z">
                  <w:rPr>
                    <w:rFonts w:ascii="Times New Roman" w:eastAsia="Times New Roman" w:hAnsi="Times New Roman" w:cs="Times New Roman"/>
                    <w:color w:val="000000"/>
                    <w:sz w:val="20"/>
                    <w:szCs w:val="20"/>
                    <w:lang w:eastAsia="nl-NL"/>
                  </w:rPr>
                </w:rPrChange>
              </w:rPr>
              <w:pPrChange w:id="1480" w:author="Daniel" w:date="2015-09-29T11:49:00Z">
                <w:pPr>
                  <w:spacing w:after="0" w:line="240" w:lineRule="auto"/>
                  <w:jc w:val="center"/>
                </w:pPr>
              </w:pPrChange>
            </w:pPr>
            <w:r w:rsidRPr="001A3CB9">
              <w:rPr>
                <w:szCs w:val="17"/>
              </w:rPr>
              <w:t>54.04</w:t>
            </w:r>
          </w:p>
        </w:tc>
        <w:tc>
          <w:tcPr>
            <w:tcW w:w="1019" w:type="dxa"/>
          </w:tcPr>
          <w:p w:rsidR="0093781C" w:rsidRDefault="00037C7B">
            <w:pPr>
              <w:spacing w:line="480" w:lineRule="auto"/>
              <w:jc w:val="both"/>
              <w:rPr>
                <w:rFonts w:eastAsia="Times New Roman" w:cs="Times New Roman"/>
                <w:color w:val="000000"/>
                <w:szCs w:val="17"/>
                <w:lang w:eastAsia="nl-NL"/>
                <w:rPrChange w:id="1481" w:author="Daniel" w:date="2015-09-29T11:42:00Z">
                  <w:rPr>
                    <w:rFonts w:ascii="Times New Roman" w:eastAsia="Times New Roman" w:hAnsi="Times New Roman" w:cs="Times New Roman"/>
                    <w:color w:val="000000"/>
                    <w:sz w:val="20"/>
                    <w:szCs w:val="20"/>
                    <w:lang w:eastAsia="nl-NL"/>
                  </w:rPr>
                </w:rPrChange>
              </w:rPr>
              <w:pPrChange w:id="1482" w:author="Daniel" w:date="2015-09-29T11:49:00Z">
                <w:pPr>
                  <w:spacing w:after="0" w:line="240" w:lineRule="auto"/>
                  <w:jc w:val="center"/>
                </w:pPr>
              </w:pPrChange>
            </w:pPr>
            <w:r w:rsidRPr="001A3CB9">
              <w:rPr>
                <w:szCs w:val="17"/>
              </w:rPr>
              <w:t>1.93</w:t>
            </w:r>
          </w:p>
        </w:tc>
        <w:tc>
          <w:tcPr>
            <w:tcW w:w="2813" w:type="dxa"/>
          </w:tcPr>
          <w:p w:rsidR="0093781C" w:rsidRDefault="00DC4037">
            <w:pPr>
              <w:spacing w:line="480" w:lineRule="auto"/>
              <w:rPr>
                <w:rFonts w:eastAsia="Times New Roman" w:cs="Times New Roman"/>
                <w:color w:val="000000"/>
                <w:szCs w:val="17"/>
                <w:lang w:eastAsia="nl-NL"/>
                <w:rPrChange w:id="1483" w:author="Daniel" w:date="2015-09-29T11:42:00Z">
                  <w:rPr>
                    <w:rFonts w:ascii="Times New Roman" w:eastAsia="Times New Roman" w:hAnsi="Times New Roman" w:cs="Times New Roman"/>
                    <w:color w:val="000000"/>
                    <w:sz w:val="20"/>
                    <w:szCs w:val="20"/>
                    <w:lang w:eastAsia="nl-NL"/>
                  </w:rPr>
                </w:rPrChange>
              </w:rPr>
              <w:pPrChange w:id="1484" w:author="Daniel" w:date="2015-09-29T11:49:00Z">
                <w:pPr>
                  <w:spacing w:after="0" w:line="240" w:lineRule="auto"/>
                </w:pPr>
              </w:pPrChange>
            </w:pPr>
            <w:r w:rsidRPr="00DC4037">
              <w:rPr>
                <w:rFonts w:eastAsia="Times New Roman" w:cs="Times New Roman"/>
                <w:color w:val="000000"/>
                <w:szCs w:val="17"/>
                <w:lang w:eastAsia="nl-NL"/>
                <w:rPrChange w:id="1485"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PEVuZE5vdGU+PENpdGU+PEF1dGhvcj5KZW5uaW5nczwvQXV0aG9yPjxZZWFyPjIwMDE8L1llYXI+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=
</w:fldData>
              </w:fldChar>
            </w:r>
            <w:r w:rsidRPr="00DC4037">
              <w:rPr>
                <w:rFonts w:eastAsia="Times New Roman" w:cs="Times New Roman"/>
                <w:color w:val="000000"/>
                <w:szCs w:val="17"/>
                <w:lang w:eastAsia="nl-NL"/>
                <w:rPrChange w:id="1486" w:author="Daniel" w:date="2015-09-29T11:42:00Z">
                  <w:rPr>
                    <w:rFonts w:ascii="Times New Roman" w:eastAsia="Times New Roman" w:hAnsi="Times New Roman" w:cs="Times New Roman"/>
                    <w:color w:val="000000"/>
                    <w:sz w:val="20"/>
                    <w:szCs w:val="20"/>
                    <w:lang w:eastAsia="nl-NL"/>
                  </w:rPr>
                </w:rPrChange>
              </w:rPr>
              <w:instrText xml:space="preserve"> ADDIN EN.CITE </w:instrText>
            </w:r>
            <w:r w:rsidRPr="00DC4037">
              <w:rPr>
                <w:rFonts w:eastAsia="Times New Roman" w:cs="Times New Roman"/>
                <w:color w:val="000000"/>
                <w:szCs w:val="17"/>
                <w:lang w:eastAsia="nl-NL"/>
                <w:rPrChange w:id="1487"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PEVuZE5vdGU+PENpdGU+PEF1dGhvcj5KZW5uaW5nczwvQXV0aG9yPjxZZWFyPjIwMDE8L1llYXI+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=
</w:fldData>
              </w:fldChar>
            </w:r>
            <w:r w:rsidRPr="00DC4037">
              <w:rPr>
                <w:rFonts w:eastAsia="Times New Roman" w:cs="Times New Roman"/>
                <w:color w:val="000000"/>
                <w:szCs w:val="17"/>
                <w:lang w:eastAsia="nl-NL"/>
                <w:rPrChange w:id="1488" w:author="Daniel" w:date="2015-09-29T11:42:00Z">
                  <w:rPr>
                    <w:rFonts w:ascii="Times New Roman" w:eastAsia="Times New Roman" w:hAnsi="Times New Roman" w:cs="Times New Roman"/>
                    <w:color w:val="000000"/>
                    <w:sz w:val="20"/>
                    <w:szCs w:val="20"/>
                    <w:lang w:eastAsia="nl-NL"/>
                  </w:rPr>
                </w:rPrChange>
              </w:rPr>
              <w:instrText xml:space="preserve"> ADDIN EN.CITE.DATA </w:instrText>
            </w:r>
            <w:r w:rsidRPr="00DC4037">
              <w:rPr>
                <w:rFonts w:eastAsia="Times New Roman" w:cs="Times New Roman"/>
                <w:color w:val="000000"/>
                <w:szCs w:val="17"/>
                <w:lang w:eastAsia="nl-NL"/>
                <w:rPrChange w:id="1489"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490" w:author="Daniel" w:date="2015-09-29T11:42:00Z">
                  <w:rPr>
                    <w:rFonts w:ascii="Times New Roman" w:eastAsia="Times New Roman" w:hAnsi="Times New Roman" w:cs="Times New Roman"/>
                    <w:color w:val="000000"/>
                    <w:sz w:val="20"/>
                    <w:szCs w:val="20"/>
                    <w:lang w:eastAsia="nl-NL"/>
                  </w:rPr>
                </w:rPrChange>
              </w:rPr>
              <w:fldChar w:fldCharType="end"/>
            </w:r>
            <w:r w:rsidRPr="00DC4037">
              <w:rPr>
                <w:rFonts w:eastAsia="Times New Roman" w:cs="Times New Roman"/>
                <w:color w:val="000000"/>
                <w:szCs w:val="17"/>
                <w:lang w:eastAsia="nl-NL"/>
                <w:rPrChange w:id="1491"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492" w:author="Daniel" w:date="2015-09-29T11:42:00Z">
                  <w:rPr>
                    <w:rFonts w:ascii="Times New Roman" w:eastAsia="Times New Roman" w:hAnsi="Times New Roman" w:cs="Times New Roman"/>
                    <w:color w:val="000000"/>
                    <w:sz w:val="20"/>
                    <w:szCs w:val="20"/>
                    <w:lang w:eastAsia="nl-NL"/>
                  </w:rPr>
                </w:rPrChange>
              </w:rPr>
              <w:fldChar w:fldCharType="separate"/>
            </w:r>
            <w:r w:rsidRPr="001A3CB9">
              <w:rPr>
                <w:szCs w:val="17"/>
              </w:rPr>
              <w:fldChar w:fldCharType="begin"/>
            </w:r>
            <w:r w:rsidR="00F70F84" w:rsidRPr="001A3CB9">
              <w:rPr>
                <w:szCs w:val="17"/>
              </w:rPr>
              <w:instrText>HYPERLINK \l "_ENREF_19" \o "Jennings, 2001 #9"</w:instrText>
            </w:r>
            <w:r w:rsidRPr="001A3CB9">
              <w:rPr>
                <w:szCs w:val="17"/>
              </w:rPr>
              <w:fldChar w:fldCharType="separate"/>
            </w:r>
            <w:r w:rsidRPr="00DC4037">
              <w:rPr>
                <w:rFonts w:eastAsia="Times New Roman" w:cs="Times New Roman"/>
                <w:noProof/>
                <w:color w:val="000000"/>
                <w:szCs w:val="17"/>
                <w:lang w:eastAsia="nl-NL"/>
                <w:rPrChange w:id="1493" w:author="Daniel" w:date="2015-09-29T11:42:00Z">
                  <w:rPr>
                    <w:rFonts w:ascii="Times New Roman" w:eastAsia="Times New Roman" w:hAnsi="Times New Roman" w:cs="Times New Roman"/>
                    <w:noProof/>
                    <w:color w:val="000000"/>
                    <w:sz w:val="20"/>
                    <w:szCs w:val="20"/>
                    <w:lang w:eastAsia="nl-NL"/>
                  </w:rPr>
                </w:rPrChange>
              </w:rPr>
              <w:t>Jennings et al., (2001a</w:t>
            </w:r>
            <w:r w:rsidRPr="001A3CB9">
              <w:rPr>
                <w:szCs w:val="17"/>
              </w:rPr>
              <w:fldChar w:fldCharType="end"/>
            </w:r>
            <w:r w:rsidRPr="00DC4037">
              <w:rPr>
                <w:rFonts w:eastAsia="Times New Roman" w:cs="Times New Roman"/>
                <w:noProof/>
                <w:color w:val="000000"/>
                <w:szCs w:val="17"/>
                <w:lang w:eastAsia="nl-NL"/>
                <w:rPrChange w:id="1494" w:author="Daniel" w:date="2015-09-29T11:42:00Z">
                  <w:rPr>
                    <w:rFonts w:ascii="Times New Roman" w:eastAsia="Times New Roman" w:hAnsi="Times New Roman" w:cs="Times New Roman"/>
                    <w:noProof/>
                    <w:color w:val="000000"/>
                    <w:sz w:val="20"/>
                    <w:szCs w:val="20"/>
                    <w:lang w:eastAsia="nl-NL"/>
                  </w:rPr>
                </w:rPrChange>
              </w:rPr>
              <w:t xml:space="preserve">, 2001b, 2002) </w:t>
            </w:r>
            <w:r w:rsidRPr="00DC4037">
              <w:rPr>
                <w:rFonts w:eastAsia="Times New Roman" w:cs="Times New Roman"/>
                <w:color w:val="000000"/>
                <w:szCs w:val="17"/>
                <w:lang w:eastAsia="nl-NL"/>
                <w:rPrChange w:id="1495" w:author="Daniel" w:date="2015-09-29T11:42:00Z">
                  <w:rPr>
                    <w:rFonts w:ascii="Times New Roman" w:eastAsia="Times New Roman" w:hAnsi="Times New Roman" w:cs="Times New Roman"/>
                    <w:color w:val="000000"/>
                    <w:sz w:val="20"/>
                    <w:szCs w:val="20"/>
                    <w:lang w:eastAsia="nl-NL"/>
                  </w:rPr>
                </w:rPrChange>
              </w:rPr>
              <w:fldChar w:fldCharType="end"/>
            </w:r>
          </w:p>
        </w:tc>
      </w:tr>
      <w:tr w:rsidR="00037C7B" w:rsidRPr="001A3CB9" w:rsidTr="004D40D7">
        <w:trPr>
          <w:trHeight w:val="300"/>
        </w:trPr>
        <w:tc>
          <w:tcPr>
            <w:tcW w:w="3075" w:type="dxa"/>
            <w:tcBorders>
              <w:left w:val="single" w:sz="4" w:space="0" w:color="auto"/>
            </w:tcBorders>
            <w:shd w:val="clear" w:color="auto" w:fill="auto"/>
            <w:noWrap/>
          </w:tcPr>
          <w:p w:rsidR="0093781C" w:rsidRDefault="0093781C">
            <w:pPr>
              <w:spacing w:line="480" w:lineRule="auto"/>
              <w:rPr>
                <w:rFonts w:eastAsia="Times New Roman" w:cs="Times New Roman"/>
                <w:color w:val="000000"/>
                <w:szCs w:val="17"/>
                <w:lang w:eastAsia="nl-NL"/>
                <w:rPrChange w:id="1496" w:author="Daniel" w:date="2015-09-29T11:42:00Z">
                  <w:rPr>
                    <w:rFonts w:ascii="Times New Roman" w:eastAsia="Times New Roman" w:hAnsi="Times New Roman" w:cs="Times New Roman"/>
                    <w:color w:val="000000"/>
                    <w:sz w:val="20"/>
                    <w:szCs w:val="20"/>
                    <w:lang w:eastAsia="nl-NL"/>
                  </w:rPr>
                </w:rPrChange>
              </w:rPr>
              <w:pPrChange w:id="1497" w:author="Daniel" w:date="2015-09-29T11:49:00Z">
                <w:pPr>
                  <w:spacing w:after="0" w:line="240" w:lineRule="auto"/>
                </w:pPr>
              </w:pPrChange>
            </w:pPr>
          </w:p>
        </w:tc>
        <w:tc>
          <w:tcPr>
            <w:tcW w:w="1260" w:type="dxa"/>
          </w:tcPr>
          <w:p w:rsidR="0093781C" w:rsidRDefault="00DC4037">
            <w:pPr>
              <w:spacing w:line="480" w:lineRule="auto"/>
              <w:jc w:val="both"/>
              <w:rPr>
                <w:rFonts w:eastAsia="Times New Roman" w:cs="Times New Roman"/>
                <w:color w:val="000000"/>
                <w:szCs w:val="17"/>
                <w:lang w:eastAsia="nl-NL"/>
                <w:rPrChange w:id="1498" w:author="Daniel" w:date="2015-09-29T11:42:00Z">
                  <w:rPr>
                    <w:rFonts w:ascii="Times New Roman" w:eastAsia="Times New Roman" w:hAnsi="Times New Roman" w:cs="Times New Roman"/>
                    <w:color w:val="000000"/>
                    <w:sz w:val="20"/>
                    <w:szCs w:val="20"/>
                    <w:lang w:eastAsia="nl-NL"/>
                  </w:rPr>
                </w:rPrChange>
              </w:rPr>
              <w:pPrChange w:id="1499" w:author="Daniel" w:date="2015-09-29T11:49:00Z">
                <w:pPr>
                  <w:spacing w:after="0" w:line="240" w:lineRule="auto"/>
                  <w:jc w:val="center"/>
                </w:pPr>
              </w:pPrChange>
            </w:pPr>
            <w:r w:rsidRPr="00DC4037">
              <w:rPr>
                <w:rFonts w:eastAsia="Times New Roman" w:cs="Times New Roman"/>
                <w:color w:val="000000"/>
                <w:szCs w:val="17"/>
                <w:lang w:eastAsia="nl-NL"/>
                <w:rPrChange w:id="1500" w:author="Daniel" w:date="2015-09-29T11:42:00Z">
                  <w:rPr>
                    <w:rFonts w:ascii="Times New Roman" w:eastAsia="Times New Roman" w:hAnsi="Times New Roman" w:cs="Times New Roman"/>
                    <w:color w:val="000000"/>
                    <w:sz w:val="20"/>
                    <w:szCs w:val="20"/>
                    <w:lang w:eastAsia="nl-NL"/>
                  </w:rPr>
                </w:rPrChange>
              </w:rPr>
              <w:t>Dutch FS</w:t>
            </w:r>
          </w:p>
        </w:tc>
        <w:tc>
          <w:tcPr>
            <w:tcW w:w="990" w:type="dxa"/>
          </w:tcPr>
          <w:p w:rsidR="0093781C" w:rsidRDefault="00037C7B">
            <w:pPr>
              <w:spacing w:line="480" w:lineRule="auto"/>
              <w:jc w:val="both"/>
              <w:rPr>
                <w:rFonts w:eastAsia="Times New Roman" w:cs="Times New Roman"/>
                <w:color w:val="000000"/>
                <w:szCs w:val="17"/>
                <w:lang w:eastAsia="nl-NL"/>
                <w:rPrChange w:id="1501" w:author="Daniel" w:date="2015-09-29T11:42:00Z">
                  <w:rPr>
                    <w:rFonts w:ascii="Times New Roman" w:eastAsia="Times New Roman" w:hAnsi="Times New Roman" w:cs="Times New Roman"/>
                    <w:color w:val="000000"/>
                    <w:sz w:val="20"/>
                    <w:szCs w:val="20"/>
                    <w:lang w:eastAsia="nl-NL"/>
                  </w:rPr>
                </w:rPrChange>
              </w:rPr>
              <w:pPrChange w:id="1502" w:author="Daniel" w:date="2015-09-29T11:49:00Z">
                <w:pPr>
                  <w:spacing w:after="0" w:line="240" w:lineRule="auto"/>
                  <w:jc w:val="center"/>
                </w:pPr>
              </w:pPrChange>
            </w:pPr>
            <w:r w:rsidRPr="001A3CB9">
              <w:rPr>
                <w:szCs w:val="17"/>
              </w:rPr>
              <w:t>54.55</w:t>
            </w:r>
          </w:p>
        </w:tc>
        <w:tc>
          <w:tcPr>
            <w:tcW w:w="1019" w:type="dxa"/>
          </w:tcPr>
          <w:p w:rsidR="0093781C" w:rsidRDefault="00037C7B">
            <w:pPr>
              <w:spacing w:line="480" w:lineRule="auto"/>
              <w:jc w:val="both"/>
              <w:rPr>
                <w:rFonts w:eastAsia="Times New Roman" w:cs="Times New Roman"/>
                <w:color w:val="000000"/>
                <w:szCs w:val="17"/>
                <w:lang w:eastAsia="nl-NL"/>
                <w:rPrChange w:id="1503" w:author="Daniel" w:date="2015-09-29T11:42:00Z">
                  <w:rPr>
                    <w:rFonts w:ascii="Times New Roman" w:eastAsia="Times New Roman" w:hAnsi="Times New Roman" w:cs="Times New Roman"/>
                    <w:color w:val="000000"/>
                    <w:sz w:val="20"/>
                    <w:szCs w:val="20"/>
                    <w:lang w:eastAsia="nl-NL"/>
                  </w:rPr>
                </w:rPrChange>
              </w:rPr>
              <w:pPrChange w:id="1504" w:author="Daniel" w:date="2015-09-29T11:49:00Z">
                <w:pPr>
                  <w:spacing w:after="0" w:line="240" w:lineRule="auto"/>
                  <w:jc w:val="center"/>
                </w:pPr>
              </w:pPrChange>
            </w:pPr>
            <w:r w:rsidRPr="001A3CB9">
              <w:rPr>
                <w:szCs w:val="17"/>
              </w:rPr>
              <w:t>2.93</w:t>
            </w:r>
          </w:p>
        </w:tc>
        <w:tc>
          <w:tcPr>
            <w:tcW w:w="2813" w:type="dxa"/>
          </w:tcPr>
          <w:p w:rsidR="0093781C" w:rsidRDefault="00DC4037">
            <w:pPr>
              <w:spacing w:line="480" w:lineRule="auto"/>
              <w:rPr>
                <w:rFonts w:eastAsia="Times New Roman" w:cs="Times New Roman"/>
                <w:color w:val="000000"/>
                <w:szCs w:val="17"/>
                <w:lang w:eastAsia="nl-NL"/>
                <w:rPrChange w:id="1505" w:author="Daniel" w:date="2015-09-29T11:42:00Z">
                  <w:rPr>
                    <w:rFonts w:ascii="Times New Roman" w:eastAsia="Times New Roman" w:hAnsi="Times New Roman" w:cs="Times New Roman"/>
                    <w:color w:val="000000"/>
                    <w:sz w:val="20"/>
                    <w:szCs w:val="20"/>
                    <w:lang w:eastAsia="nl-NL"/>
                  </w:rPr>
                </w:rPrChange>
              </w:rPr>
              <w:pPrChange w:id="1506" w:author="Daniel" w:date="2015-09-29T11:49:00Z">
                <w:pPr>
                  <w:spacing w:after="0" w:line="240" w:lineRule="auto"/>
                </w:pPr>
              </w:pPrChange>
            </w:pPr>
            <w:r w:rsidRPr="00DC4037">
              <w:rPr>
                <w:rFonts w:eastAsia="Times New Roman" w:cs="Times New Roman"/>
                <w:color w:val="000000"/>
                <w:szCs w:val="17"/>
                <w:lang w:eastAsia="nl-NL"/>
                <w:rPrChange w:id="1507" w:author="Daniel" w:date="2015-09-29T11:42:00Z">
                  <w:rPr>
                    <w:rFonts w:ascii="Times New Roman" w:eastAsia="Times New Roman" w:hAnsi="Times New Roman" w:cs="Times New Roman"/>
                    <w:color w:val="000000"/>
                    <w:sz w:val="20"/>
                    <w:szCs w:val="20"/>
                    <w:lang w:eastAsia="nl-NL"/>
                  </w:rPr>
                </w:rPrChange>
              </w:rPr>
              <w:fldChar w:fldCharType="begin"/>
            </w:r>
            <w:r w:rsidRPr="00DC4037">
              <w:rPr>
                <w:rFonts w:eastAsia="Times New Roman" w:cs="Times New Roman"/>
                <w:color w:val="000000"/>
                <w:szCs w:val="17"/>
                <w:lang w:eastAsia="nl-NL"/>
                <w:rPrChange w:id="1508" w:author="Daniel" w:date="2015-09-29T11:42:00Z">
                  <w:rPr>
                    <w:rFonts w:ascii="Times New Roman" w:eastAsia="Times New Roman" w:hAnsi="Times New Roman" w:cs="Times New Roman"/>
                    <w:color w:val="000000"/>
                    <w:sz w:val="20"/>
                    <w:szCs w:val="20"/>
                    <w:lang w:eastAsia="nl-NL"/>
                  </w:rPr>
                </w:rPrChange>
              </w:rPr>
              <w:instrText xml:space="preserve"> ADDIN EN.CITE &lt;EndNote&gt;&lt;Cite&gt;&lt;Author&gt;van Denderen&lt;/Author&gt;&lt;Year&gt;2014&lt;/Year&gt;&lt;RecNum&gt;548&lt;/RecNum&gt;&lt;DisplayText&gt;(van Denderen et al., 2014)&lt;/DisplayText&gt;&lt;record&gt;&lt;rec-number&gt;548&lt;/rec-number&gt;&lt;foreign-keys&gt;&lt;key app="EN" db-id="f0t0wrp2cfe5dtew22q5v55krfesvzrse52d"&gt;548&lt;/key&gt;&lt;/foreign-keys&gt;&lt;ref-type name="Journal Article"&gt;17&lt;/ref-type&gt;&lt;contributors&gt;&lt;authors&gt;&lt;author&gt;van Denderen, P. Daniël&lt;/author&gt;&lt;author&gt;Hintzen, Niels T.&lt;/author&gt;&lt;author&gt;Rijnsdorp, Adriaan D.&lt;/author&gt;&lt;author&gt;Ruardij, Piet&lt;/author&gt;&lt;author&gt;van Kooten, Tobias&lt;/author&gt;&lt;/authors&gt;&lt;/contributors&gt;&lt;titles&gt;&lt;title&gt;Habitat-specific effects of fishing disturbance on benthic species richness in marine soft sediments&lt;/title&gt;&lt;secondary-title&gt;Ecosystems&lt;/secondary-title&gt;&lt;translated-title&gt;Ecosystems&lt;/translated-title&gt;&lt;/titles&gt;&lt;periodical&gt;&lt;full-title&gt;Ecosystems&lt;/full-title&gt;&lt;/periodical&gt;&lt;keywords&gt;&lt;keyword&gt;benthic invertebrates&lt;/keyword&gt;&lt;keyword&gt;biomass&lt;/keyword&gt;&lt;keyword&gt;bottom trawling&lt;/keyword&gt;&lt;keyword&gt;trawl disturbance&lt;/keyword&gt;&lt;keyword&gt;marine soft-bottom environments&lt;/keyword&gt;&lt;keyword&gt;primary productivity&lt;/keyword&gt;&lt;keyword&gt;species richness&lt;/keyword&gt;&lt;/keywords&gt;&lt;dates&gt;&lt;year&gt;2014&lt;/year&gt;&lt;/dates&gt;&lt;publisher&gt;Springer US&lt;/publisher&gt;&lt;isbn&gt;1432-9840&lt;/isbn&gt;&lt;urls&gt;&lt;related-urls&gt;&lt;url&gt;http://dx.doi.org/10.1007/s10021-014-9789-x&lt;/url&gt;&lt;/related-urls&gt;&lt;/urls&gt;&lt;electronic-resource-num&gt;10.1007/s10021-014-9789-x&lt;/electronic-resource-num&gt;&lt;/record&gt;&lt;/Cite&gt;&lt;/EndNote&gt;</w:instrText>
            </w:r>
            <w:r w:rsidRPr="00DC4037">
              <w:rPr>
                <w:rFonts w:eastAsia="Times New Roman" w:cs="Times New Roman"/>
                <w:color w:val="000000"/>
                <w:szCs w:val="17"/>
                <w:lang w:eastAsia="nl-NL"/>
                <w:rPrChange w:id="1509" w:author="Daniel" w:date="2015-09-29T11:42:00Z">
                  <w:rPr>
                    <w:rFonts w:ascii="Times New Roman" w:eastAsia="Times New Roman" w:hAnsi="Times New Roman" w:cs="Times New Roman"/>
                    <w:color w:val="000000"/>
                    <w:sz w:val="20"/>
                    <w:szCs w:val="20"/>
                    <w:lang w:eastAsia="nl-NL"/>
                  </w:rPr>
                </w:rPrChange>
              </w:rPr>
              <w:fldChar w:fldCharType="separate"/>
            </w:r>
            <w:r w:rsidRPr="001A3CB9">
              <w:rPr>
                <w:szCs w:val="17"/>
              </w:rPr>
              <w:fldChar w:fldCharType="begin"/>
            </w:r>
            <w:r w:rsidR="00F70F84" w:rsidRPr="001A3CB9">
              <w:rPr>
                <w:szCs w:val="17"/>
              </w:rPr>
              <w:instrText>HYPERLINK \l "_ENREF_42" \o "van Denderen, 2014 #548"</w:instrText>
            </w:r>
            <w:r w:rsidRPr="001A3CB9">
              <w:rPr>
                <w:szCs w:val="17"/>
              </w:rPr>
              <w:fldChar w:fldCharType="separate"/>
            </w:r>
            <w:r w:rsidRPr="00DC4037">
              <w:rPr>
                <w:rFonts w:eastAsia="Times New Roman" w:cs="Times New Roman"/>
                <w:noProof/>
                <w:color w:val="000000"/>
                <w:szCs w:val="17"/>
                <w:lang w:eastAsia="nl-NL"/>
                <w:rPrChange w:id="1510" w:author="Daniel" w:date="2015-09-29T11:42:00Z">
                  <w:rPr>
                    <w:rFonts w:ascii="Times New Roman" w:eastAsia="Times New Roman" w:hAnsi="Times New Roman" w:cs="Times New Roman"/>
                    <w:noProof/>
                    <w:color w:val="000000"/>
                    <w:sz w:val="20"/>
                    <w:szCs w:val="20"/>
                    <w:lang w:eastAsia="nl-NL"/>
                  </w:rPr>
                </w:rPrChange>
              </w:rPr>
              <w:t>van Denderen et al., (2014</w:t>
            </w:r>
            <w:r w:rsidRPr="001A3CB9">
              <w:rPr>
                <w:szCs w:val="17"/>
              </w:rPr>
              <w:fldChar w:fldCharType="end"/>
            </w:r>
            <w:r w:rsidRPr="00DC4037">
              <w:rPr>
                <w:rFonts w:eastAsia="Times New Roman" w:cs="Times New Roman"/>
                <w:noProof/>
                <w:color w:val="000000"/>
                <w:szCs w:val="17"/>
                <w:lang w:eastAsia="nl-NL"/>
                <w:rPrChange w:id="1511" w:author="Daniel" w:date="2015-09-29T11:42:00Z">
                  <w:rPr>
                    <w:rFonts w:ascii="Times New Roman" w:eastAsia="Times New Roman" w:hAnsi="Times New Roman" w:cs="Times New Roman"/>
                    <w:noProof/>
                    <w:color w:val="000000"/>
                    <w:sz w:val="20"/>
                    <w:szCs w:val="20"/>
                    <w:lang w:eastAsia="nl-NL"/>
                  </w:rPr>
                </w:rPrChange>
              </w:rPr>
              <w:t>)</w:t>
            </w:r>
            <w:r w:rsidRPr="00DC4037">
              <w:rPr>
                <w:rFonts w:eastAsia="Times New Roman" w:cs="Times New Roman"/>
                <w:color w:val="000000"/>
                <w:szCs w:val="17"/>
                <w:lang w:eastAsia="nl-NL"/>
                <w:rPrChange w:id="1512" w:author="Daniel" w:date="2015-09-29T11:42:00Z">
                  <w:rPr>
                    <w:rFonts w:ascii="Times New Roman" w:eastAsia="Times New Roman" w:hAnsi="Times New Roman" w:cs="Times New Roman"/>
                    <w:color w:val="000000"/>
                    <w:sz w:val="20"/>
                    <w:szCs w:val="20"/>
                    <w:lang w:eastAsia="nl-NL"/>
                  </w:rPr>
                </w:rPrChange>
              </w:rPr>
              <w:fldChar w:fldCharType="end"/>
            </w:r>
          </w:p>
        </w:tc>
      </w:tr>
      <w:tr w:rsidR="00037C7B" w:rsidRPr="001A3CB9" w:rsidTr="004D40D7">
        <w:trPr>
          <w:trHeight w:val="300"/>
        </w:trPr>
        <w:tc>
          <w:tcPr>
            <w:tcW w:w="3075" w:type="dxa"/>
            <w:tcBorders>
              <w:left w:val="single" w:sz="4" w:space="0" w:color="auto"/>
            </w:tcBorders>
            <w:shd w:val="clear" w:color="auto" w:fill="auto"/>
            <w:noWrap/>
          </w:tcPr>
          <w:p w:rsidR="0093781C" w:rsidRDefault="0093781C">
            <w:pPr>
              <w:spacing w:line="480" w:lineRule="auto"/>
              <w:rPr>
                <w:rFonts w:eastAsia="Times New Roman" w:cs="Times New Roman"/>
                <w:color w:val="000000"/>
                <w:szCs w:val="17"/>
                <w:lang w:eastAsia="nl-NL"/>
                <w:rPrChange w:id="1513" w:author="Daniel" w:date="2015-09-29T11:42:00Z">
                  <w:rPr>
                    <w:rFonts w:ascii="Times New Roman" w:eastAsia="Times New Roman" w:hAnsi="Times New Roman" w:cs="Times New Roman"/>
                    <w:color w:val="000000"/>
                    <w:sz w:val="20"/>
                    <w:szCs w:val="20"/>
                    <w:lang w:eastAsia="nl-NL"/>
                  </w:rPr>
                </w:rPrChange>
              </w:rPr>
              <w:pPrChange w:id="1514" w:author="Daniel" w:date="2015-09-29T11:49:00Z">
                <w:pPr>
                  <w:spacing w:after="0" w:line="240" w:lineRule="auto"/>
                </w:pPr>
              </w:pPrChange>
            </w:pPr>
          </w:p>
        </w:tc>
        <w:tc>
          <w:tcPr>
            <w:tcW w:w="1260" w:type="dxa"/>
          </w:tcPr>
          <w:p w:rsidR="0093781C" w:rsidRDefault="00DC4037">
            <w:pPr>
              <w:spacing w:line="480" w:lineRule="auto"/>
              <w:jc w:val="both"/>
              <w:rPr>
                <w:rFonts w:eastAsia="Times New Roman" w:cs="Times New Roman"/>
                <w:color w:val="000000"/>
                <w:szCs w:val="17"/>
                <w:lang w:eastAsia="nl-NL"/>
                <w:rPrChange w:id="1515" w:author="Daniel" w:date="2015-09-29T11:42:00Z">
                  <w:rPr>
                    <w:rFonts w:ascii="Times New Roman" w:eastAsia="Times New Roman" w:hAnsi="Times New Roman" w:cs="Times New Roman"/>
                    <w:color w:val="000000"/>
                    <w:sz w:val="20"/>
                    <w:szCs w:val="20"/>
                    <w:lang w:eastAsia="nl-NL"/>
                  </w:rPr>
                </w:rPrChange>
              </w:rPr>
              <w:pPrChange w:id="1516" w:author="Daniel" w:date="2015-09-29T11:49:00Z">
                <w:pPr>
                  <w:spacing w:after="0" w:line="240" w:lineRule="auto"/>
                  <w:jc w:val="center"/>
                </w:pPr>
              </w:pPrChange>
            </w:pPr>
            <w:r w:rsidRPr="00DC4037">
              <w:rPr>
                <w:rFonts w:eastAsia="Times New Roman" w:cs="Times New Roman"/>
                <w:color w:val="000000"/>
                <w:szCs w:val="17"/>
                <w:lang w:eastAsia="nl-NL"/>
                <w:rPrChange w:id="1517" w:author="Daniel" w:date="2015-09-29T11:42:00Z">
                  <w:rPr>
                    <w:rFonts w:ascii="Times New Roman" w:eastAsia="Times New Roman" w:hAnsi="Times New Roman" w:cs="Times New Roman"/>
                    <w:color w:val="000000"/>
                    <w:sz w:val="20"/>
                    <w:szCs w:val="20"/>
                    <w:lang w:eastAsia="nl-NL"/>
                  </w:rPr>
                </w:rPrChange>
              </w:rPr>
              <w:t>Long Forties</w:t>
            </w:r>
          </w:p>
        </w:tc>
        <w:tc>
          <w:tcPr>
            <w:tcW w:w="990" w:type="dxa"/>
          </w:tcPr>
          <w:p w:rsidR="0093781C" w:rsidRDefault="00037C7B">
            <w:pPr>
              <w:spacing w:line="480" w:lineRule="auto"/>
              <w:jc w:val="both"/>
              <w:rPr>
                <w:rFonts w:eastAsia="Times New Roman" w:cs="Times New Roman"/>
                <w:color w:val="000000"/>
                <w:szCs w:val="17"/>
                <w:lang w:eastAsia="nl-NL"/>
                <w:rPrChange w:id="1518" w:author="Daniel" w:date="2015-09-29T11:42:00Z">
                  <w:rPr>
                    <w:rFonts w:ascii="Times New Roman" w:eastAsia="Times New Roman" w:hAnsi="Times New Roman" w:cs="Times New Roman"/>
                    <w:color w:val="000000"/>
                    <w:sz w:val="20"/>
                    <w:szCs w:val="20"/>
                    <w:lang w:eastAsia="nl-NL"/>
                  </w:rPr>
                </w:rPrChange>
              </w:rPr>
              <w:pPrChange w:id="1519" w:author="Daniel" w:date="2015-09-29T11:49:00Z">
                <w:pPr>
                  <w:spacing w:after="0" w:line="240" w:lineRule="auto"/>
                  <w:jc w:val="center"/>
                </w:pPr>
              </w:pPrChange>
            </w:pPr>
            <w:r w:rsidRPr="001A3CB9">
              <w:rPr>
                <w:szCs w:val="17"/>
              </w:rPr>
              <w:t>57.40</w:t>
            </w:r>
          </w:p>
        </w:tc>
        <w:tc>
          <w:tcPr>
            <w:tcW w:w="1019" w:type="dxa"/>
          </w:tcPr>
          <w:p w:rsidR="0093781C" w:rsidRDefault="00037C7B">
            <w:pPr>
              <w:spacing w:line="480" w:lineRule="auto"/>
              <w:jc w:val="both"/>
              <w:rPr>
                <w:rFonts w:eastAsia="Times New Roman" w:cs="Times New Roman"/>
                <w:color w:val="000000"/>
                <w:szCs w:val="17"/>
                <w:lang w:eastAsia="nl-NL"/>
                <w:rPrChange w:id="1520" w:author="Daniel" w:date="2015-09-29T11:42:00Z">
                  <w:rPr>
                    <w:rFonts w:ascii="Times New Roman" w:eastAsia="Times New Roman" w:hAnsi="Times New Roman" w:cs="Times New Roman"/>
                    <w:color w:val="000000"/>
                    <w:sz w:val="20"/>
                    <w:szCs w:val="20"/>
                    <w:lang w:eastAsia="nl-NL"/>
                  </w:rPr>
                </w:rPrChange>
              </w:rPr>
              <w:pPrChange w:id="1521" w:author="Daniel" w:date="2015-09-29T11:49:00Z">
                <w:pPr>
                  <w:spacing w:after="0" w:line="240" w:lineRule="auto"/>
                  <w:jc w:val="center"/>
                </w:pPr>
              </w:pPrChange>
            </w:pPr>
            <w:r w:rsidRPr="001A3CB9">
              <w:rPr>
                <w:szCs w:val="17"/>
              </w:rPr>
              <w:t>-0.17</w:t>
            </w:r>
          </w:p>
        </w:tc>
        <w:tc>
          <w:tcPr>
            <w:tcW w:w="2813" w:type="dxa"/>
          </w:tcPr>
          <w:p w:rsidR="0093781C" w:rsidRDefault="00DC4037">
            <w:pPr>
              <w:spacing w:line="480" w:lineRule="auto"/>
              <w:rPr>
                <w:rFonts w:eastAsia="Times New Roman" w:cs="Times New Roman"/>
                <w:color w:val="000000"/>
                <w:szCs w:val="17"/>
                <w:lang w:eastAsia="nl-NL"/>
                <w:rPrChange w:id="1522" w:author="Daniel" w:date="2015-09-29T11:42:00Z">
                  <w:rPr>
                    <w:rFonts w:ascii="Times New Roman" w:eastAsia="Times New Roman" w:hAnsi="Times New Roman" w:cs="Times New Roman"/>
                    <w:color w:val="000000"/>
                    <w:sz w:val="20"/>
                    <w:szCs w:val="20"/>
                    <w:lang w:eastAsia="nl-NL"/>
                  </w:rPr>
                </w:rPrChange>
              </w:rPr>
              <w:pPrChange w:id="1523" w:author="Daniel" w:date="2015-09-29T11:49:00Z">
                <w:pPr>
                  <w:spacing w:after="0" w:line="240" w:lineRule="auto"/>
                </w:pPr>
              </w:pPrChange>
            </w:pPr>
            <w:r w:rsidRPr="00DC4037">
              <w:rPr>
                <w:rFonts w:eastAsia="Times New Roman" w:cs="Times New Roman"/>
                <w:color w:val="000000"/>
                <w:szCs w:val="17"/>
                <w:lang w:eastAsia="nl-NL"/>
                <w:rPrChange w:id="1524"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PEVuZE5vdGU+PENpdGU+PEF1dGhvcj5UaWxsaW48L0F1dGhvcj48WWVhcj4yMDA2PC9ZZWFyPjxS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</w:fldData>
              </w:fldChar>
            </w:r>
            <w:r w:rsidRPr="00DC4037">
              <w:rPr>
                <w:rFonts w:eastAsia="Times New Roman" w:cs="Times New Roman"/>
                <w:color w:val="000000"/>
                <w:szCs w:val="17"/>
                <w:lang w:eastAsia="nl-NL"/>
                <w:rPrChange w:id="1525" w:author="Daniel" w:date="2015-09-29T11:42:00Z">
                  <w:rPr>
                    <w:rFonts w:ascii="Times New Roman" w:eastAsia="Times New Roman" w:hAnsi="Times New Roman" w:cs="Times New Roman"/>
                    <w:color w:val="000000"/>
                    <w:sz w:val="20"/>
                    <w:szCs w:val="20"/>
                    <w:lang w:eastAsia="nl-NL"/>
                  </w:rPr>
                </w:rPrChange>
              </w:rPr>
              <w:instrText xml:space="preserve"> ADDIN EN.CITE </w:instrText>
            </w:r>
            <w:r w:rsidRPr="00DC4037">
              <w:rPr>
                <w:rFonts w:eastAsia="Times New Roman" w:cs="Times New Roman"/>
                <w:color w:val="000000"/>
                <w:szCs w:val="17"/>
                <w:lang w:eastAsia="nl-NL"/>
                <w:rPrChange w:id="1526"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PEVuZE5vdGU+PENpdGU+PEF1dGhvcj5UaWxsaW48L0F1dGhvcj48WWVhcj4yMDA2PC9ZZWFyPjxS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</w:fldData>
              </w:fldChar>
            </w:r>
            <w:r w:rsidRPr="00DC4037">
              <w:rPr>
                <w:rFonts w:eastAsia="Times New Roman" w:cs="Times New Roman"/>
                <w:color w:val="000000"/>
                <w:szCs w:val="17"/>
                <w:lang w:eastAsia="nl-NL"/>
                <w:rPrChange w:id="1527" w:author="Daniel" w:date="2015-09-29T11:42:00Z">
                  <w:rPr>
                    <w:rFonts w:ascii="Times New Roman" w:eastAsia="Times New Roman" w:hAnsi="Times New Roman" w:cs="Times New Roman"/>
                    <w:color w:val="000000"/>
                    <w:sz w:val="20"/>
                    <w:szCs w:val="20"/>
                    <w:lang w:eastAsia="nl-NL"/>
                  </w:rPr>
                </w:rPrChange>
              </w:rPr>
              <w:instrText xml:space="preserve"> ADDIN EN.CITE.DATA </w:instrText>
            </w:r>
            <w:r w:rsidRPr="00DC4037">
              <w:rPr>
                <w:rFonts w:eastAsia="Times New Roman" w:cs="Times New Roman"/>
                <w:color w:val="000000"/>
                <w:szCs w:val="17"/>
                <w:lang w:eastAsia="nl-NL"/>
                <w:rPrChange w:id="1528"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529" w:author="Daniel" w:date="2015-09-29T11:42:00Z">
                  <w:rPr>
                    <w:rFonts w:ascii="Times New Roman" w:eastAsia="Times New Roman" w:hAnsi="Times New Roman" w:cs="Times New Roman"/>
                    <w:color w:val="000000"/>
                    <w:sz w:val="20"/>
                    <w:szCs w:val="20"/>
                    <w:lang w:eastAsia="nl-NL"/>
                  </w:rPr>
                </w:rPrChange>
              </w:rPr>
              <w:fldChar w:fldCharType="end"/>
            </w:r>
            <w:r w:rsidRPr="00DC4037">
              <w:rPr>
                <w:rFonts w:eastAsia="Times New Roman" w:cs="Times New Roman"/>
                <w:color w:val="000000"/>
                <w:szCs w:val="17"/>
                <w:lang w:eastAsia="nl-NL"/>
                <w:rPrChange w:id="1530"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531" w:author="Daniel" w:date="2015-09-29T11:42:00Z">
                  <w:rPr>
                    <w:rFonts w:ascii="Times New Roman" w:eastAsia="Times New Roman" w:hAnsi="Times New Roman" w:cs="Times New Roman"/>
                    <w:color w:val="000000"/>
                    <w:sz w:val="20"/>
                    <w:szCs w:val="20"/>
                    <w:lang w:eastAsia="nl-NL"/>
                  </w:rPr>
                </w:rPrChange>
              </w:rPr>
              <w:fldChar w:fldCharType="separate"/>
            </w:r>
            <w:r w:rsidRPr="001A3CB9">
              <w:rPr>
                <w:szCs w:val="17"/>
              </w:rPr>
              <w:fldChar w:fldCharType="begin"/>
            </w:r>
            <w:r w:rsidR="00F70F84" w:rsidRPr="001A3CB9">
              <w:rPr>
                <w:szCs w:val="17"/>
              </w:rPr>
              <w:instrText>HYPERLINK \l "_ENREF_41" \o "Tillin, 2006 #238"</w:instrText>
            </w:r>
            <w:r w:rsidRPr="001A3CB9">
              <w:rPr>
                <w:szCs w:val="17"/>
              </w:rPr>
              <w:fldChar w:fldCharType="separate"/>
            </w:r>
            <w:r w:rsidRPr="00DC4037">
              <w:rPr>
                <w:rFonts w:eastAsia="Times New Roman" w:cs="Times New Roman"/>
                <w:noProof/>
                <w:color w:val="000000"/>
                <w:szCs w:val="17"/>
                <w:lang w:eastAsia="nl-NL"/>
                <w:rPrChange w:id="1532" w:author="Daniel" w:date="2015-09-29T11:42:00Z">
                  <w:rPr>
                    <w:rFonts w:ascii="Times New Roman" w:eastAsia="Times New Roman" w:hAnsi="Times New Roman" w:cs="Times New Roman"/>
                    <w:noProof/>
                    <w:color w:val="000000"/>
                    <w:sz w:val="20"/>
                    <w:szCs w:val="20"/>
                    <w:lang w:eastAsia="nl-NL"/>
                  </w:rPr>
                </w:rPrChange>
              </w:rPr>
              <w:t>Tillin et al., (2006</w:t>
            </w:r>
            <w:r w:rsidRPr="001A3CB9">
              <w:rPr>
                <w:szCs w:val="17"/>
              </w:rPr>
              <w:fldChar w:fldCharType="end"/>
            </w:r>
            <w:r w:rsidRPr="00DC4037">
              <w:rPr>
                <w:rFonts w:eastAsia="Times New Roman" w:cs="Times New Roman"/>
                <w:noProof/>
                <w:color w:val="000000"/>
                <w:szCs w:val="17"/>
                <w:lang w:eastAsia="nl-NL"/>
                <w:rPrChange w:id="1533" w:author="Daniel" w:date="2015-09-29T11:42:00Z">
                  <w:rPr>
                    <w:rFonts w:ascii="Times New Roman" w:eastAsia="Times New Roman" w:hAnsi="Times New Roman" w:cs="Times New Roman"/>
                    <w:noProof/>
                    <w:color w:val="000000"/>
                    <w:sz w:val="20"/>
                    <w:szCs w:val="20"/>
                    <w:lang w:eastAsia="nl-NL"/>
                  </w:rPr>
                </w:rPrChange>
              </w:rPr>
              <w:t>)</w:t>
            </w:r>
            <w:r w:rsidRPr="00DC4037">
              <w:rPr>
                <w:rFonts w:eastAsia="Times New Roman" w:cs="Times New Roman"/>
                <w:color w:val="000000"/>
                <w:szCs w:val="17"/>
                <w:lang w:eastAsia="nl-NL"/>
                <w:rPrChange w:id="1534" w:author="Daniel" w:date="2015-09-29T11:42:00Z">
                  <w:rPr>
                    <w:rFonts w:ascii="Times New Roman" w:eastAsia="Times New Roman" w:hAnsi="Times New Roman" w:cs="Times New Roman"/>
                    <w:color w:val="000000"/>
                    <w:sz w:val="20"/>
                    <w:szCs w:val="20"/>
                    <w:lang w:eastAsia="nl-NL"/>
                  </w:rPr>
                </w:rPrChange>
              </w:rPr>
              <w:fldChar w:fldCharType="end"/>
            </w:r>
          </w:p>
        </w:tc>
      </w:tr>
      <w:tr w:rsidR="00037C7B" w:rsidRPr="001A3CB9" w:rsidTr="004D40D7">
        <w:trPr>
          <w:trHeight w:val="300"/>
        </w:trPr>
        <w:tc>
          <w:tcPr>
            <w:tcW w:w="3075" w:type="dxa"/>
            <w:tcBorders>
              <w:left w:val="single" w:sz="4" w:space="0" w:color="auto"/>
            </w:tcBorders>
            <w:shd w:val="clear" w:color="auto" w:fill="auto"/>
            <w:noWrap/>
          </w:tcPr>
          <w:p w:rsidR="0093781C" w:rsidRDefault="0093781C">
            <w:pPr>
              <w:spacing w:line="480" w:lineRule="auto"/>
              <w:rPr>
                <w:rFonts w:eastAsia="Times New Roman" w:cs="Times New Roman"/>
                <w:color w:val="000000"/>
                <w:szCs w:val="17"/>
                <w:lang w:eastAsia="nl-NL"/>
                <w:rPrChange w:id="1535" w:author="Daniel" w:date="2015-09-29T11:42:00Z">
                  <w:rPr>
                    <w:rFonts w:ascii="Times New Roman" w:eastAsia="Times New Roman" w:hAnsi="Times New Roman" w:cs="Times New Roman"/>
                    <w:color w:val="000000"/>
                    <w:sz w:val="20"/>
                    <w:szCs w:val="20"/>
                    <w:lang w:eastAsia="nl-NL"/>
                  </w:rPr>
                </w:rPrChange>
              </w:rPr>
              <w:pPrChange w:id="1536" w:author="Daniel" w:date="2015-09-29T11:49:00Z">
                <w:pPr>
                  <w:spacing w:after="0" w:line="240" w:lineRule="auto"/>
                </w:pPr>
              </w:pPrChange>
            </w:pPr>
          </w:p>
        </w:tc>
        <w:tc>
          <w:tcPr>
            <w:tcW w:w="1260" w:type="dxa"/>
          </w:tcPr>
          <w:p w:rsidR="0093781C" w:rsidRDefault="00DC4037">
            <w:pPr>
              <w:spacing w:line="480" w:lineRule="auto"/>
              <w:jc w:val="both"/>
              <w:rPr>
                <w:rFonts w:eastAsia="Times New Roman" w:cs="Times New Roman"/>
                <w:color w:val="000000"/>
                <w:szCs w:val="17"/>
                <w:lang w:eastAsia="nl-NL"/>
                <w:rPrChange w:id="1537" w:author="Daniel" w:date="2015-09-29T11:42:00Z">
                  <w:rPr>
                    <w:rFonts w:ascii="Times New Roman" w:eastAsia="Times New Roman" w:hAnsi="Times New Roman" w:cs="Times New Roman"/>
                    <w:color w:val="000000"/>
                    <w:sz w:val="20"/>
                    <w:szCs w:val="20"/>
                    <w:lang w:eastAsia="nl-NL"/>
                  </w:rPr>
                </w:rPrChange>
              </w:rPr>
              <w:pPrChange w:id="1538" w:author="Daniel" w:date="2015-09-29T11:49:00Z">
                <w:pPr>
                  <w:spacing w:after="0" w:line="240" w:lineRule="auto"/>
                  <w:jc w:val="center"/>
                </w:pPr>
              </w:pPrChange>
            </w:pPr>
            <w:r w:rsidRPr="00DC4037">
              <w:rPr>
                <w:rFonts w:eastAsia="Times New Roman" w:cs="Times New Roman"/>
                <w:color w:val="000000"/>
                <w:szCs w:val="17"/>
                <w:lang w:eastAsia="nl-NL"/>
                <w:rPrChange w:id="1539" w:author="Daniel" w:date="2015-09-29T11:42:00Z">
                  <w:rPr>
                    <w:rFonts w:ascii="Times New Roman" w:eastAsia="Times New Roman" w:hAnsi="Times New Roman" w:cs="Times New Roman"/>
                    <w:color w:val="000000"/>
                    <w:sz w:val="20"/>
                    <w:szCs w:val="20"/>
                    <w:lang w:eastAsia="nl-NL"/>
                  </w:rPr>
                </w:rPrChange>
              </w:rPr>
              <w:t>Dogger Bank</w:t>
            </w:r>
          </w:p>
        </w:tc>
        <w:tc>
          <w:tcPr>
            <w:tcW w:w="990" w:type="dxa"/>
          </w:tcPr>
          <w:p w:rsidR="0093781C" w:rsidRDefault="00037C7B">
            <w:pPr>
              <w:spacing w:line="480" w:lineRule="auto"/>
              <w:jc w:val="both"/>
              <w:rPr>
                <w:rFonts w:eastAsia="Times New Roman" w:cs="Times New Roman"/>
                <w:color w:val="000000"/>
                <w:szCs w:val="17"/>
                <w:lang w:eastAsia="nl-NL"/>
                <w:rPrChange w:id="1540" w:author="Daniel" w:date="2015-09-29T11:42:00Z">
                  <w:rPr>
                    <w:rFonts w:ascii="Times New Roman" w:eastAsia="Times New Roman" w:hAnsi="Times New Roman" w:cs="Times New Roman"/>
                    <w:color w:val="000000"/>
                    <w:sz w:val="20"/>
                    <w:szCs w:val="20"/>
                    <w:lang w:eastAsia="nl-NL"/>
                  </w:rPr>
                </w:rPrChange>
              </w:rPr>
              <w:pPrChange w:id="1541" w:author="Daniel" w:date="2015-09-29T11:49:00Z">
                <w:pPr>
                  <w:spacing w:after="0" w:line="240" w:lineRule="auto"/>
                  <w:jc w:val="center"/>
                </w:pPr>
              </w:pPrChange>
            </w:pPr>
            <w:r w:rsidRPr="001A3CB9">
              <w:rPr>
                <w:szCs w:val="17"/>
              </w:rPr>
              <w:t>55.05</w:t>
            </w:r>
          </w:p>
        </w:tc>
        <w:tc>
          <w:tcPr>
            <w:tcW w:w="1019" w:type="dxa"/>
          </w:tcPr>
          <w:p w:rsidR="0093781C" w:rsidRDefault="00037C7B">
            <w:pPr>
              <w:spacing w:line="480" w:lineRule="auto"/>
              <w:jc w:val="both"/>
              <w:rPr>
                <w:rFonts w:eastAsia="Times New Roman" w:cs="Times New Roman"/>
                <w:color w:val="000000"/>
                <w:szCs w:val="17"/>
                <w:lang w:eastAsia="nl-NL"/>
                <w:rPrChange w:id="1542" w:author="Daniel" w:date="2015-09-29T11:42:00Z">
                  <w:rPr>
                    <w:rFonts w:ascii="Times New Roman" w:eastAsia="Times New Roman" w:hAnsi="Times New Roman" w:cs="Times New Roman"/>
                    <w:color w:val="000000"/>
                    <w:sz w:val="20"/>
                    <w:szCs w:val="20"/>
                    <w:lang w:eastAsia="nl-NL"/>
                  </w:rPr>
                </w:rPrChange>
              </w:rPr>
              <w:pPrChange w:id="1543" w:author="Daniel" w:date="2015-09-29T11:49:00Z">
                <w:pPr>
                  <w:spacing w:after="0" w:line="240" w:lineRule="auto"/>
                  <w:jc w:val="center"/>
                </w:pPr>
              </w:pPrChange>
            </w:pPr>
            <w:r w:rsidRPr="001A3CB9">
              <w:rPr>
                <w:szCs w:val="17"/>
              </w:rPr>
              <w:t>1.93</w:t>
            </w:r>
          </w:p>
        </w:tc>
        <w:tc>
          <w:tcPr>
            <w:tcW w:w="2813" w:type="dxa"/>
          </w:tcPr>
          <w:p w:rsidR="0093781C" w:rsidRDefault="00DC4037">
            <w:pPr>
              <w:spacing w:line="480" w:lineRule="auto"/>
              <w:rPr>
                <w:rFonts w:eastAsia="Times New Roman" w:cs="Times New Roman"/>
                <w:noProof/>
                <w:color w:val="000000"/>
                <w:szCs w:val="17"/>
                <w:lang w:eastAsia="nl-NL"/>
                <w:rPrChange w:id="1544" w:author="Daniel" w:date="2015-09-29T11:42:00Z">
                  <w:rPr>
                    <w:rFonts w:ascii="Times New Roman" w:eastAsia="Times New Roman" w:hAnsi="Times New Roman" w:cs="Times New Roman"/>
                    <w:noProof/>
                    <w:color w:val="000000"/>
                    <w:sz w:val="20"/>
                    <w:szCs w:val="20"/>
                    <w:lang w:eastAsia="nl-NL"/>
                  </w:rPr>
                </w:rPrChange>
              </w:rPr>
              <w:pPrChange w:id="1545" w:author="Daniel" w:date="2015-09-29T11:49:00Z">
                <w:pPr>
                  <w:spacing w:after="0" w:line="240" w:lineRule="auto"/>
                </w:pPr>
              </w:pPrChange>
            </w:pPr>
            <w:r w:rsidRPr="00DC4037">
              <w:rPr>
                <w:rFonts w:eastAsia="Times New Roman" w:cs="Times New Roman"/>
                <w:color w:val="000000"/>
                <w:szCs w:val="17"/>
                <w:lang w:eastAsia="nl-NL"/>
                <w:rPrChange w:id="1546"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PEVuZE5vdGU+PENpdGU+PEF1dGhvcj5UaWxsaW48L0F1dGhvcj48WWVhcj4yMDA2PC9ZZWFyPjxS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</w:fldData>
              </w:fldChar>
            </w:r>
            <w:r w:rsidRPr="00DC4037">
              <w:rPr>
                <w:rFonts w:eastAsia="Times New Roman" w:cs="Times New Roman"/>
                <w:color w:val="000000"/>
                <w:szCs w:val="17"/>
                <w:lang w:eastAsia="nl-NL"/>
                <w:rPrChange w:id="1547" w:author="Daniel" w:date="2015-09-29T11:42:00Z">
                  <w:rPr>
                    <w:rFonts w:ascii="Times New Roman" w:eastAsia="Times New Roman" w:hAnsi="Times New Roman" w:cs="Times New Roman"/>
                    <w:color w:val="000000"/>
                    <w:sz w:val="20"/>
                    <w:szCs w:val="20"/>
                    <w:lang w:eastAsia="nl-NL"/>
                  </w:rPr>
                </w:rPrChange>
              </w:rPr>
              <w:instrText xml:space="preserve"> ADDIN EN.CITE </w:instrText>
            </w:r>
            <w:r w:rsidRPr="00DC4037">
              <w:rPr>
                <w:rFonts w:eastAsia="Times New Roman" w:cs="Times New Roman"/>
                <w:color w:val="000000"/>
                <w:szCs w:val="17"/>
                <w:lang w:eastAsia="nl-NL"/>
                <w:rPrChange w:id="1548"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PEVuZE5vdGU+PENpdGU+PEF1dGhvcj5UaWxsaW48L0F1dGhvcj48WWVhcj4yMDA2PC9ZZWFyPjxS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</w:fldData>
              </w:fldChar>
            </w:r>
            <w:r w:rsidRPr="00DC4037">
              <w:rPr>
                <w:rFonts w:eastAsia="Times New Roman" w:cs="Times New Roman"/>
                <w:color w:val="000000"/>
                <w:szCs w:val="17"/>
                <w:lang w:eastAsia="nl-NL"/>
                <w:rPrChange w:id="1549" w:author="Daniel" w:date="2015-09-29T11:42:00Z">
                  <w:rPr>
                    <w:rFonts w:ascii="Times New Roman" w:eastAsia="Times New Roman" w:hAnsi="Times New Roman" w:cs="Times New Roman"/>
                    <w:color w:val="000000"/>
                    <w:sz w:val="20"/>
                    <w:szCs w:val="20"/>
                    <w:lang w:eastAsia="nl-NL"/>
                  </w:rPr>
                </w:rPrChange>
              </w:rPr>
              <w:instrText xml:space="preserve"> ADDIN EN.CITE.DATA </w:instrText>
            </w:r>
            <w:r w:rsidRPr="00DC4037">
              <w:rPr>
                <w:rFonts w:eastAsia="Times New Roman" w:cs="Times New Roman"/>
                <w:color w:val="000000"/>
                <w:szCs w:val="17"/>
                <w:lang w:eastAsia="nl-NL"/>
                <w:rPrChange w:id="1550"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551" w:author="Daniel" w:date="2015-09-29T11:42:00Z">
                  <w:rPr>
                    <w:rFonts w:ascii="Times New Roman" w:eastAsia="Times New Roman" w:hAnsi="Times New Roman" w:cs="Times New Roman"/>
                    <w:color w:val="000000"/>
                    <w:sz w:val="20"/>
                    <w:szCs w:val="20"/>
                    <w:lang w:eastAsia="nl-NL"/>
                  </w:rPr>
                </w:rPrChange>
              </w:rPr>
              <w:fldChar w:fldCharType="end"/>
            </w:r>
            <w:r w:rsidRPr="00DC4037">
              <w:rPr>
                <w:rFonts w:eastAsia="Times New Roman" w:cs="Times New Roman"/>
                <w:color w:val="000000"/>
                <w:szCs w:val="17"/>
                <w:lang w:eastAsia="nl-NL"/>
                <w:rPrChange w:id="1552"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553" w:author="Daniel" w:date="2015-09-29T11:42:00Z">
                  <w:rPr>
                    <w:rFonts w:ascii="Times New Roman" w:eastAsia="Times New Roman" w:hAnsi="Times New Roman" w:cs="Times New Roman"/>
                    <w:color w:val="000000"/>
                    <w:sz w:val="20"/>
                    <w:szCs w:val="20"/>
                    <w:lang w:eastAsia="nl-NL"/>
                  </w:rPr>
                </w:rPrChange>
              </w:rPr>
              <w:fldChar w:fldCharType="separate"/>
            </w:r>
            <w:r w:rsidRPr="001A3CB9">
              <w:rPr>
                <w:szCs w:val="17"/>
              </w:rPr>
              <w:fldChar w:fldCharType="begin"/>
            </w:r>
            <w:r w:rsidR="00F70F84" w:rsidRPr="001A3CB9">
              <w:rPr>
                <w:szCs w:val="17"/>
              </w:rPr>
              <w:instrText>HYPERLINK \l "_ENREF_36" \o "Queirós, 2006 #14"</w:instrText>
            </w:r>
            <w:r w:rsidRPr="001A3CB9">
              <w:rPr>
                <w:szCs w:val="17"/>
              </w:rPr>
              <w:fldChar w:fldCharType="separate"/>
            </w:r>
            <w:r w:rsidRPr="00DC4037">
              <w:rPr>
                <w:rFonts w:eastAsia="Times New Roman" w:cs="Times New Roman"/>
                <w:noProof/>
                <w:color w:val="000000"/>
                <w:szCs w:val="17"/>
                <w:lang w:eastAsia="nl-NL"/>
                <w:rPrChange w:id="1554" w:author="Daniel" w:date="2015-09-29T11:42:00Z">
                  <w:rPr>
                    <w:rFonts w:ascii="Times New Roman" w:eastAsia="Times New Roman" w:hAnsi="Times New Roman" w:cs="Times New Roman"/>
                    <w:noProof/>
                    <w:color w:val="000000"/>
                    <w:sz w:val="20"/>
                    <w:szCs w:val="20"/>
                    <w:lang w:eastAsia="nl-NL"/>
                  </w:rPr>
                </w:rPrChange>
              </w:rPr>
              <w:t>Queirós et al., (2006</w:t>
            </w:r>
            <w:r w:rsidRPr="001A3CB9">
              <w:rPr>
                <w:szCs w:val="17"/>
              </w:rPr>
              <w:fldChar w:fldCharType="end"/>
            </w:r>
            <w:r w:rsidRPr="00DC4037">
              <w:rPr>
                <w:rFonts w:eastAsia="Times New Roman" w:cs="Times New Roman"/>
                <w:noProof/>
                <w:color w:val="000000"/>
                <w:szCs w:val="17"/>
                <w:lang w:eastAsia="nl-NL"/>
                <w:rPrChange w:id="1555" w:author="Daniel" w:date="2015-09-29T11:42:00Z">
                  <w:rPr>
                    <w:rFonts w:ascii="Times New Roman" w:eastAsia="Times New Roman" w:hAnsi="Times New Roman" w:cs="Times New Roman"/>
                    <w:noProof/>
                    <w:color w:val="000000"/>
                    <w:sz w:val="20"/>
                    <w:szCs w:val="20"/>
                    <w:lang w:eastAsia="nl-NL"/>
                  </w:rPr>
                </w:rPrChange>
              </w:rPr>
              <w:t>)</w:t>
            </w:r>
          </w:p>
          <w:p w:rsidR="0093781C" w:rsidRDefault="00DC4037">
            <w:pPr>
              <w:spacing w:line="480" w:lineRule="auto"/>
              <w:rPr>
                <w:rFonts w:eastAsia="Times New Roman" w:cs="Times New Roman"/>
                <w:color w:val="000000"/>
                <w:szCs w:val="17"/>
                <w:lang w:eastAsia="nl-NL"/>
                <w:rPrChange w:id="1556" w:author="Daniel" w:date="2015-09-29T11:42:00Z">
                  <w:rPr>
                    <w:rFonts w:ascii="Times New Roman" w:eastAsia="Times New Roman" w:hAnsi="Times New Roman" w:cs="Times New Roman"/>
                    <w:color w:val="000000"/>
                    <w:sz w:val="20"/>
                    <w:szCs w:val="20"/>
                    <w:lang w:eastAsia="nl-NL"/>
                  </w:rPr>
                </w:rPrChange>
              </w:rPr>
              <w:pPrChange w:id="1557" w:author="Daniel" w:date="2015-09-29T11:49:00Z">
                <w:pPr>
                  <w:spacing w:after="0" w:line="240" w:lineRule="auto"/>
                </w:pPr>
              </w:pPrChange>
            </w:pPr>
            <w:r w:rsidRPr="001A3CB9">
              <w:rPr>
                <w:szCs w:val="17"/>
              </w:rPr>
              <w:fldChar w:fldCharType="begin"/>
            </w:r>
            <w:r w:rsidR="00F70F84" w:rsidRPr="001A3CB9">
              <w:rPr>
                <w:szCs w:val="17"/>
              </w:rPr>
              <w:instrText>HYPERLINK \l "_ENREF_41" \o "Tillin, 2006 #238"</w:instrText>
            </w:r>
            <w:r w:rsidRPr="001A3CB9">
              <w:rPr>
                <w:szCs w:val="17"/>
              </w:rPr>
              <w:fldChar w:fldCharType="separate"/>
            </w:r>
            <w:r w:rsidRPr="00DC4037">
              <w:rPr>
                <w:rFonts w:eastAsia="Times New Roman" w:cs="Times New Roman"/>
                <w:noProof/>
                <w:color w:val="000000"/>
                <w:szCs w:val="17"/>
                <w:lang w:eastAsia="nl-NL"/>
                <w:rPrChange w:id="1558" w:author="Daniel" w:date="2015-09-29T11:42:00Z">
                  <w:rPr>
                    <w:rFonts w:ascii="Times New Roman" w:eastAsia="Times New Roman" w:hAnsi="Times New Roman" w:cs="Times New Roman"/>
                    <w:noProof/>
                    <w:color w:val="000000"/>
                    <w:sz w:val="20"/>
                    <w:szCs w:val="20"/>
                    <w:lang w:eastAsia="nl-NL"/>
                  </w:rPr>
                </w:rPrChange>
              </w:rPr>
              <w:t>Tillin et al., (2006</w:t>
            </w:r>
            <w:r w:rsidRPr="001A3CB9">
              <w:rPr>
                <w:szCs w:val="17"/>
              </w:rPr>
              <w:fldChar w:fldCharType="end"/>
            </w:r>
            <w:r w:rsidRPr="00DC4037">
              <w:rPr>
                <w:rFonts w:eastAsia="Times New Roman" w:cs="Times New Roman"/>
                <w:noProof/>
                <w:color w:val="000000"/>
                <w:szCs w:val="17"/>
                <w:lang w:eastAsia="nl-NL"/>
                <w:rPrChange w:id="1559" w:author="Daniel" w:date="2015-09-29T11:42:00Z">
                  <w:rPr>
                    <w:rFonts w:ascii="Times New Roman" w:eastAsia="Times New Roman" w:hAnsi="Times New Roman" w:cs="Times New Roman"/>
                    <w:noProof/>
                    <w:color w:val="000000"/>
                    <w:sz w:val="20"/>
                    <w:szCs w:val="20"/>
                    <w:lang w:eastAsia="nl-NL"/>
                  </w:rPr>
                </w:rPrChange>
              </w:rPr>
              <w:t>)</w:t>
            </w:r>
            <w:r w:rsidRPr="00DC4037">
              <w:rPr>
                <w:rFonts w:eastAsia="Times New Roman" w:cs="Times New Roman"/>
                <w:color w:val="000000"/>
                <w:szCs w:val="17"/>
                <w:lang w:eastAsia="nl-NL"/>
                <w:rPrChange w:id="1560" w:author="Daniel" w:date="2015-09-29T11:42:00Z">
                  <w:rPr>
                    <w:rFonts w:ascii="Times New Roman" w:eastAsia="Times New Roman" w:hAnsi="Times New Roman" w:cs="Times New Roman"/>
                    <w:color w:val="000000"/>
                    <w:sz w:val="20"/>
                    <w:szCs w:val="20"/>
                    <w:lang w:eastAsia="nl-NL"/>
                  </w:rPr>
                </w:rPrChange>
              </w:rPr>
              <w:fldChar w:fldCharType="end"/>
            </w:r>
          </w:p>
        </w:tc>
      </w:tr>
      <w:tr w:rsidR="00037C7B" w:rsidRPr="001A3CB9" w:rsidTr="004D40D7">
        <w:trPr>
          <w:trHeight w:val="300"/>
        </w:trPr>
        <w:tc>
          <w:tcPr>
            <w:tcW w:w="3075" w:type="dxa"/>
            <w:tcBorders>
              <w:left w:val="single" w:sz="4" w:space="0" w:color="auto"/>
            </w:tcBorders>
            <w:shd w:val="clear" w:color="auto" w:fill="auto"/>
            <w:noWrap/>
          </w:tcPr>
          <w:p w:rsidR="0093781C" w:rsidRDefault="00037C7B">
            <w:pPr>
              <w:spacing w:line="480" w:lineRule="auto"/>
              <w:rPr>
                <w:szCs w:val="17"/>
              </w:rPr>
              <w:pPrChange w:id="1561" w:author="Daniel" w:date="2015-09-29T11:49:00Z">
                <w:pPr>
                  <w:spacing w:after="0" w:line="240" w:lineRule="auto"/>
                </w:pPr>
              </w:pPrChange>
            </w:pPr>
            <w:r w:rsidRPr="001A3CB9">
              <w:rPr>
                <w:szCs w:val="17"/>
              </w:rPr>
              <w:t>A5.3: Sublittoral mud</w:t>
            </w:r>
          </w:p>
        </w:tc>
        <w:tc>
          <w:tcPr>
            <w:tcW w:w="1260" w:type="dxa"/>
          </w:tcPr>
          <w:p w:rsidR="0093781C" w:rsidRDefault="00DC4037">
            <w:pPr>
              <w:spacing w:line="480" w:lineRule="auto"/>
              <w:jc w:val="both"/>
              <w:rPr>
                <w:rFonts w:eastAsia="Times New Roman" w:cs="Times New Roman"/>
                <w:color w:val="000000"/>
                <w:szCs w:val="17"/>
                <w:lang w:eastAsia="nl-NL"/>
                <w:rPrChange w:id="1562" w:author="Daniel" w:date="2015-09-29T11:42:00Z">
                  <w:rPr>
                    <w:rFonts w:ascii="Times New Roman" w:eastAsia="Times New Roman" w:hAnsi="Times New Roman" w:cs="Times New Roman"/>
                    <w:color w:val="000000"/>
                    <w:sz w:val="20"/>
                    <w:szCs w:val="20"/>
                    <w:lang w:eastAsia="nl-NL"/>
                  </w:rPr>
                </w:rPrChange>
              </w:rPr>
              <w:pPrChange w:id="1563" w:author="Daniel" w:date="2015-09-29T11:49:00Z">
                <w:pPr>
                  <w:spacing w:after="0" w:line="240" w:lineRule="auto"/>
                  <w:jc w:val="center"/>
                </w:pPr>
              </w:pPrChange>
            </w:pPr>
            <w:r w:rsidRPr="00DC4037">
              <w:rPr>
                <w:rFonts w:eastAsia="Times New Roman" w:cs="Times New Roman"/>
                <w:color w:val="000000"/>
                <w:szCs w:val="17"/>
                <w:lang w:eastAsia="nl-NL"/>
                <w:rPrChange w:id="1564" w:author="Daniel" w:date="2015-09-29T11:42:00Z">
                  <w:rPr>
                    <w:rFonts w:ascii="Times New Roman" w:eastAsia="Times New Roman" w:hAnsi="Times New Roman" w:cs="Times New Roman"/>
                    <w:color w:val="000000"/>
                    <w:sz w:val="20"/>
                    <w:szCs w:val="20"/>
                    <w:lang w:eastAsia="nl-NL"/>
                  </w:rPr>
                </w:rPrChange>
              </w:rPr>
              <w:t>Fladen Ground</w:t>
            </w:r>
          </w:p>
        </w:tc>
        <w:tc>
          <w:tcPr>
            <w:tcW w:w="990" w:type="dxa"/>
          </w:tcPr>
          <w:p w:rsidR="0093781C" w:rsidRDefault="00037C7B">
            <w:pPr>
              <w:spacing w:line="480" w:lineRule="auto"/>
              <w:jc w:val="both"/>
              <w:rPr>
                <w:rFonts w:eastAsia="Times New Roman" w:cs="Times New Roman"/>
                <w:color w:val="000000"/>
                <w:szCs w:val="17"/>
                <w:lang w:eastAsia="nl-NL"/>
                <w:rPrChange w:id="1565" w:author="Daniel" w:date="2015-09-29T11:42:00Z">
                  <w:rPr>
                    <w:rFonts w:ascii="Times New Roman" w:eastAsia="Times New Roman" w:hAnsi="Times New Roman" w:cs="Times New Roman"/>
                    <w:color w:val="000000"/>
                    <w:sz w:val="20"/>
                    <w:szCs w:val="20"/>
                    <w:lang w:eastAsia="nl-NL"/>
                  </w:rPr>
                </w:rPrChange>
              </w:rPr>
              <w:pPrChange w:id="1566" w:author="Daniel" w:date="2015-09-29T11:49:00Z">
                <w:pPr>
                  <w:spacing w:after="0" w:line="240" w:lineRule="auto"/>
                  <w:jc w:val="center"/>
                </w:pPr>
              </w:pPrChange>
            </w:pPr>
            <w:r w:rsidRPr="001A3CB9">
              <w:rPr>
                <w:szCs w:val="17"/>
              </w:rPr>
              <w:t>57.99</w:t>
            </w:r>
          </w:p>
        </w:tc>
        <w:tc>
          <w:tcPr>
            <w:tcW w:w="1019" w:type="dxa"/>
          </w:tcPr>
          <w:p w:rsidR="0093781C" w:rsidRDefault="00037C7B">
            <w:pPr>
              <w:spacing w:line="480" w:lineRule="auto"/>
              <w:jc w:val="both"/>
              <w:rPr>
                <w:rFonts w:eastAsia="Times New Roman" w:cs="Times New Roman"/>
                <w:color w:val="000000"/>
                <w:szCs w:val="17"/>
                <w:lang w:eastAsia="nl-NL"/>
                <w:rPrChange w:id="1567" w:author="Daniel" w:date="2015-09-29T11:42:00Z">
                  <w:rPr>
                    <w:rFonts w:ascii="Times New Roman" w:eastAsia="Times New Roman" w:hAnsi="Times New Roman" w:cs="Times New Roman"/>
                    <w:color w:val="000000"/>
                    <w:sz w:val="20"/>
                    <w:szCs w:val="20"/>
                    <w:lang w:eastAsia="nl-NL"/>
                  </w:rPr>
                </w:rPrChange>
              </w:rPr>
              <w:pPrChange w:id="1568" w:author="Daniel" w:date="2015-09-29T11:49:00Z">
                <w:pPr>
                  <w:spacing w:after="0" w:line="240" w:lineRule="auto"/>
                  <w:jc w:val="center"/>
                </w:pPr>
              </w:pPrChange>
            </w:pPr>
            <w:r w:rsidRPr="001A3CB9">
              <w:rPr>
                <w:szCs w:val="17"/>
              </w:rPr>
              <w:t>0.42</w:t>
            </w:r>
          </w:p>
        </w:tc>
        <w:tc>
          <w:tcPr>
            <w:tcW w:w="2813" w:type="dxa"/>
          </w:tcPr>
          <w:p w:rsidR="0093781C" w:rsidRDefault="00DC4037">
            <w:pPr>
              <w:spacing w:line="480" w:lineRule="auto"/>
              <w:rPr>
                <w:rFonts w:eastAsia="Times New Roman" w:cs="Times New Roman"/>
                <w:color w:val="000000"/>
                <w:szCs w:val="17"/>
                <w:lang w:eastAsia="nl-NL"/>
                <w:rPrChange w:id="1569" w:author="Daniel" w:date="2015-09-29T11:42:00Z">
                  <w:rPr>
                    <w:rFonts w:ascii="Times New Roman" w:eastAsia="Times New Roman" w:hAnsi="Times New Roman" w:cs="Times New Roman"/>
                    <w:color w:val="000000"/>
                    <w:sz w:val="20"/>
                    <w:szCs w:val="20"/>
                    <w:lang w:eastAsia="nl-NL"/>
                  </w:rPr>
                </w:rPrChange>
              </w:rPr>
              <w:pPrChange w:id="1570" w:author="Daniel" w:date="2015-09-29T11:49:00Z">
                <w:pPr>
                  <w:spacing w:after="0" w:line="240" w:lineRule="auto"/>
                </w:pPr>
              </w:pPrChange>
            </w:pPr>
            <w:r w:rsidRPr="00DC4037">
              <w:rPr>
                <w:rFonts w:eastAsia="Times New Roman" w:cs="Times New Roman"/>
                <w:color w:val="000000"/>
                <w:szCs w:val="17"/>
                <w:lang w:eastAsia="nl-NL"/>
                <w:rPrChange w:id="1571"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PEVuZE5vdGU+PENpdGU+PEF1dGhvcj5UaWxsaW48L0F1dGhvcj48WWVhcj4yMDA2PC9ZZWFyPjxS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</w:fldData>
              </w:fldChar>
            </w:r>
            <w:r w:rsidRPr="00DC4037">
              <w:rPr>
                <w:rFonts w:eastAsia="Times New Roman" w:cs="Times New Roman"/>
                <w:color w:val="000000"/>
                <w:szCs w:val="17"/>
                <w:lang w:eastAsia="nl-NL"/>
                <w:rPrChange w:id="1572" w:author="Daniel" w:date="2015-09-29T11:42:00Z">
                  <w:rPr>
                    <w:rFonts w:ascii="Times New Roman" w:eastAsia="Times New Roman" w:hAnsi="Times New Roman" w:cs="Times New Roman"/>
                    <w:color w:val="000000"/>
                    <w:sz w:val="20"/>
                    <w:szCs w:val="20"/>
                    <w:lang w:eastAsia="nl-NL"/>
                  </w:rPr>
                </w:rPrChange>
              </w:rPr>
              <w:instrText xml:space="preserve"> ADDIN EN.CITE </w:instrText>
            </w:r>
            <w:r w:rsidRPr="00DC4037">
              <w:rPr>
                <w:rFonts w:eastAsia="Times New Roman" w:cs="Times New Roman"/>
                <w:color w:val="000000"/>
                <w:szCs w:val="17"/>
                <w:lang w:eastAsia="nl-NL"/>
                <w:rPrChange w:id="1573" w:author="Daniel" w:date="2015-09-29T11:42:00Z">
                  <w:rPr>
                    <w:rFonts w:ascii="Times New Roman" w:eastAsia="Times New Roman" w:hAnsi="Times New Roman" w:cs="Times New Roman"/>
                    <w:color w:val="000000"/>
                    <w:sz w:val="20"/>
                    <w:szCs w:val="20"/>
                    <w:lang w:eastAsia="nl-NL"/>
                  </w:rPr>
                </w:rPrChange>
              </w:rPr>
              <w:fldChar w:fldCharType="begin">
                <w:fldData xml:space="preserve">PEVuZE5vdGU+PENpdGU+PEF1dGhvcj5UaWxsaW48L0F1dGhvcj48WWVhcj4yMDA2PC9ZZWFyPjxS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</w:fldData>
              </w:fldChar>
            </w:r>
            <w:r w:rsidRPr="00DC4037">
              <w:rPr>
                <w:rFonts w:eastAsia="Times New Roman" w:cs="Times New Roman"/>
                <w:color w:val="000000"/>
                <w:szCs w:val="17"/>
                <w:lang w:eastAsia="nl-NL"/>
                <w:rPrChange w:id="1574" w:author="Daniel" w:date="2015-09-29T11:42:00Z">
                  <w:rPr>
                    <w:rFonts w:ascii="Times New Roman" w:eastAsia="Times New Roman" w:hAnsi="Times New Roman" w:cs="Times New Roman"/>
                    <w:color w:val="000000"/>
                    <w:sz w:val="20"/>
                    <w:szCs w:val="20"/>
                    <w:lang w:eastAsia="nl-NL"/>
                  </w:rPr>
                </w:rPrChange>
              </w:rPr>
              <w:instrText xml:space="preserve"> ADDIN EN.CITE.DATA </w:instrText>
            </w:r>
            <w:r w:rsidRPr="00DC4037">
              <w:rPr>
                <w:rFonts w:eastAsia="Times New Roman" w:cs="Times New Roman"/>
                <w:color w:val="000000"/>
                <w:szCs w:val="17"/>
                <w:lang w:eastAsia="nl-NL"/>
                <w:rPrChange w:id="1575"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576" w:author="Daniel" w:date="2015-09-29T11:42:00Z">
                  <w:rPr>
                    <w:rFonts w:ascii="Times New Roman" w:eastAsia="Times New Roman" w:hAnsi="Times New Roman" w:cs="Times New Roman"/>
                    <w:color w:val="000000"/>
                    <w:sz w:val="20"/>
                    <w:szCs w:val="20"/>
                    <w:lang w:eastAsia="nl-NL"/>
                  </w:rPr>
                </w:rPrChange>
              </w:rPr>
              <w:fldChar w:fldCharType="end"/>
            </w:r>
            <w:r w:rsidRPr="00DC4037">
              <w:rPr>
                <w:rFonts w:eastAsia="Times New Roman" w:cs="Times New Roman"/>
                <w:color w:val="000000"/>
                <w:szCs w:val="17"/>
                <w:lang w:eastAsia="nl-NL"/>
                <w:rPrChange w:id="1577" w:author="Daniel" w:date="2015-09-29T11:42:00Z">
                  <w:rPr>
                    <w:rFonts w:eastAsia="Times New Roman" w:cs="Times New Roman"/>
                    <w:color w:val="000000"/>
                    <w:szCs w:val="17"/>
                    <w:lang w:eastAsia="nl-NL"/>
                  </w:rPr>
                </w:rPrChange>
              </w:rPr>
            </w:r>
            <w:r w:rsidRPr="00DC4037">
              <w:rPr>
                <w:rFonts w:eastAsia="Times New Roman" w:cs="Times New Roman"/>
                <w:color w:val="000000"/>
                <w:szCs w:val="17"/>
                <w:lang w:eastAsia="nl-NL"/>
                <w:rPrChange w:id="1578" w:author="Daniel" w:date="2015-09-29T11:42:00Z">
                  <w:rPr>
                    <w:rFonts w:ascii="Times New Roman" w:eastAsia="Times New Roman" w:hAnsi="Times New Roman" w:cs="Times New Roman"/>
                    <w:color w:val="000000"/>
                    <w:sz w:val="20"/>
                    <w:szCs w:val="20"/>
                    <w:lang w:eastAsia="nl-NL"/>
                  </w:rPr>
                </w:rPrChange>
              </w:rPr>
              <w:fldChar w:fldCharType="separate"/>
            </w:r>
            <w:r w:rsidRPr="001A3CB9">
              <w:rPr>
                <w:szCs w:val="17"/>
              </w:rPr>
              <w:fldChar w:fldCharType="begin"/>
            </w:r>
            <w:r w:rsidR="00F70F84" w:rsidRPr="001A3CB9">
              <w:rPr>
                <w:szCs w:val="17"/>
              </w:rPr>
              <w:instrText>HYPERLINK \l "_ENREF_41" \o "Tillin, 2006 #238"</w:instrText>
            </w:r>
            <w:r w:rsidRPr="001A3CB9">
              <w:rPr>
                <w:szCs w:val="17"/>
              </w:rPr>
              <w:fldChar w:fldCharType="separate"/>
            </w:r>
            <w:r w:rsidRPr="00DC4037">
              <w:rPr>
                <w:rFonts w:eastAsia="Times New Roman" w:cs="Times New Roman"/>
                <w:noProof/>
                <w:color w:val="000000"/>
                <w:szCs w:val="17"/>
                <w:lang w:eastAsia="nl-NL"/>
                <w:rPrChange w:id="1579" w:author="Daniel" w:date="2015-09-29T11:42:00Z">
                  <w:rPr>
                    <w:rFonts w:ascii="Times New Roman" w:eastAsia="Times New Roman" w:hAnsi="Times New Roman" w:cs="Times New Roman"/>
                    <w:noProof/>
                    <w:color w:val="000000"/>
                    <w:sz w:val="20"/>
                    <w:szCs w:val="20"/>
                    <w:lang w:eastAsia="nl-NL"/>
                  </w:rPr>
                </w:rPrChange>
              </w:rPr>
              <w:t>Tillin et al., (2006</w:t>
            </w:r>
            <w:r w:rsidRPr="001A3CB9">
              <w:rPr>
                <w:szCs w:val="17"/>
              </w:rPr>
              <w:fldChar w:fldCharType="end"/>
            </w:r>
            <w:r w:rsidRPr="00DC4037">
              <w:rPr>
                <w:rFonts w:eastAsia="Times New Roman" w:cs="Times New Roman"/>
                <w:noProof/>
                <w:color w:val="000000"/>
                <w:szCs w:val="17"/>
                <w:lang w:eastAsia="nl-NL"/>
                <w:rPrChange w:id="1580" w:author="Daniel" w:date="2015-09-29T11:42:00Z">
                  <w:rPr>
                    <w:rFonts w:ascii="Times New Roman" w:eastAsia="Times New Roman" w:hAnsi="Times New Roman" w:cs="Times New Roman"/>
                    <w:noProof/>
                    <w:color w:val="000000"/>
                    <w:sz w:val="20"/>
                    <w:szCs w:val="20"/>
                    <w:lang w:eastAsia="nl-NL"/>
                  </w:rPr>
                </w:rPrChange>
              </w:rPr>
              <w:t>)</w:t>
            </w:r>
            <w:r w:rsidRPr="00DC4037">
              <w:rPr>
                <w:rFonts w:eastAsia="Times New Roman" w:cs="Times New Roman"/>
                <w:color w:val="000000"/>
                <w:szCs w:val="17"/>
                <w:lang w:eastAsia="nl-NL"/>
                <w:rPrChange w:id="1581" w:author="Daniel" w:date="2015-09-29T11:42:00Z">
                  <w:rPr>
                    <w:rFonts w:ascii="Times New Roman" w:eastAsia="Times New Roman" w:hAnsi="Times New Roman" w:cs="Times New Roman"/>
                    <w:color w:val="000000"/>
                    <w:sz w:val="20"/>
                    <w:szCs w:val="20"/>
                    <w:lang w:eastAsia="nl-NL"/>
                  </w:rPr>
                </w:rPrChange>
              </w:rPr>
              <w:fldChar w:fldCharType="end"/>
            </w:r>
          </w:p>
        </w:tc>
      </w:tr>
    </w:tbl>
    <w:p w:rsidR="0093781C" w:rsidRDefault="000955C2">
      <w:pPr>
        <w:spacing w:line="480" w:lineRule="auto"/>
        <w:jc w:val="both"/>
        <w:rPr>
          <w:szCs w:val="17"/>
        </w:rPr>
        <w:pPrChange w:id="1582" w:author="Daniel" w:date="2015-09-29T11:49:00Z">
          <w:pPr>
            <w:spacing w:line="360" w:lineRule="auto"/>
            <w:jc w:val="both"/>
          </w:pPr>
        </w:pPrChange>
      </w:pPr>
      <w:r w:rsidRPr="001A3CB9">
        <w:rPr>
          <w:szCs w:val="17"/>
        </w:rPr>
        <w:t xml:space="preserve"> </w:t>
      </w:r>
    </w:p>
    <w:p w:rsidR="0093781C" w:rsidRDefault="000955C2">
      <w:pPr>
        <w:spacing w:line="480" w:lineRule="auto"/>
        <w:jc w:val="both"/>
        <w:rPr>
          <w:szCs w:val="17"/>
        </w:rPr>
        <w:pPrChange w:id="1583" w:author="Daniel" w:date="2015-09-29T11:49:00Z">
          <w:pPr>
            <w:spacing w:line="360" w:lineRule="auto"/>
            <w:jc w:val="both"/>
          </w:pPr>
        </w:pPrChange>
      </w:pPr>
      <w:r w:rsidRPr="001A3CB9">
        <w:rPr>
          <w:szCs w:val="17"/>
        </w:rPr>
        <w:t xml:space="preserve"> </w:t>
      </w:r>
      <w:r w:rsidR="00ED72BC" w:rsidRPr="001A3CB9">
        <w:rPr>
          <w:szCs w:val="17"/>
        </w:rPr>
        <w:br/>
      </w:r>
    </w:p>
    <w:p w:rsidR="0093781C" w:rsidRDefault="00014003">
      <w:pPr>
        <w:spacing w:line="480" w:lineRule="auto"/>
        <w:jc w:val="both"/>
        <w:rPr>
          <w:szCs w:val="17"/>
        </w:rPr>
        <w:pPrChange w:id="1584" w:author="Daniel" w:date="2015-09-29T11:49:00Z">
          <w:pPr>
            <w:jc w:val="both"/>
          </w:pPr>
        </w:pPrChange>
      </w:pPr>
      <w:r w:rsidRPr="001A3CB9">
        <w:rPr>
          <w:szCs w:val="17"/>
        </w:rPr>
        <w:br w:type="page"/>
      </w:r>
    </w:p>
    <w:p w:rsidR="0093781C" w:rsidRDefault="0093781C">
      <w:pPr>
        <w:spacing w:line="480" w:lineRule="auto"/>
        <w:jc w:val="both"/>
        <w:rPr>
          <w:szCs w:val="17"/>
        </w:rPr>
        <w:pPrChange w:id="1585" w:author="Daniel" w:date="2015-09-29T11:49:00Z">
          <w:pPr>
            <w:spacing w:line="360" w:lineRule="auto"/>
            <w:jc w:val="both"/>
          </w:pPr>
        </w:pPrChange>
      </w:pPr>
    </w:p>
    <w:p w:rsidR="0093781C" w:rsidRDefault="00B3152D">
      <w:pPr>
        <w:spacing w:line="480" w:lineRule="auto"/>
        <w:jc w:val="both"/>
        <w:rPr>
          <w:szCs w:val="17"/>
        </w:rPr>
        <w:pPrChange w:id="1586" w:author="Daniel" w:date="2015-09-29T11:49:00Z">
          <w:pPr>
            <w:spacing w:line="360" w:lineRule="auto"/>
          </w:pPr>
        </w:pPrChange>
      </w:pPr>
      <w:r w:rsidRPr="001A3CB9">
        <w:rPr>
          <w:noProof/>
          <w:szCs w:val="17"/>
          <w:lang w:eastAsia="en-GB"/>
        </w:rPr>
        <w:drawing>
          <wp:inline distT="0" distB="0" distL="0" distR="0">
            <wp:extent cx="5760720" cy="30270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27028"/>
                    </a:xfrm>
                    <a:prstGeom prst="rect">
                      <a:avLst/>
                    </a:prstGeom>
                    <a:noFill/>
                    <a:ln>
                      <a:noFill/>
                    </a:ln>
                  </pic:spPr>
                </pic:pic>
              </a:graphicData>
            </a:graphic>
          </wp:inline>
        </w:drawing>
      </w:r>
    </w:p>
    <w:p w:rsidR="0093781C" w:rsidRDefault="00B3152D">
      <w:pPr>
        <w:spacing w:line="480" w:lineRule="auto"/>
        <w:jc w:val="both"/>
        <w:rPr>
          <w:szCs w:val="17"/>
        </w:rPr>
        <w:pPrChange w:id="1587" w:author="Daniel" w:date="2015-09-29T11:49:00Z">
          <w:pPr>
            <w:spacing w:line="360" w:lineRule="auto"/>
          </w:pPr>
        </w:pPrChange>
      </w:pPr>
      <w:r w:rsidRPr="001A3CB9">
        <w:rPr>
          <w:szCs w:val="17"/>
        </w:rPr>
        <w:t>Figure 1. Components of the framework to assess the impact of trawling on the sea</w:t>
      </w:r>
      <w:del w:id="1588" w:author="Daniel" w:date="2015-09-29T13:36:00Z">
        <w:r w:rsidRPr="001A3CB9" w:rsidDel="003C7E70">
          <w:rPr>
            <w:szCs w:val="17"/>
          </w:rPr>
          <w:delText xml:space="preserve"> </w:delText>
        </w:r>
      </w:del>
      <w:r w:rsidRPr="001A3CB9">
        <w:rPr>
          <w:szCs w:val="17"/>
        </w:rPr>
        <w:t xml:space="preserve">bed and benthic ecosystem. Trawling effects are dependent </w:t>
      </w:r>
      <w:del w:id="1589" w:author="Daniel" w:date="2015-09-29T13:36:00Z">
        <w:r w:rsidRPr="001A3CB9" w:rsidDel="003C7E70">
          <w:rPr>
            <w:szCs w:val="17"/>
          </w:rPr>
          <w:delText xml:space="preserve">of </w:delText>
        </w:r>
      </w:del>
      <w:ins w:id="1590" w:author="Daniel" w:date="2015-09-29T13:36:00Z">
        <w:r w:rsidR="003C7E70" w:rsidRPr="001A3CB9">
          <w:rPr>
            <w:szCs w:val="17"/>
          </w:rPr>
          <w:t>o</w:t>
        </w:r>
        <w:r w:rsidR="003C7E70">
          <w:rPr>
            <w:szCs w:val="17"/>
          </w:rPr>
          <w:t>n</w:t>
        </w:r>
        <w:r w:rsidR="003C7E70" w:rsidRPr="001A3CB9">
          <w:rPr>
            <w:szCs w:val="17"/>
          </w:rPr>
          <w:t xml:space="preserve"> </w:t>
        </w:r>
      </w:ins>
      <w:r w:rsidRPr="001A3CB9">
        <w:rPr>
          <w:szCs w:val="17"/>
        </w:rPr>
        <w:t>the type of gear and the distribution and intensity. Sea</w:t>
      </w:r>
      <w:del w:id="1591" w:author="Daniel" w:date="2015-09-29T13:36:00Z">
        <w:r w:rsidRPr="001A3CB9" w:rsidDel="003C7E70">
          <w:rPr>
            <w:szCs w:val="17"/>
          </w:rPr>
          <w:delText xml:space="preserve"> </w:delText>
        </w:r>
      </w:del>
      <w:r w:rsidRPr="001A3CB9">
        <w:rPr>
          <w:szCs w:val="17"/>
        </w:rPr>
        <w:t xml:space="preserve">bed habitats and benthic communities differ in their spatial distribution and sensitivity for trawling. Benthic ecosystem function is dependent on the composition of the functional traits, which may differ in their sensitivity for trawling. </w:t>
      </w:r>
    </w:p>
    <w:p w:rsidR="0093781C" w:rsidRDefault="006C77A7">
      <w:pPr>
        <w:spacing w:line="480" w:lineRule="auto"/>
        <w:jc w:val="both"/>
        <w:rPr>
          <w:szCs w:val="17"/>
        </w:rPr>
        <w:pPrChange w:id="1592" w:author="Daniel" w:date="2015-09-29T11:49:00Z">
          <w:pPr>
            <w:jc w:val="both"/>
          </w:pPr>
        </w:pPrChange>
      </w:pPr>
      <w:r w:rsidRPr="001A3CB9">
        <w:rPr>
          <w:szCs w:val="17"/>
        </w:rPr>
        <w:br w:type="page"/>
      </w:r>
      <w:r w:rsidR="00D076B4" w:rsidRPr="001A3CB9">
        <w:rPr>
          <w:noProof/>
          <w:szCs w:val="17"/>
          <w:lang w:eastAsia="en-GB"/>
        </w:rPr>
        <w:drawing>
          <wp:inline distT="0" distB="0" distL="0" distR="0">
            <wp:extent cx="4676191" cy="54666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676191" cy="5466667"/>
                    </a:xfrm>
                    <a:prstGeom prst="rect">
                      <a:avLst/>
                    </a:prstGeom>
                  </pic:spPr>
                </pic:pic>
              </a:graphicData>
            </a:graphic>
          </wp:inline>
        </w:drawing>
      </w:r>
    </w:p>
    <w:p w:rsidR="0093781C" w:rsidRDefault="00564D95">
      <w:pPr>
        <w:spacing w:line="480" w:lineRule="auto"/>
        <w:jc w:val="both"/>
        <w:rPr>
          <w:szCs w:val="17"/>
        </w:rPr>
        <w:pPrChange w:id="1593" w:author="Daniel" w:date="2015-09-29T11:49:00Z">
          <w:pPr>
            <w:spacing w:line="360" w:lineRule="auto"/>
            <w:jc w:val="both"/>
          </w:pPr>
        </w:pPrChange>
      </w:pPr>
      <w:r w:rsidRPr="001A3CB9">
        <w:rPr>
          <w:szCs w:val="17"/>
        </w:rPr>
        <w:t xml:space="preserve">Figure 2 </w:t>
      </w:r>
    </w:p>
    <w:p w:rsidR="0093781C" w:rsidRDefault="00564D95">
      <w:pPr>
        <w:spacing w:line="480" w:lineRule="auto"/>
        <w:jc w:val="both"/>
        <w:rPr>
          <w:szCs w:val="17"/>
        </w:rPr>
        <w:pPrChange w:id="1594" w:author="Daniel" w:date="2015-09-29T11:49:00Z">
          <w:pPr>
            <w:spacing w:line="360" w:lineRule="auto"/>
            <w:jc w:val="both"/>
          </w:pPr>
        </w:pPrChange>
      </w:pPr>
      <w:r w:rsidRPr="001A3CB9">
        <w:rPr>
          <w:szCs w:val="17"/>
        </w:rPr>
        <w:t xml:space="preserve">a) Hypothetical relation of the heterogeneous distribution of bottom trawling showing the proportion of the surface area that is trawled less than a certain trawling frequency. Horizontal lines show the proportion of untrawled habitat (grey line), the surface area trawled less than one time per year (---) and the surface area encompassing the lightly (heavily) trawled areas representing 10% (90%) of the total fishing effort (-.-.-.-). The untrawled area comprise the untrawled grid cells (0.05) and the untrawled surface of the grid cells trawled less than </w:t>
      </w:r>
      <w:del w:id="1595" w:author="Daniel" w:date="2015-09-29T13:36:00Z">
        <w:r w:rsidRPr="001A3CB9" w:rsidDel="003C7E70">
          <w:rPr>
            <w:szCs w:val="17"/>
          </w:rPr>
          <w:delText>one time</w:delText>
        </w:r>
      </w:del>
      <w:ins w:id="1596" w:author="Daniel" w:date="2015-09-29T13:36:00Z">
        <w:r w:rsidR="003C7E70">
          <w:rPr>
            <w:szCs w:val="17"/>
          </w:rPr>
          <w:t>once</w:t>
        </w:r>
      </w:ins>
      <w:r w:rsidRPr="001A3CB9">
        <w:rPr>
          <w:szCs w:val="17"/>
        </w:rPr>
        <w:t xml:space="preserve"> per year.  The area above the dotted – hatched line represent the main fishing grounds where 90% of the total effort is deployed. </w:t>
      </w:r>
    </w:p>
    <w:p w:rsidR="0093781C" w:rsidRDefault="00564D95">
      <w:pPr>
        <w:spacing w:line="480" w:lineRule="auto"/>
        <w:jc w:val="both"/>
        <w:rPr>
          <w:szCs w:val="17"/>
        </w:rPr>
        <w:pPrChange w:id="1597" w:author="Daniel" w:date="2015-09-29T11:49:00Z">
          <w:pPr>
            <w:spacing w:line="360" w:lineRule="auto"/>
            <w:jc w:val="both"/>
          </w:pPr>
        </w:pPrChange>
      </w:pPr>
      <w:r w:rsidRPr="001A3CB9">
        <w:rPr>
          <w:szCs w:val="17"/>
        </w:rPr>
        <w:t>b) Hypothetical distribution of biomass over the recovery time of the benthic taxa of an undisturbed community. The recovery time</w:t>
      </w:r>
      <w:ins w:id="1598" w:author="Daniel" w:date="2015-09-29T13:36:00Z">
        <w:r w:rsidR="003C7E70">
          <w:rPr>
            <w:szCs w:val="17"/>
          </w:rPr>
          <w:t xml:space="preserve"> of the benthic taxa</w:t>
        </w:r>
      </w:ins>
      <w:r w:rsidRPr="001A3CB9">
        <w:rPr>
          <w:szCs w:val="17"/>
        </w:rPr>
        <w:t xml:space="preserve"> and </w:t>
      </w:r>
      <w:ins w:id="1599" w:author="Daniel" w:date="2015-09-29T13:37:00Z">
        <w:r w:rsidR="003C7E70">
          <w:rPr>
            <w:szCs w:val="17"/>
          </w:rPr>
          <w:t xml:space="preserve">the </w:t>
        </w:r>
      </w:ins>
      <w:r w:rsidRPr="001A3CB9">
        <w:rPr>
          <w:szCs w:val="17"/>
        </w:rPr>
        <w:t>trawling frequency are related via the reciprocal of the trawling frequency which gives the average interval between two trawling events.</w:t>
      </w:r>
    </w:p>
    <w:p w:rsidR="0093781C" w:rsidRDefault="008C2AFD">
      <w:pPr>
        <w:spacing w:line="480" w:lineRule="auto"/>
        <w:jc w:val="both"/>
        <w:rPr>
          <w:szCs w:val="17"/>
        </w:rPr>
        <w:pPrChange w:id="1600" w:author="Daniel" w:date="2015-09-29T11:49:00Z">
          <w:pPr>
            <w:jc w:val="both"/>
          </w:pPr>
        </w:pPrChange>
      </w:pPr>
      <w:del w:id="1601" w:author="Daniel" w:date="2015-09-29T13:37:00Z">
        <w:r w:rsidRPr="001A3CB9" w:rsidDel="003C7E70">
          <w:rPr>
            <w:szCs w:val="17"/>
          </w:rPr>
          <w:br w:type="page"/>
        </w:r>
      </w:del>
    </w:p>
    <w:p w:rsidR="0093781C" w:rsidRDefault="00D076B4">
      <w:pPr>
        <w:spacing w:line="480" w:lineRule="auto"/>
        <w:jc w:val="both"/>
        <w:rPr>
          <w:szCs w:val="17"/>
        </w:rPr>
        <w:pPrChange w:id="1602" w:author="Daniel" w:date="2015-09-29T11:49:00Z">
          <w:pPr>
            <w:spacing w:line="360" w:lineRule="auto"/>
          </w:pPr>
        </w:pPrChange>
      </w:pPr>
      <w:r w:rsidRPr="001A3CB9">
        <w:rPr>
          <w:noProof/>
          <w:szCs w:val="17"/>
          <w:lang w:eastAsia="en-GB"/>
        </w:rPr>
        <w:drawing>
          <wp:inline distT="0" distB="0" distL="0" distR="0">
            <wp:extent cx="4350441" cy="5457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49898" cy="5457144"/>
                    </a:xfrm>
                    <a:prstGeom prst="rect">
                      <a:avLst/>
                    </a:prstGeom>
                  </pic:spPr>
                </pic:pic>
              </a:graphicData>
            </a:graphic>
          </wp:inline>
        </w:drawing>
      </w:r>
    </w:p>
    <w:p w:rsidR="0093781C" w:rsidRDefault="008C2AFD">
      <w:pPr>
        <w:spacing w:line="480" w:lineRule="auto"/>
        <w:jc w:val="both"/>
        <w:rPr>
          <w:szCs w:val="17"/>
        </w:rPr>
        <w:pPrChange w:id="1603" w:author="Daniel" w:date="2015-09-29T11:49:00Z">
          <w:pPr>
            <w:spacing w:line="360" w:lineRule="auto"/>
          </w:pPr>
        </w:pPrChange>
      </w:pPr>
      <w:r w:rsidRPr="001A3CB9">
        <w:rPr>
          <w:szCs w:val="17"/>
        </w:rPr>
        <w:t>Figure 3. Surface area of three sea</w:t>
      </w:r>
      <w:del w:id="1604" w:author="Daniel" w:date="2015-09-29T13:37:00Z">
        <w:r w:rsidRPr="001A3CB9" w:rsidDel="003C7E70">
          <w:rPr>
            <w:szCs w:val="17"/>
          </w:rPr>
          <w:delText xml:space="preserve"> </w:delText>
        </w:r>
      </w:del>
      <w:r w:rsidRPr="001A3CB9">
        <w:rPr>
          <w:szCs w:val="17"/>
        </w:rPr>
        <w:t xml:space="preserve">bed habitats trawled less than the trawling frequency shown on the X-axis. A5.1 – </w:t>
      </w:r>
      <w:r w:rsidR="00E03A70" w:rsidRPr="001A3CB9">
        <w:rPr>
          <w:szCs w:val="17"/>
        </w:rPr>
        <w:t>S</w:t>
      </w:r>
      <w:r w:rsidRPr="001A3CB9">
        <w:rPr>
          <w:szCs w:val="17"/>
        </w:rPr>
        <w:t>ublittoral coarse sediment</w:t>
      </w:r>
      <w:r w:rsidR="00984819" w:rsidRPr="001A3CB9">
        <w:rPr>
          <w:szCs w:val="17"/>
        </w:rPr>
        <w:t xml:space="preserve"> (</w:t>
      </w:r>
      <w:r w:rsidR="00647C9A" w:rsidRPr="001A3CB9">
        <w:rPr>
          <w:szCs w:val="17"/>
        </w:rPr>
        <w:t>x</w:t>
      </w:r>
      <w:r w:rsidR="00984819" w:rsidRPr="001A3CB9">
        <w:rPr>
          <w:szCs w:val="17"/>
        </w:rPr>
        <w:t>)</w:t>
      </w:r>
      <w:r w:rsidRPr="001A3CB9">
        <w:rPr>
          <w:szCs w:val="17"/>
        </w:rPr>
        <w:t>, A</w:t>
      </w:r>
      <w:del w:id="1605" w:author="sgb00" w:date="2015-10-05T11:22:00Z">
        <w:r w:rsidRPr="001A3CB9" w:rsidDel="00B930F2">
          <w:rPr>
            <w:szCs w:val="17"/>
          </w:rPr>
          <w:delText>.</w:delText>
        </w:r>
      </w:del>
      <w:r w:rsidRPr="001A3CB9">
        <w:rPr>
          <w:szCs w:val="17"/>
        </w:rPr>
        <w:t xml:space="preserve">5.2 – </w:t>
      </w:r>
      <w:r w:rsidR="00E03A70" w:rsidRPr="001A3CB9">
        <w:rPr>
          <w:szCs w:val="17"/>
        </w:rPr>
        <w:t>S</w:t>
      </w:r>
      <w:r w:rsidRPr="001A3CB9">
        <w:rPr>
          <w:szCs w:val="17"/>
        </w:rPr>
        <w:t>ublittoral sand</w:t>
      </w:r>
      <w:r w:rsidR="00984819" w:rsidRPr="001A3CB9">
        <w:rPr>
          <w:szCs w:val="17"/>
        </w:rPr>
        <w:t xml:space="preserve"> (</w:t>
      </w:r>
      <w:r w:rsidR="00984819" w:rsidRPr="001A3CB9">
        <w:rPr>
          <w:szCs w:val="17"/>
        </w:rPr>
        <w:sym w:font="Symbol" w:char="F094"/>
      </w:r>
      <w:r w:rsidR="00984819" w:rsidRPr="001A3CB9">
        <w:rPr>
          <w:szCs w:val="17"/>
        </w:rPr>
        <w:t>)</w:t>
      </w:r>
      <w:r w:rsidRPr="001A3CB9">
        <w:rPr>
          <w:szCs w:val="17"/>
        </w:rPr>
        <w:t xml:space="preserve">, A5.3 – </w:t>
      </w:r>
      <w:r w:rsidR="00E03A70" w:rsidRPr="001A3CB9">
        <w:rPr>
          <w:szCs w:val="17"/>
        </w:rPr>
        <w:t>S</w:t>
      </w:r>
      <w:r w:rsidRPr="001A3CB9">
        <w:rPr>
          <w:szCs w:val="17"/>
        </w:rPr>
        <w:t>ublittoral mud</w:t>
      </w:r>
      <w:r w:rsidR="00984819" w:rsidRPr="001A3CB9">
        <w:rPr>
          <w:szCs w:val="17"/>
        </w:rPr>
        <w:t xml:space="preserve"> (</w:t>
      </w:r>
      <w:r w:rsidR="00984819" w:rsidRPr="001A3CB9">
        <w:rPr>
          <w:szCs w:val="17"/>
        </w:rPr>
        <w:sym w:font="Symbol" w:char="F0B7"/>
      </w:r>
      <w:r w:rsidR="00984819" w:rsidRPr="001A3CB9">
        <w:rPr>
          <w:szCs w:val="17"/>
        </w:rPr>
        <w:t>)</w:t>
      </w:r>
      <w:r w:rsidRPr="001A3CB9">
        <w:rPr>
          <w:szCs w:val="17"/>
        </w:rPr>
        <w:t>.</w:t>
      </w:r>
      <w:r w:rsidR="00F95D9A" w:rsidRPr="001A3CB9">
        <w:rPr>
          <w:szCs w:val="17"/>
        </w:rPr>
        <w:t xml:space="preserve"> Upper panel: surface pressure; Lower panel: sub</w:t>
      </w:r>
      <w:del w:id="1606" w:author="sgb00" w:date="2015-10-05T11:22:00Z">
        <w:r w:rsidR="00F95D9A" w:rsidRPr="001A3CB9" w:rsidDel="00B930F2">
          <w:rPr>
            <w:szCs w:val="17"/>
          </w:rPr>
          <w:delText>-</w:delText>
        </w:r>
      </w:del>
      <w:r w:rsidR="00F95D9A" w:rsidRPr="001A3CB9">
        <w:rPr>
          <w:szCs w:val="17"/>
        </w:rPr>
        <w:t>surface pressure.</w:t>
      </w:r>
    </w:p>
    <w:p w:rsidR="0093781C" w:rsidRDefault="0093781C">
      <w:pPr>
        <w:spacing w:line="480" w:lineRule="auto"/>
        <w:jc w:val="both"/>
        <w:rPr>
          <w:szCs w:val="17"/>
        </w:rPr>
        <w:pPrChange w:id="1607" w:author="Daniel" w:date="2015-09-29T11:49:00Z">
          <w:pPr>
            <w:pStyle w:val="Heading2"/>
            <w:spacing w:line="360" w:lineRule="auto"/>
          </w:pPr>
        </w:pPrChange>
      </w:pPr>
    </w:p>
    <w:p w:rsidR="0093781C" w:rsidRDefault="0093781C">
      <w:pPr>
        <w:spacing w:line="480" w:lineRule="auto"/>
        <w:jc w:val="both"/>
        <w:rPr>
          <w:szCs w:val="17"/>
        </w:rPr>
        <w:pPrChange w:id="1608" w:author="Daniel" w:date="2015-09-29T11:49:00Z">
          <w:pPr>
            <w:spacing w:line="360" w:lineRule="auto"/>
          </w:pPr>
        </w:pPrChange>
      </w:pPr>
    </w:p>
    <w:p w:rsidR="0093781C" w:rsidRDefault="003906B6">
      <w:pPr>
        <w:spacing w:line="480" w:lineRule="auto"/>
        <w:jc w:val="both"/>
        <w:rPr>
          <w:szCs w:val="17"/>
        </w:rPr>
        <w:pPrChange w:id="1609" w:author="Daniel" w:date="2015-09-29T11:49:00Z">
          <w:pPr>
            <w:spacing w:line="360" w:lineRule="auto"/>
            <w:jc w:val="both"/>
          </w:pPr>
        </w:pPrChange>
      </w:pPr>
      <w:r w:rsidRPr="001A3CB9">
        <w:rPr>
          <w:szCs w:val="17"/>
        </w:rPr>
        <w:br w:type="page"/>
      </w:r>
    </w:p>
    <w:p w:rsidR="0093781C" w:rsidRDefault="008954F5">
      <w:pPr>
        <w:spacing w:line="480" w:lineRule="auto"/>
        <w:jc w:val="both"/>
        <w:rPr>
          <w:ins w:id="1610" w:author="Rijnsdorp, Adriaan" w:date="2015-09-28T22:40:00Z"/>
          <w:szCs w:val="17"/>
        </w:rPr>
        <w:pPrChange w:id="1611" w:author="Daniel" w:date="2015-09-29T11:49:00Z">
          <w:pPr>
            <w:spacing w:line="360" w:lineRule="auto"/>
          </w:pPr>
        </w:pPrChange>
      </w:pPr>
      <w:r w:rsidRPr="001A3CB9">
        <w:rPr>
          <w:noProof/>
          <w:szCs w:val="17"/>
          <w:lang w:eastAsia="en-GB"/>
        </w:rPr>
        <w:drawing>
          <wp:inline distT="0" distB="0" distL="0" distR="0">
            <wp:extent cx="4314825" cy="76599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825" cy="7659926"/>
                    </a:xfrm>
                    <a:prstGeom prst="rect">
                      <a:avLst/>
                    </a:prstGeom>
                    <a:noFill/>
                    <a:ln>
                      <a:noFill/>
                    </a:ln>
                  </pic:spPr>
                </pic:pic>
              </a:graphicData>
            </a:graphic>
          </wp:inline>
        </w:drawing>
      </w:r>
      <w:r w:rsidR="00574EED" w:rsidRPr="001A3CB9">
        <w:rPr>
          <w:szCs w:val="17"/>
        </w:rPr>
        <w:t xml:space="preserve"> </w:t>
      </w:r>
    </w:p>
    <w:p w:rsidR="0093781C" w:rsidRDefault="003906B6">
      <w:pPr>
        <w:spacing w:line="480" w:lineRule="auto"/>
        <w:jc w:val="both"/>
        <w:rPr>
          <w:szCs w:val="17"/>
        </w:rPr>
        <w:pPrChange w:id="1612" w:author="Daniel" w:date="2015-09-29T11:49:00Z">
          <w:pPr>
            <w:spacing w:line="360" w:lineRule="auto"/>
          </w:pPr>
        </w:pPrChange>
      </w:pPr>
      <w:r w:rsidRPr="001A3CB9">
        <w:rPr>
          <w:szCs w:val="17"/>
        </w:rPr>
        <w:t xml:space="preserve">Figure </w:t>
      </w:r>
      <w:r w:rsidR="00952F25" w:rsidRPr="001A3CB9">
        <w:rPr>
          <w:szCs w:val="17"/>
        </w:rPr>
        <w:t>4</w:t>
      </w:r>
      <w:r w:rsidRPr="001A3CB9">
        <w:rPr>
          <w:szCs w:val="17"/>
        </w:rPr>
        <w:t xml:space="preserve">. </w:t>
      </w:r>
      <w:r w:rsidR="00037C7B" w:rsidRPr="001A3CB9">
        <w:rPr>
          <w:szCs w:val="17"/>
        </w:rPr>
        <w:t>Proportion of b</w:t>
      </w:r>
      <w:r w:rsidR="002735A8" w:rsidRPr="001A3CB9">
        <w:rPr>
          <w:szCs w:val="17"/>
        </w:rPr>
        <w:t xml:space="preserve">iomass of longevity </w:t>
      </w:r>
      <w:r w:rsidR="00EF6D06" w:rsidRPr="001A3CB9">
        <w:rPr>
          <w:szCs w:val="17"/>
        </w:rPr>
        <w:t xml:space="preserve">classes </w:t>
      </w:r>
      <w:r w:rsidR="00037C7B" w:rsidRPr="001A3CB9">
        <w:rPr>
          <w:szCs w:val="17"/>
        </w:rPr>
        <w:t xml:space="preserve">(&lt;1 year, 1-3 year, 3-10 year and &gt;10 years) </w:t>
      </w:r>
      <w:r w:rsidR="00EF6D06" w:rsidRPr="001A3CB9">
        <w:rPr>
          <w:szCs w:val="17"/>
        </w:rPr>
        <w:t xml:space="preserve">of the infaunal community </w:t>
      </w:r>
      <w:r w:rsidR="004C6332" w:rsidRPr="001A3CB9">
        <w:rPr>
          <w:szCs w:val="17"/>
        </w:rPr>
        <w:t xml:space="preserve">(total) </w:t>
      </w:r>
      <w:r w:rsidR="00EF6D06" w:rsidRPr="001A3CB9">
        <w:rPr>
          <w:szCs w:val="17"/>
        </w:rPr>
        <w:t xml:space="preserve">and </w:t>
      </w:r>
      <w:r w:rsidR="00037C7B" w:rsidRPr="001A3CB9">
        <w:rPr>
          <w:szCs w:val="17"/>
        </w:rPr>
        <w:t xml:space="preserve">two types of bioturbators (surface depositing, diffusive mixing) and two feeding types (suspension feeding, deposit feeding) </w:t>
      </w:r>
      <w:r w:rsidR="00EF6D06" w:rsidRPr="001A3CB9">
        <w:rPr>
          <w:szCs w:val="17"/>
        </w:rPr>
        <w:t xml:space="preserve">in </w:t>
      </w:r>
      <w:r w:rsidR="00037C7B" w:rsidRPr="001A3CB9">
        <w:rPr>
          <w:szCs w:val="17"/>
        </w:rPr>
        <w:t xml:space="preserve">three habitat types: </w:t>
      </w:r>
      <w:r w:rsidR="000630E3" w:rsidRPr="001A3CB9">
        <w:rPr>
          <w:szCs w:val="17"/>
        </w:rPr>
        <w:t xml:space="preserve">(a) </w:t>
      </w:r>
      <w:r w:rsidR="00EF6D06" w:rsidRPr="001A3CB9">
        <w:rPr>
          <w:szCs w:val="17"/>
        </w:rPr>
        <w:t xml:space="preserve">A5.1 </w:t>
      </w:r>
      <w:r w:rsidR="00E03A70" w:rsidRPr="001A3CB9">
        <w:rPr>
          <w:szCs w:val="17"/>
        </w:rPr>
        <w:t>S</w:t>
      </w:r>
      <w:r w:rsidR="00EF6D06" w:rsidRPr="001A3CB9">
        <w:rPr>
          <w:szCs w:val="17"/>
        </w:rPr>
        <w:t>ublittoral coarse sediment</w:t>
      </w:r>
      <w:r w:rsidR="0005425D" w:rsidRPr="001A3CB9">
        <w:rPr>
          <w:szCs w:val="17"/>
        </w:rPr>
        <w:t xml:space="preserve">; </w:t>
      </w:r>
      <w:r w:rsidR="000630E3" w:rsidRPr="001A3CB9">
        <w:rPr>
          <w:szCs w:val="17"/>
        </w:rPr>
        <w:t xml:space="preserve">(b) </w:t>
      </w:r>
      <w:r w:rsidR="00EF6D06" w:rsidRPr="001A3CB9">
        <w:rPr>
          <w:szCs w:val="17"/>
        </w:rPr>
        <w:t xml:space="preserve">A5.2 </w:t>
      </w:r>
      <w:r w:rsidR="00E03A70" w:rsidRPr="001A3CB9">
        <w:rPr>
          <w:szCs w:val="17"/>
        </w:rPr>
        <w:t>S</w:t>
      </w:r>
      <w:r w:rsidR="00EF6D06" w:rsidRPr="001A3CB9">
        <w:rPr>
          <w:szCs w:val="17"/>
        </w:rPr>
        <w:t>ublittoral sand</w:t>
      </w:r>
      <w:r w:rsidR="0005425D" w:rsidRPr="001A3CB9">
        <w:rPr>
          <w:szCs w:val="17"/>
        </w:rPr>
        <w:t xml:space="preserve">; </w:t>
      </w:r>
      <w:r w:rsidR="000630E3" w:rsidRPr="001A3CB9">
        <w:rPr>
          <w:szCs w:val="17"/>
        </w:rPr>
        <w:t xml:space="preserve">(c) </w:t>
      </w:r>
      <w:r w:rsidR="0005425D" w:rsidRPr="001A3CB9">
        <w:rPr>
          <w:szCs w:val="17"/>
        </w:rPr>
        <w:t xml:space="preserve">A5.3 </w:t>
      </w:r>
      <w:r w:rsidR="00E03A70" w:rsidRPr="001A3CB9">
        <w:rPr>
          <w:szCs w:val="17"/>
        </w:rPr>
        <w:t>S</w:t>
      </w:r>
      <w:r w:rsidR="0005425D" w:rsidRPr="001A3CB9">
        <w:rPr>
          <w:szCs w:val="17"/>
        </w:rPr>
        <w:t>ublittoral mud.</w:t>
      </w:r>
      <w:r w:rsidR="00EF6D06" w:rsidRPr="001A3CB9">
        <w:rPr>
          <w:szCs w:val="17"/>
        </w:rPr>
        <w:t xml:space="preserve"> </w:t>
      </w:r>
    </w:p>
    <w:p w:rsidR="0093781C" w:rsidRDefault="0093781C">
      <w:pPr>
        <w:spacing w:line="480" w:lineRule="auto"/>
        <w:jc w:val="both"/>
        <w:rPr>
          <w:szCs w:val="17"/>
        </w:rPr>
        <w:pPrChange w:id="1613" w:author="Daniel" w:date="2015-09-29T11:49:00Z">
          <w:pPr>
            <w:jc w:val="both"/>
          </w:pPr>
        </w:pPrChange>
      </w:pPr>
    </w:p>
    <w:p w:rsidR="0093781C" w:rsidRDefault="0093781C">
      <w:pPr>
        <w:spacing w:line="480" w:lineRule="auto"/>
        <w:jc w:val="both"/>
        <w:rPr>
          <w:szCs w:val="17"/>
        </w:rPr>
        <w:pPrChange w:id="1614" w:author="Daniel" w:date="2015-09-29T11:49:00Z">
          <w:pPr>
            <w:spacing w:line="360" w:lineRule="auto"/>
          </w:pPr>
        </w:pPrChange>
      </w:pPr>
      <w:ins w:id="1615" w:author="Rijnsdorp, Adriaan" w:date="2015-09-28T22:39:00Z">
        <w:r>
          <w:rPr>
            <w:noProof/>
            <w:szCs w:val="17"/>
            <w:lang w:eastAsia="en-GB"/>
            <w:rPrChange w:id="1616" w:author="Unknown">
              <w:rPr>
                <w:noProof/>
                <w:sz w:val="16"/>
                <w:szCs w:val="16"/>
                <w:lang w:eastAsia="en-GB"/>
              </w:rPr>
            </w:rPrChange>
          </w:rPr>
          <w:drawing>
            <wp:inline distT="0" distB="0" distL="0" distR="0">
              <wp:extent cx="3752850" cy="343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2850" cy="3438525"/>
                      </a:xfrm>
                      <a:prstGeom prst="rect">
                        <a:avLst/>
                      </a:prstGeom>
                      <a:noFill/>
                      <a:ln>
                        <a:noFill/>
                      </a:ln>
                    </pic:spPr>
                  </pic:pic>
                </a:graphicData>
              </a:graphic>
            </wp:inline>
          </w:drawing>
        </w:r>
      </w:ins>
    </w:p>
    <w:p w:rsidR="0093781C" w:rsidRDefault="00792826">
      <w:pPr>
        <w:spacing w:line="480" w:lineRule="auto"/>
        <w:jc w:val="both"/>
        <w:rPr>
          <w:szCs w:val="17"/>
        </w:rPr>
        <w:pPrChange w:id="1617" w:author="Daniel" w:date="2015-09-29T11:49:00Z">
          <w:pPr>
            <w:spacing w:line="360" w:lineRule="auto"/>
          </w:pPr>
        </w:pPrChange>
      </w:pPr>
      <w:r w:rsidRPr="001A3CB9">
        <w:rPr>
          <w:szCs w:val="17"/>
        </w:rPr>
        <w:t xml:space="preserve">Figure </w:t>
      </w:r>
      <w:r w:rsidR="00952F25" w:rsidRPr="001A3CB9">
        <w:rPr>
          <w:szCs w:val="17"/>
        </w:rPr>
        <w:t>5</w:t>
      </w:r>
      <w:r w:rsidRPr="001A3CB9">
        <w:rPr>
          <w:szCs w:val="17"/>
        </w:rPr>
        <w:t xml:space="preserve">. Traffic light </w:t>
      </w:r>
      <w:r w:rsidR="00B761AD" w:rsidRPr="001A3CB9">
        <w:rPr>
          <w:szCs w:val="17"/>
        </w:rPr>
        <w:t>diagram</w:t>
      </w:r>
      <w:r w:rsidRPr="001A3CB9">
        <w:rPr>
          <w:szCs w:val="17"/>
        </w:rPr>
        <w:t xml:space="preserve"> summarising the </w:t>
      </w:r>
      <w:r w:rsidR="0004130B" w:rsidRPr="001A3CB9">
        <w:rPr>
          <w:szCs w:val="17"/>
        </w:rPr>
        <w:t xml:space="preserve">pressure indicators </w:t>
      </w:r>
      <w:ins w:id="1618" w:author="Rijnsdorp, Adriaan" w:date="2015-09-28T22:40:00Z">
        <w:r w:rsidR="00EF4AA9" w:rsidRPr="001A3CB9">
          <w:rPr>
            <w:szCs w:val="17"/>
          </w:rPr>
          <w:t xml:space="preserve">(P1, P2, P3) </w:t>
        </w:r>
      </w:ins>
      <w:r w:rsidR="0004130B" w:rsidRPr="001A3CB9">
        <w:rPr>
          <w:szCs w:val="17"/>
        </w:rPr>
        <w:t xml:space="preserve">and the </w:t>
      </w:r>
      <w:ins w:id="1619" w:author="Rijnsdorp, Adriaan" w:date="2015-09-29T19:56:00Z">
        <w:r w:rsidR="008E39BA">
          <w:rPr>
            <w:szCs w:val="17"/>
          </w:rPr>
          <w:t xml:space="preserve">ecological </w:t>
        </w:r>
      </w:ins>
      <w:ins w:id="1620" w:author="Rijnsdorp, Adriaan" w:date="2015-09-28T22:40:00Z">
        <w:r w:rsidR="00EF4AA9" w:rsidRPr="001A3CB9">
          <w:rPr>
            <w:szCs w:val="17"/>
          </w:rPr>
          <w:t>indicator</w:t>
        </w:r>
      </w:ins>
      <w:ins w:id="1621" w:author="Rijnsdorp, Adriaan" w:date="2015-09-29T19:56:00Z">
        <w:r w:rsidR="008E39BA">
          <w:rPr>
            <w:szCs w:val="17"/>
          </w:rPr>
          <w:t>s</w:t>
        </w:r>
      </w:ins>
      <w:ins w:id="1622" w:author="Rijnsdorp, Adriaan" w:date="2015-09-28T22:40:00Z">
        <w:r w:rsidR="00EF4AA9" w:rsidRPr="001A3CB9">
          <w:rPr>
            <w:szCs w:val="17"/>
          </w:rPr>
          <w:t xml:space="preserve"> (E) for the </w:t>
        </w:r>
      </w:ins>
      <w:r w:rsidR="0004130B" w:rsidRPr="001A3CB9">
        <w:rPr>
          <w:szCs w:val="17"/>
        </w:rPr>
        <w:t>surface and subsurface impact of bottom trawling on the total benthic community (total benthos), two bioturbating types (surface depositing, diffusive mixing) and two feeding types (suspension feeding, deposit feeding) in</w:t>
      </w:r>
      <w:r w:rsidRPr="001A3CB9">
        <w:rPr>
          <w:szCs w:val="17"/>
        </w:rPr>
        <w:t xml:space="preserve"> three different </w:t>
      </w:r>
      <w:ins w:id="1623" w:author="Rijnsdorp, Adriaan" w:date="2015-09-29T19:56:00Z">
        <w:r w:rsidR="008E39BA">
          <w:rPr>
            <w:szCs w:val="17"/>
          </w:rPr>
          <w:t xml:space="preserve">EUNIS </w:t>
        </w:r>
      </w:ins>
      <w:r w:rsidRPr="001A3CB9">
        <w:rPr>
          <w:szCs w:val="17"/>
        </w:rPr>
        <w:t>sea</w:t>
      </w:r>
      <w:del w:id="1624" w:author="Daniel" w:date="2015-09-29T13:37:00Z">
        <w:r w:rsidRPr="001A3CB9" w:rsidDel="003C7E70">
          <w:rPr>
            <w:szCs w:val="17"/>
          </w:rPr>
          <w:delText xml:space="preserve"> </w:delText>
        </w:r>
      </w:del>
      <w:r w:rsidRPr="001A3CB9">
        <w:rPr>
          <w:szCs w:val="17"/>
        </w:rPr>
        <w:t>bed habitats</w:t>
      </w:r>
      <w:r w:rsidR="001344C7" w:rsidRPr="001A3CB9">
        <w:rPr>
          <w:szCs w:val="17"/>
        </w:rPr>
        <w:t>:</w:t>
      </w:r>
      <w:r w:rsidR="0004130B" w:rsidRPr="001A3CB9">
        <w:rPr>
          <w:szCs w:val="17"/>
        </w:rPr>
        <w:t xml:space="preserve"> A5.1 </w:t>
      </w:r>
      <w:r w:rsidR="006763A9" w:rsidRPr="001A3CB9">
        <w:rPr>
          <w:szCs w:val="17"/>
        </w:rPr>
        <w:t xml:space="preserve">Sublittoral </w:t>
      </w:r>
      <w:r w:rsidR="0004130B" w:rsidRPr="001A3CB9">
        <w:rPr>
          <w:szCs w:val="17"/>
        </w:rPr>
        <w:t xml:space="preserve">coarse sediment, A5.2 </w:t>
      </w:r>
      <w:r w:rsidR="006763A9" w:rsidRPr="001A3CB9">
        <w:rPr>
          <w:szCs w:val="17"/>
        </w:rPr>
        <w:t xml:space="preserve">Sublittoral </w:t>
      </w:r>
      <w:r w:rsidR="0004130B" w:rsidRPr="001A3CB9">
        <w:rPr>
          <w:szCs w:val="17"/>
        </w:rPr>
        <w:t xml:space="preserve">sand, A5.3 </w:t>
      </w:r>
      <w:r w:rsidR="006763A9" w:rsidRPr="001A3CB9">
        <w:rPr>
          <w:szCs w:val="17"/>
        </w:rPr>
        <w:t xml:space="preserve">Sublittoral </w:t>
      </w:r>
      <w:r w:rsidR="0004130B" w:rsidRPr="001A3CB9">
        <w:rPr>
          <w:szCs w:val="17"/>
        </w:rPr>
        <w:t>mud</w:t>
      </w:r>
      <w:r w:rsidRPr="001A3CB9">
        <w:rPr>
          <w:szCs w:val="17"/>
        </w:rPr>
        <w:t>.</w:t>
      </w:r>
      <w:r w:rsidR="00E5563B" w:rsidRPr="001A3CB9">
        <w:rPr>
          <w:szCs w:val="17"/>
        </w:rPr>
        <w:t xml:space="preserve"> </w:t>
      </w:r>
    </w:p>
    <w:sectPr w:rsidR="0093781C" w:rsidSect="005A350E">
      <w:pgSz w:w="11906" w:h="16838"/>
      <w:pgMar w:top="1417" w:right="1417" w:bottom="1417" w:left="1417"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4CDDA" w15:done="0"/>
  <w15:commentEx w15:paraId="6E79EDEC" w15:done="0"/>
  <w15:commentEx w15:paraId="275DCF91" w15:done="0"/>
  <w15:commentEx w15:paraId="2801435B" w15:done="0"/>
  <w15:commentEx w15:paraId="3546FE16" w15:done="0"/>
  <w15:commentEx w15:paraId="69D93D42" w15:done="0"/>
  <w15:commentEx w15:paraId="239ABA39" w15:done="0"/>
  <w15:commentEx w15:paraId="25EE8103" w15:done="0"/>
  <w15:commentEx w15:paraId="3E1F678D" w15:done="0"/>
  <w15:commentEx w15:paraId="7EA49E8B" w15:done="0"/>
  <w15:commentEx w15:paraId="0A8374F7" w15:done="0"/>
  <w15:commentEx w15:paraId="3107C442" w15:done="0"/>
  <w15:commentEx w15:paraId="6672C9CE" w15:done="0"/>
  <w15:commentEx w15:paraId="572FD30C" w15:done="0"/>
  <w15:commentEx w15:paraId="634D3C4D" w15:done="0"/>
  <w15:commentEx w15:paraId="694AEE09" w15:done="0"/>
  <w15:commentEx w15:paraId="1613BADD" w15:done="0"/>
  <w15:commentEx w15:paraId="42840697" w15:done="0"/>
  <w15:commentEx w15:paraId="428C1AAA" w15:done="0"/>
  <w15:commentEx w15:paraId="402677DE" w15:done="0"/>
  <w15:commentEx w15:paraId="3F66301D" w15:done="0"/>
  <w15:commentEx w15:paraId="16C57B10" w15:done="0"/>
  <w15:commentEx w15:paraId="19E44FD3" w15:done="0"/>
  <w15:commentEx w15:paraId="3312D458" w15:done="0"/>
  <w15:commentEx w15:paraId="39DB416D" w15:done="0"/>
  <w15:commentEx w15:paraId="2571DEA4" w15:done="0"/>
  <w15:commentEx w15:paraId="2D62DC86" w15:done="0"/>
  <w15:commentEx w15:paraId="4E4ED25D" w15:done="0"/>
  <w15:commentEx w15:paraId="1BBF6584" w15:done="0"/>
  <w15:commentEx w15:paraId="697E1C53" w15:done="0"/>
  <w15:commentEx w15:paraId="42CE6BC8" w15:done="0"/>
  <w15:commentEx w15:paraId="295EE3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82" w:rsidRDefault="00AD3E82" w:rsidP="005A04A3">
      <w:pPr>
        <w:spacing w:after="0" w:line="240" w:lineRule="auto"/>
      </w:pPr>
      <w:r>
        <w:separator/>
      </w:r>
    </w:p>
  </w:endnote>
  <w:endnote w:type="continuationSeparator" w:id="0">
    <w:p w:rsidR="00AD3E82" w:rsidRDefault="00AD3E82" w:rsidP="005A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TT5843c571">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82" w:rsidRDefault="00AD3E82" w:rsidP="005A04A3">
      <w:pPr>
        <w:spacing w:after="0" w:line="240" w:lineRule="auto"/>
      </w:pPr>
      <w:r>
        <w:separator/>
      </w:r>
    </w:p>
  </w:footnote>
  <w:footnote w:type="continuationSeparator" w:id="0">
    <w:p w:rsidR="00AD3E82" w:rsidRDefault="00AD3E82" w:rsidP="005A0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CFC"/>
    <w:multiLevelType w:val="hybridMultilevel"/>
    <w:tmpl w:val="2092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5003F0"/>
    <w:multiLevelType w:val="hybridMultilevel"/>
    <w:tmpl w:val="A096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Geert Hiddink">
    <w15:presenceInfo w15:providerId="AD" w15:userId="S-1-5-21-3078600092-423061347-3850411739-3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ICES J Marine Sci&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2tedev4zsde7etswr5d5d0ttesfstwvwar&quot;&gt;Literature&lt;record-ids&gt;&lt;item&gt;49&lt;/item&gt;&lt;item&gt;697&lt;/item&gt;&lt;item&gt;803&lt;/item&gt;&lt;item&gt;804&lt;/item&gt;&lt;item&gt;833&lt;/item&gt;&lt;item&gt;914&lt;/item&gt;&lt;item&gt;957&lt;/item&gt;&lt;item&gt;1009&lt;/item&gt;&lt;item&gt;1054&lt;/item&gt;&lt;item&gt;1072&lt;/item&gt;&lt;item&gt;1086&lt;/item&gt;&lt;item&gt;1139&lt;/item&gt;&lt;item&gt;1232&lt;/item&gt;&lt;item&gt;1495&lt;/item&gt;&lt;item&gt;1760&lt;/item&gt;&lt;item&gt;1806&lt;/item&gt;&lt;item&gt;1930&lt;/item&gt;&lt;item&gt;2114&lt;/item&gt;&lt;item&gt;2538&lt;/item&gt;&lt;item&gt;2741&lt;/item&gt;&lt;item&gt;2864&lt;/item&gt;&lt;item&gt;2918&lt;/item&gt;&lt;item&gt;3077&lt;/item&gt;&lt;item&gt;3124&lt;/item&gt;&lt;item&gt;3394&lt;/item&gt;&lt;item&gt;3420&lt;/item&gt;&lt;item&gt;3429&lt;/item&gt;&lt;item&gt;3432&lt;/item&gt;&lt;item&gt;3566&lt;/item&gt;&lt;item&gt;3805&lt;/item&gt;&lt;item&gt;3825&lt;/item&gt;&lt;item&gt;3830&lt;/item&gt;&lt;item&gt;3853&lt;/item&gt;&lt;item&gt;3859&lt;/item&gt;&lt;item&gt;3868&lt;/item&gt;&lt;item&gt;3871&lt;/item&gt;&lt;item&gt;3887&lt;/item&gt;&lt;item&gt;3888&lt;/item&gt;&lt;item&gt;3890&lt;/item&gt;&lt;item&gt;3897&lt;/item&gt;&lt;item&gt;3920&lt;/item&gt;&lt;item&gt;3931&lt;/item&gt;&lt;item&gt;3934&lt;/item&gt;&lt;item&gt;3935&lt;/item&gt;&lt;item&gt;3939&lt;/item&gt;&lt;item&gt;3941&lt;/item&gt;&lt;item&gt;3951&lt;/item&gt;&lt;item&gt;3952&lt;/item&gt;&lt;item&gt;3953&lt;/item&gt;&lt;item&gt;3972&lt;/item&gt;&lt;item&gt;3994&lt;/item&gt;&lt;item&gt;3995&lt;/item&gt;&lt;item&gt;4000&lt;/item&gt;&lt;item&gt;4029&lt;/item&gt;&lt;item&gt;4058&lt;/item&gt;&lt;item&gt;4074&lt;/item&gt;&lt;item&gt;4154&lt;/item&gt;&lt;item&gt;4156&lt;/item&gt;&lt;item&gt;4157&lt;/item&gt;&lt;item&gt;4160&lt;/item&gt;&lt;item&gt;4161&lt;/item&gt;&lt;item&gt;4162&lt;/item&gt;&lt;item&gt;4164&lt;/item&gt;&lt;item&gt;4166&lt;/item&gt;&lt;item&gt;4169&lt;/item&gt;&lt;item&gt;4172&lt;/item&gt;&lt;item&gt;4173&lt;/item&gt;&lt;item&gt;4174&lt;/item&gt;&lt;item&gt;4175&lt;/item&gt;&lt;item&gt;4177&lt;/item&gt;&lt;item&gt;4178&lt;/item&gt;&lt;item&gt;4179&lt;/item&gt;&lt;item&gt;4180&lt;/item&gt;&lt;item&gt;4181&lt;/item&gt;&lt;item&gt;4182&lt;/item&gt;&lt;item&gt;4186&lt;/item&gt;&lt;item&gt;4187&lt;/item&gt;&lt;/record-ids&gt;&lt;/item&gt;&lt;/Libraries&gt;"/>
  </w:docVars>
  <w:rsids>
    <w:rsidRoot w:val="00410F81"/>
    <w:rsid w:val="00000FD8"/>
    <w:rsid w:val="0000372D"/>
    <w:rsid w:val="00003815"/>
    <w:rsid w:val="000047BE"/>
    <w:rsid w:val="00014003"/>
    <w:rsid w:val="0001428B"/>
    <w:rsid w:val="00020D2D"/>
    <w:rsid w:val="000220D0"/>
    <w:rsid w:val="00031635"/>
    <w:rsid w:val="0003310E"/>
    <w:rsid w:val="00035B9C"/>
    <w:rsid w:val="000368D9"/>
    <w:rsid w:val="00037C7B"/>
    <w:rsid w:val="0004130B"/>
    <w:rsid w:val="00047EBF"/>
    <w:rsid w:val="00052FAB"/>
    <w:rsid w:val="0005329A"/>
    <w:rsid w:val="00053BD1"/>
    <w:rsid w:val="0005425D"/>
    <w:rsid w:val="000630E3"/>
    <w:rsid w:val="0006754D"/>
    <w:rsid w:val="00070749"/>
    <w:rsid w:val="0008192A"/>
    <w:rsid w:val="000828B5"/>
    <w:rsid w:val="00083834"/>
    <w:rsid w:val="00084BCA"/>
    <w:rsid w:val="00086763"/>
    <w:rsid w:val="00091E9D"/>
    <w:rsid w:val="000955C2"/>
    <w:rsid w:val="00097793"/>
    <w:rsid w:val="000A1CA6"/>
    <w:rsid w:val="000A3664"/>
    <w:rsid w:val="000A5211"/>
    <w:rsid w:val="000A585A"/>
    <w:rsid w:val="000B20E5"/>
    <w:rsid w:val="000C05B4"/>
    <w:rsid w:val="000C0B13"/>
    <w:rsid w:val="000C3628"/>
    <w:rsid w:val="000C7030"/>
    <w:rsid w:val="000D4376"/>
    <w:rsid w:val="000D547A"/>
    <w:rsid w:val="000E25CC"/>
    <w:rsid w:val="000E348B"/>
    <w:rsid w:val="000E3807"/>
    <w:rsid w:val="000F179E"/>
    <w:rsid w:val="000F23F6"/>
    <w:rsid w:val="000F6AAB"/>
    <w:rsid w:val="001001A9"/>
    <w:rsid w:val="001028C9"/>
    <w:rsid w:val="00103C5C"/>
    <w:rsid w:val="0010494A"/>
    <w:rsid w:val="00104EE7"/>
    <w:rsid w:val="001051BF"/>
    <w:rsid w:val="00107FB2"/>
    <w:rsid w:val="00113989"/>
    <w:rsid w:val="00131CAE"/>
    <w:rsid w:val="001344C7"/>
    <w:rsid w:val="00141E41"/>
    <w:rsid w:val="00144C25"/>
    <w:rsid w:val="00145787"/>
    <w:rsid w:val="001457CB"/>
    <w:rsid w:val="0014629A"/>
    <w:rsid w:val="001465F2"/>
    <w:rsid w:val="00146BE6"/>
    <w:rsid w:val="001510B1"/>
    <w:rsid w:val="001579A6"/>
    <w:rsid w:val="00163927"/>
    <w:rsid w:val="00165B88"/>
    <w:rsid w:val="00167ABC"/>
    <w:rsid w:val="00171557"/>
    <w:rsid w:val="0017448D"/>
    <w:rsid w:val="00174B17"/>
    <w:rsid w:val="00180DE8"/>
    <w:rsid w:val="0018136D"/>
    <w:rsid w:val="001903EE"/>
    <w:rsid w:val="00190E6A"/>
    <w:rsid w:val="00194FB2"/>
    <w:rsid w:val="001A3CB9"/>
    <w:rsid w:val="001A40CC"/>
    <w:rsid w:val="001C2B69"/>
    <w:rsid w:val="001C2BDB"/>
    <w:rsid w:val="001C5D97"/>
    <w:rsid w:val="001D265C"/>
    <w:rsid w:val="001D4D35"/>
    <w:rsid w:val="001D7658"/>
    <w:rsid w:val="001E2A93"/>
    <w:rsid w:val="001E7971"/>
    <w:rsid w:val="001F0A60"/>
    <w:rsid w:val="001F597F"/>
    <w:rsid w:val="00200003"/>
    <w:rsid w:val="00200B9F"/>
    <w:rsid w:val="002022D5"/>
    <w:rsid w:val="00204AE1"/>
    <w:rsid w:val="00214948"/>
    <w:rsid w:val="00216520"/>
    <w:rsid w:val="0021676B"/>
    <w:rsid w:val="00216FAA"/>
    <w:rsid w:val="002177CE"/>
    <w:rsid w:val="00224285"/>
    <w:rsid w:val="00226C9F"/>
    <w:rsid w:val="00227079"/>
    <w:rsid w:val="00227CEE"/>
    <w:rsid w:val="00233A15"/>
    <w:rsid w:val="00240928"/>
    <w:rsid w:val="00251DF6"/>
    <w:rsid w:val="00254823"/>
    <w:rsid w:val="00256CC3"/>
    <w:rsid w:val="002607CB"/>
    <w:rsid w:val="00267C5C"/>
    <w:rsid w:val="00273275"/>
    <w:rsid w:val="002735A8"/>
    <w:rsid w:val="00274BF4"/>
    <w:rsid w:val="00274C60"/>
    <w:rsid w:val="002764EA"/>
    <w:rsid w:val="00284971"/>
    <w:rsid w:val="00285545"/>
    <w:rsid w:val="00290D52"/>
    <w:rsid w:val="00293F5D"/>
    <w:rsid w:val="00294E30"/>
    <w:rsid w:val="00295279"/>
    <w:rsid w:val="002A6088"/>
    <w:rsid w:val="002B0321"/>
    <w:rsid w:val="002B0595"/>
    <w:rsid w:val="002B2343"/>
    <w:rsid w:val="002B2A22"/>
    <w:rsid w:val="002C30B7"/>
    <w:rsid w:val="002C79F3"/>
    <w:rsid w:val="002D1156"/>
    <w:rsid w:val="002D4C4C"/>
    <w:rsid w:val="002D6FA0"/>
    <w:rsid w:val="002E28DA"/>
    <w:rsid w:val="002E3D12"/>
    <w:rsid w:val="002F6792"/>
    <w:rsid w:val="002F6925"/>
    <w:rsid w:val="002F7A7E"/>
    <w:rsid w:val="00311C40"/>
    <w:rsid w:val="003132E7"/>
    <w:rsid w:val="00314643"/>
    <w:rsid w:val="003150B9"/>
    <w:rsid w:val="00316DA2"/>
    <w:rsid w:val="00323351"/>
    <w:rsid w:val="0032535F"/>
    <w:rsid w:val="003303E2"/>
    <w:rsid w:val="003308A5"/>
    <w:rsid w:val="00347A11"/>
    <w:rsid w:val="00347E2D"/>
    <w:rsid w:val="00352503"/>
    <w:rsid w:val="00356FCC"/>
    <w:rsid w:val="003623ED"/>
    <w:rsid w:val="00367954"/>
    <w:rsid w:val="00373848"/>
    <w:rsid w:val="00374930"/>
    <w:rsid w:val="00375E42"/>
    <w:rsid w:val="0037618F"/>
    <w:rsid w:val="00377BB7"/>
    <w:rsid w:val="003806A7"/>
    <w:rsid w:val="00381768"/>
    <w:rsid w:val="00381882"/>
    <w:rsid w:val="00384924"/>
    <w:rsid w:val="0038585A"/>
    <w:rsid w:val="00386048"/>
    <w:rsid w:val="00390368"/>
    <w:rsid w:val="003906B6"/>
    <w:rsid w:val="00393196"/>
    <w:rsid w:val="003954C6"/>
    <w:rsid w:val="003A4D17"/>
    <w:rsid w:val="003B05D3"/>
    <w:rsid w:val="003B06CE"/>
    <w:rsid w:val="003B2BBC"/>
    <w:rsid w:val="003B32B3"/>
    <w:rsid w:val="003C403D"/>
    <w:rsid w:val="003C707A"/>
    <w:rsid w:val="003C7E70"/>
    <w:rsid w:val="003D0445"/>
    <w:rsid w:val="003D05DE"/>
    <w:rsid w:val="003D3470"/>
    <w:rsid w:val="003D41DA"/>
    <w:rsid w:val="003D59A7"/>
    <w:rsid w:val="003D72BD"/>
    <w:rsid w:val="003E0051"/>
    <w:rsid w:val="003F2DFA"/>
    <w:rsid w:val="003F3150"/>
    <w:rsid w:val="003F593B"/>
    <w:rsid w:val="004023F3"/>
    <w:rsid w:val="00402737"/>
    <w:rsid w:val="00402B28"/>
    <w:rsid w:val="004057B9"/>
    <w:rsid w:val="0041068D"/>
    <w:rsid w:val="00410F81"/>
    <w:rsid w:val="00413910"/>
    <w:rsid w:val="004172C0"/>
    <w:rsid w:val="00420596"/>
    <w:rsid w:val="00425CBD"/>
    <w:rsid w:val="00430793"/>
    <w:rsid w:val="0043246B"/>
    <w:rsid w:val="00432E10"/>
    <w:rsid w:val="00435329"/>
    <w:rsid w:val="00436A0F"/>
    <w:rsid w:val="00437222"/>
    <w:rsid w:val="00440985"/>
    <w:rsid w:val="00442F86"/>
    <w:rsid w:val="004502AB"/>
    <w:rsid w:val="004517F9"/>
    <w:rsid w:val="004540EF"/>
    <w:rsid w:val="00455644"/>
    <w:rsid w:val="00455FD8"/>
    <w:rsid w:val="004569F8"/>
    <w:rsid w:val="00457369"/>
    <w:rsid w:val="00461496"/>
    <w:rsid w:val="00463E47"/>
    <w:rsid w:val="00475D6D"/>
    <w:rsid w:val="004769CE"/>
    <w:rsid w:val="00481E73"/>
    <w:rsid w:val="00483DDD"/>
    <w:rsid w:val="00491307"/>
    <w:rsid w:val="0049152B"/>
    <w:rsid w:val="00493E44"/>
    <w:rsid w:val="004954F7"/>
    <w:rsid w:val="00497102"/>
    <w:rsid w:val="004A4615"/>
    <w:rsid w:val="004B2324"/>
    <w:rsid w:val="004C4191"/>
    <w:rsid w:val="004C6332"/>
    <w:rsid w:val="004C6938"/>
    <w:rsid w:val="004C7428"/>
    <w:rsid w:val="004D0A69"/>
    <w:rsid w:val="004D40D7"/>
    <w:rsid w:val="004D67C2"/>
    <w:rsid w:val="004D7725"/>
    <w:rsid w:val="004E0896"/>
    <w:rsid w:val="004E2555"/>
    <w:rsid w:val="004F4108"/>
    <w:rsid w:val="00503019"/>
    <w:rsid w:val="00507116"/>
    <w:rsid w:val="00510DD1"/>
    <w:rsid w:val="0051154F"/>
    <w:rsid w:val="005140F1"/>
    <w:rsid w:val="00514B66"/>
    <w:rsid w:val="00520696"/>
    <w:rsid w:val="005240F8"/>
    <w:rsid w:val="0053031E"/>
    <w:rsid w:val="0053194E"/>
    <w:rsid w:val="00535875"/>
    <w:rsid w:val="00537061"/>
    <w:rsid w:val="00550364"/>
    <w:rsid w:val="00550F9D"/>
    <w:rsid w:val="0055163F"/>
    <w:rsid w:val="00552F5E"/>
    <w:rsid w:val="00556915"/>
    <w:rsid w:val="00556D5D"/>
    <w:rsid w:val="00560175"/>
    <w:rsid w:val="00562EC3"/>
    <w:rsid w:val="00563CBA"/>
    <w:rsid w:val="00564D95"/>
    <w:rsid w:val="00572767"/>
    <w:rsid w:val="00574EED"/>
    <w:rsid w:val="00575647"/>
    <w:rsid w:val="005815EF"/>
    <w:rsid w:val="005853B1"/>
    <w:rsid w:val="00591237"/>
    <w:rsid w:val="005947B9"/>
    <w:rsid w:val="00597445"/>
    <w:rsid w:val="00597CEF"/>
    <w:rsid w:val="005A04A3"/>
    <w:rsid w:val="005A350E"/>
    <w:rsid w:val="005A49CA"/>
    <w:rsid w:val="005B4ED9"/>
    <w:rsid w:val="005C203A"/>
    <w:rsid w:val="005C4738"/>
    <w:rsid w:val="005C733B"/>
    <w:rsid w:val="005D001F"/>
    <w:rsid w:val="005D567E"/>
    <w:rsid w:val="005D643A"/>
    <w:rsid w:val="005F0205"/>
    <w:rsid w:val="005F10BF"/>
    <w:rsid w:val="005F2126"/>
    <w:rsid w:val="005F5DFF"/>
    <w:rsid w:val="00600979"/>
    <w:rsid w:val="00600A2F"/>
    <w:rsid w:val="006040CC"/>
    <w:rsid w:val="00604D38"/>
    <w:rsid w:val="00605ABC"/>
    <w:rsid w:val="006112CA"/>
    <w:rsid w:val="00611C16"/>
    <w:rsid w:val="006156B9"/>
    <w:rsid w:val="00620312"/>
    <w:rsid w:val="00621062"/>
    <w:rsid w:val="0062209D"/>
    <w:rsid w:val="00624AD7"/>
    <w:rsid w:val="00636F46"/>
    <w:rsid w:val="00637C79"/>
    <w:rsid w:val="00642386"/>
    <w:rsid w:val="00642D7F"/>
    <w:rsid w:val="00643C70"/>
    <w:rsid w:val="00647C9A"/>
    <w:rsid w:val="00654D2F"/>
    <w:rsid w:val="00655710"/>
    <w:rsid w:val="00665449"/>
    <w:rsid w:val="00665A27"/>
    <w:rsid w:val="00672ADF"/>
    <w:rsid w:val="006763A9"/>
    <w:rsid w:val="00676D9B"/>
    <w:rsid w:val="00677DFB"/>
    <w:rsid w:val="00682561"/>
    <w:rsid w:val="006834F3"/>
    <w:rsid w:val="00687BAE"/>
    <w:rsid w:val="0069282E"/>
    <w:rsid w:val="006A0348"/>
    <w:rsid w:val="006A15F1"/>
    <w:rsid w:val="006A3B5A"/>
    <w:rsid w:val="006A4398"/>
    <w:rsid w:val="006A6CA6"/>
    <w:rsid w:val="006B53DF"/>
    <w:rsid w:val="006C06FC"/>
    <w:rsid w:val="006C0B1E"/>
    <w:rsid w:val="006C1C32"/>
    <w:rsid w:val="006C38A7"/>
    <w:rsid w:val="006C3EBD"/>
    <w:rsid w:val="006C77A7"/>
    <w:rsid w:val="006D0E5F"/>
    <w:rsid w:val="006D65FF"/>
    <w:rsid w:val="006E1236"/>
    <w:rsid w:val="006E240E"/>
    <w:rsid w:val="006E35D2"/>
    <w:rsid w:val="006E68BF"/>
    <w:rsid w:val="006F1008"/>
    <w:rsid w:val="006F5CD6"/>
    <w:rsid w:val="00700B23"/>
    <w:rsid w:val="00707476"/>
    <w:rsid w:val="0072056E"/>
    <w:rsid w:val="0072651F"/>
    <w:rsid w:val="00735780"/>
    <w:rsid w:val="00735B73"/>
    <w:rsid w:val="00747DFD"/>
    <w:rsid w:val="00763476"/>
    <w:rsid w:val="00764995"/>
    <w:rsid w:val="007662F8"/>
    <w:rsid w:val="00766CC1"/>
    <w:rsid w:val="007818AD"/>
    <w:rsid w:val="00781CC3"/>
    <w:rsid w:val="00783BF7"/>
    <w:rsid w:val="00784593"/>
    <w:rsid w:val="0078581A"/>
    <w:rsid w:val="00786C92"/>
    <w:rsid w:val="00786D27"/>
    <w:rsid w:val="00792826"/>
    <w:rsid w:val="00794743"/>
    <w:rsid w:val="00795960"/>
    <w:rsid w:val="007A08E5"/>
    <w:rsid w:val="007A2A27"/>
    <w:rsid w:val="007A3DA3"/>
    <w:rsid w:val="007A7418"/>
    <w:rsid w:val="007B7C43"/>
    <w:rsid w:val="007C0FEE"/>
    <w:rsid w:val="007D3270"/>
    <w:rsid w:val="007D52CF"/>
    <w:rsid w:val="007D5873"/>
    <w:rsid w:val="007D6157"/>
    <w:rsid w:val="007E1039"/>
    <w:rsid w:val="007E69F0"/>
    <w:rsid w:val="007E77F7"/>
    <w:rsid w:val="007F4934"/>
    <w:rsid w:val="007F49CC"/>
    <w:rsid w:val="00807AFC"/>
    <w:rsid w:val="00812AE2"/>
    <w:rsid w:val="00813B53"/>
    <w:rsid w:val="00815806"/>
    <w:rsid w:val="008207DE"/>
    <w:rsid w:val="00820E26"/>
    <w:rsid w:val="0082335C"/>
    <w:rsid w:val="00823E80"/>
    <w:rsid w:val="00824168"/>
    <w:rsid w:val="00826718"/>
    <w:rsid w:val="00827DED"/>
    <w:rsid w:val="00831287"/>
    <w:rsid w:val="008314BD"/>
    <w:rsid w:val="00836A94"/>
    <w:rsid w:val="0083770D"/>
    <w:rsid w:val="00855349"/>
    <w:rsid w:val="0085721C"/>
    <w:rsid w:val="00862121"/>
    <w:rsid w:val="00862BBF"/>
    <w:rsid w:val="008633B0"/>
    <w:rsid w:val="00865746"/>
    <w:rsid w:val="00865988"/>
    <w:rsid w:val="00870437"/>
    <w:rsid w:val="00875024"/>
    <w:rsid w:val="00876B59"/>
    <w:rsid w:val="00877D03"/>
    <w:rsid w:val="008920B3"/>
    <w:rsid w:val="008954F5"/>
    <w:rsid w:val="008957E4"/>
    <w:rsid w:val="00895D41"/>
    <w:rsid w:val="008964BA"/>
    <w:rsid w:val="008969B8"/>
    <w:rsid w:val="008A0A61"/>
    <w:rsid w:val="008A117E"/>
    <w:rsid w:val="008A5FF7"/>
    <w:rsid w:val="008B0B61"/>
    <w:rsid w:val="008B0EE9"/>
    <w:rsid w:val="008B14A2"/>
    <w:rsid w:val="008B3913"/>
    <w:rsid w:val="008B54E7"/>
    <w:rsid w:val="008C2AB9"/>
    <w:rsid w:val="008C2AFD"/>
    <w:rsid w:val="008C3253"/>
    <w:rsid w:val="008C570D"/>
    <w:rsid w:val="008C749B"/>
    <w:rsid w:val="008D003D"/>
    <w:rsid w:val="008D0E98"/>
    <w:rsid w:val="008D3A8B"/>
    <w:rsid w:val="008D3F7E"/>
    <w:rsid w:val="008E39BA"/>
    <w:rsid w:val="008E605B"/>
    <w:rsid w:val="008F015A"/>
    <w:rsid w:val="008F515C"/>
    <w:rsid w:val="008F53FB"/>
    <w:rsid w:val="008F549D"/>
    <w:rsid w:val="00902462"/>
    <w:rsid w:val="00912C13"/>
    <w:rsid w:val="00915BF2"/>
    <w:rsid w:val="00917D00"/>
    <w:rsid w:val="00921116"/>
    <w:rsid w:val="00930E7D"/>
    <w:rsid w:val="00931FEE"/>
    <w:rsid w:val="009330D6"/>
    <w:rsid w:val="00935FBA"/>
    <w:rsid w:val="009367E3"/>
    <w:rsid w:val="0093781C"/>
    <w:rsid w:val="009378A2"/>
    <w:rsid w:val="0094057B"/>
    <w:rsid w:val="00941000"/>
    <w:rsid w:val="00943660"/>
    <w:rsid w:val="009509CC"/>
    <w:rsid w:val="009515A1"/>
    <w:rsid w:val="00952F25"/>
    <w:rsid w:val="00954B9A"/>
    <w:rsid w:val="00965D46"/>
    <w:rsid w:val="00970CF4"/>
    <w:rsid w:val="00974F23"/>
    <w:rsid w:val="00974FE6"/>
    <w:rsid w:val="00984819"/>
    <w:rsid w:val="0098562C"/>
    <w:rsid w:val="00985A04"/>
    <w:rsid w:val="0098792F"/>
    <w:rsid w:val="00987F19"/>
    <w:rsid w:val="00990A27"/>
    <w:rsid w:val="009A3D95"/>
    <w:rsid w:val="009A3FA8"/>
    <w:rsid w:val="009B16DC"/>
    <w:rsid w:val="009B2648"/>
    <w:rsid w:val="009B287E"/>
    <w:rsid w:val="009B2E98"/>
    <w:rsid w:val="009B6228"/>
    <w:rsid w:val="009C132E"/>
    <w:rsid w:val="009D640A"/>
    <w:rsid w:val="009D78B4"/>
    <w:rsid w:val="009E1046"/>
    <w:rsid w:val="009E2EE4"/>
    <w:rsid w:val="009E32C2"/>
    <w:rsid w:val="009E4E48"/>
    <w:rsid w:val="009E5683"/>
    <w:rsid w:val="009F00D9"/>
    <w:rsid w:val="009F1DE2"/>
    <w:rsid w:val="009F4AFD"/>
    <w:rsid w:val="009F7654"/>
    <w:rsid w:val="00A06641"/>
    <w:rsid w:val="00A070E7"/>
    <w:rsid w:val="00A16A74"/>
    <w:rsid w:val="00A32EC3"/>
    <w:rsid w:val="00A33469"/>
    <w:rsid w:val="00A35350"/>
    <w:rsid w:val="00A524D5"/>
    <w:rsid w:val="00A57AE6"/>
    <w:rsid w:val="00A67E7B"/>
    <w:rsid w:val="00A734B1"/>
    <w:rsid w:val="00A8544A"/>
    <w:rsid w:val="00A87D75"/>
    <w:rsid w:val="00A965CC"/>
    <w:rsid w:val="00A9665A"/>
    <w:rsid w:val="00AA1446"/>
    <w:rsid w:val="00AA2B2F"/>
    <w:rsid w:val="00AB4D30"/>
    <w:rsid w:val="00AB5446"/>
    <w:rsid w:val="00AB629A"/>
    <w:rsid w:val="00AB71B1"/>
    <w:rsid w:val="00AC01CD"/>
    <w:rsid w:val="00AC06EA"/>
    <w:rsid w:val="00AC5FEA"/>
    <w:rsid w:val="00AD3E82"/>
    <w:rsid w:val="00AD60E8"/>
    <w:rsid w:val="00AD659B"/>
    <w:rsid w:val="00AE5661"/>
    <w:rsid w:val="00AE62F1"/>
    <w:rsid w:val="00AF355E"/>
    <w:rsid w:val="00B03F19"/>
    <w:rsid w:val="00B0603C"/>
    <w:rsid w:val="00B06F36"/>
    <w:rsid w:val="00B10B19"/>
    <w:rsid w:val="00B11C50"/>
    <w:rsid w:val="00B13B54"/>
    <w:rsid w:val="00B20E4B"/>
    <w:rsid w:val="00B26EF2"/>
    <w:rsid w:val="00B3152D"/>
    <w:rsid w:val="00B32065"/>
    <w:rsid w:val="00B33D86"/>
    <w:rsid w:val="00B44C80"/>
    <w:rsid w:val="00B528DD"/>
    <w:rsid w:val="00B54262"/>
    <w:rsid w:val="00B5473B"/>
    <w:rsid w:val="00B57CE0"/>
    <w:rsid w:val="00B65D67"/>
    <w:rsid w:val="00B75850"/>
    <w:rsid w:val="00B761AD"/>
    <w:rsid w:val="00B8000D"/>
    <w:rsid w:val="00B85BC7"/>
    <w:rsid w:val="00B87042"/>
    <w:rsid w:val="00B87D8B"/>
    <w:rsid w:val="00B90254"/>
    <w:rsid w:val="00B91407"/>
    <w:rsid w:val="00B928C4"/>
    <w:rsid w:val="00B930F2"/>
    <w:rsid w:val="00B93902"/>
    <w:rsid w:val="00B94F22"/>
    <w:rsid w:val="00BA7D0D"/>
    <w:rsid w:val="00BB08A0"/>
    <w:rsid w:val="00BB464F"/>
    <w:rsid w:val="00BC3397"/>
    <w:rsid w:val="00BC33F2"/>
    <w:rsid w:val="00BC36EA"/>
    <w:rsid w:val="00BC3A1F"/>
    <w:rsid w:val="00BC4ED3"/>
    <w:rsid w:val="00BD35A4"/>
    <w:rsid w:val="00BD5F58"/>
    <w:rsid w:val="00BD6CF5"/>
    <w:rsid w:val="00BE2ED7"/>
    <w:rsid w:val="00BE3843"/>
    <w:rsid w:val="00BE594D"/>
    <w:rsid w:val="00BF0386"/>
    <w:rsid w:val="00BF0F01"/>
    <w:rsid w:val="00BF23BD"/>
    <w:rsid w:val="00BF7E94"/>
    <w:rsid w:val="00C016DD"/>
    <w:rsid w:val="00C11EC4"/>
    <w:rsid w:val="00C178B8"/>
    <w:rsid w:val="00C23553"/>
    <w:rsid w:val="00C25DA3"/>
    <w:rsid w:val="00C33547"/>
    <w:rsid w:val="00C34E10"/>
    <w:rsid w:val="00C431F5"/>
    <w:rsid w:val="00C45B30"/>
    <w:rsid w:val="00C45BAA"/>
    <w:rsid w:val="00C47C7B"/>
    <w:rsid w:val="00C52592"/>
    <w:rsid w:val="00C53669"/>
    <w:rsid w:val="00C626ED"/>
    <w:rsid w:val="00C63A7A"/>
    <w:rsid w:val="00C63FA9"/>
    <w:rsid w:val="00C70CCA"/>
    <w:rsid w:val="00C71C89"/>
    <w:rsid w:val="00C74BAC"/>
    <w:rsid w:val="00C7537C"/>
    <w:rsid w:val="00C76BAA"/>
    <w:rsid w:val="00C80120"/>
    <w:rsid w:val="00C86825"/>
    <w:rsid w:val="00C87321"/>
    <w:rsid w:val="00C92FA6"/>
    <w:rsid w:val="00C95812"/>
    <w:rsid w:val="00C97198"/>
    <w:rsid w:val="00CA2619"/>
    <w:rsid w:val="00CA5EA4"/>
    <w:rsid w:val="00CA7A9C"/>
    <w:rsid w:val="00CB169E"/>
    <w:rsid w:val="00CB4EB1"/>
    <w:rsid w:val="00CB6F27"/>
    <w:rsid w:val="00CC0D59"/>
    <w:rsid w:val="00CC4F75"/>
    <w:rsid w:val="00CD21B7"/>
    <w:rsid w:val="00CD2FEB"/>
    <w:rsid w:val="00CD7342"/>
    <w:rsid w:val="00CE37D8"/>
    <w:rsid w:val="00CE477A"/>
    <w:rsid w:val="00CF0786"/>
    <w:rsid w:val="00CF174B"/>
    <w:rsid w:val="00CF423A"/>
    <w:rsid w:val="00D02F0C"/>
    <w:rsid w:val="00D076B4"/>
    <w:rsid w:val="00D243A8"/>
    <w:rsid w:val="00D26CB9"/>
    <w:rsid w:val="00D376D2"/>
    <w:rsid w:val="00D43778"/>
    <w:rsid w:val="00D43D01"/>
    <w:rsid w:val="00D577CD"/>
    <w:rsid w:val="00D60FE2"/>
    <w:rsid w:val="00D75819"/>
    <w:rsid w:val="00D819C5"/>
    <w:rsid w:val="00D85A8D"/>
    <w:rsid w:val="00D90178"/>
    <w:rsid w:val="00D91E9C"/>
    <w:rsid w:val="00D93926"/>
    <w:rsid w:val="00D95800"/>
    <w:rsid w:val="00DA2FF2"/>
    <w:rsid w:val="00DA336F"/>
    <w:rsid w:val="00DA3BF1"/>
    <w:rsid w:val="00DA5E64"/>
    <w:rsid w:val="00DA5F44"/>
    <w:rsid w:val="00DA6C5F"/>
    <w:rsid w:val="00DA70B5"/>
    <w:rsid w:val="00DB13EB"/>
    <w:rsid w:val="00DB44F9"/>
    <w:rsid w:val="00DB45D8"/>
    <w:rsid w:val="00DB512F"/>
    <w:rsid w:val="00DB659F"/>
    <w:rsid w:val="00DC2353"/>
    <w:rsid w:val="00DC4037"/>
    <w:rsid w:val="00DC417A"/>
    <w:rsid w:val="00DC7F70"/>
    <w:rsid w:val="00DC7F9E"/>
    <w:rsid w:val="00DD0AF2"/>
    <w:rsid w:val="00DD147F"/>
    <w:rsid w:val="00DD19BA"/>
    <w:rsid w:val="00DD2479"/>
    <w:rsid w:val="00DD6FC2"/>
    <w:rsid w:val="00DE1DEA"/>
    <w:rsid w:val="00DE3FC5"/>
    <w:rsid w:val="00DE5C0E"/>
    <w:rsid w:val="00DE7F91"/>
    <w:rsid w:val="00E03A70"/>
    <w:rsid w:val="00E0446B"/>
    <w:rsid w:val="00E04B8F"/>
    <w:rsid w:val="00E07568"/>
    <w:rsid w:val="00E12A58"/>
    <w:rsid w:val="00E1320F"/>
    <w:rsid w:val="00E1567D"/>
    <w:rsid w:val="00E2278A"/>
    <w:rsid w:val="00E24D83"/>
    <w:rsid w:val="00E25287"/>
    <w:rsid w:val="00E257B7"/>
    <w:rsid w:val="00E2675F"/>
    <w:rsid w:val="00E27A73"/>
    <w:rsid w:val="00E347E2"/>
    <w:rsid w:val="00E3546D"/>
    <w:rsid w:val="00E37FD8"/>
    <w:rsid w:val="00E50E1E"/>
    <w:rsid w:val="00E52D70"/>
    <w:rsid w:val="00E53421"/>
    <w:rsid w:val="00E53A25"/>
    <w:rsid w:val="00E53C25"/>
    <w:rsid w:val="00E5563B"/>
    <w:rsid w:val="00E56E41"/>
    <w:rsid w:val="00E6021C"/>
    <w:rsid w:val="00E61EB9"/>
    <w:rsid w:val="00E648FF"/>
    <w:rsid w:val="00E655E6"/>
    <w:rsid w:val="00E67974"/>
    <w:rsid w:val="00E76F46"/>
    <w:rsid w:val="00E83E4B"/>
    <w:rsid w:val="00E84899"/>
    <w:rsid w:val="00E909B1"/>
    <w:rsid w:val="00E972A3"/>
    <w:rsid w:val="00EA2C2D"/>
    <w:rsid w:val="00EB1685"/>
    <w:rsid w:val="00EB311D"/>
    <w:rsid w:val="00EB6928"/>
    <w:rsid w:val="00EC1994"/>
    <w:rsid w:val="00EC2FB9"/>
    <w:rsid w:val="00EC39B1"/>
    <w:rsid w:val="00EC5DE9"/>
    <w:rsid w:val="00ED2981"/>
    <w:rsid w:val="00ED5A7B"/>
    <w:rsid w:val="00ED5AC3"/>
    <w:rsid w:val="00ED72BC"/>
    <w:rsid w:val="00EF2F50"/>
    <w:rsid w:val="00EF3F83"/>
    <w:rsid w:val="00EF4AA9"/>
    <w:rsid w:val="00EF4EFC"/>
    <w:rsid w:val="00EF5880"/>
    <w:rsid w:val="00EF6D06"/>
    <w:rsid w:val="00EF7815"/>
    <w:rsid w:val="00EF7CBA"/>
    <w:rsid w:val="00F02ED4"/>
    <w:rsid w:val="00F04DB4"/>
    <w:rsid w:val="00F116D7"/>
    <w:rsid w:val="00F15587"/>
    <w:rsid w:val="00F208D9"/>
    <w:rsid w:val="00F221AB"/>
    <w:rsid w:val="00F35B09"/>
    <w:rsid w:val="00F35F49"/>
    <w:rsid w:val="00F41AE6"/>
    <w:rsid w:val="00F42DB1"/>
    <w:rsid w:val="00F44ED4"/>
    <w:rsid w:val="00F45539"/>
    <w:rsid w:val="00F52FE3"/>
    <w:rsid w:val="00F54699"/>
    <w:rsid w:val="00F613BB"/>
    <w:rsid w:val="00F65F88"/>
    <w:rsid w:val="00F70F84"/>
    <w:rsid w:val="00F71BCB"/>
    <w:rsid w:val="00F7263D"/>
    <w:rsid w:val="00F73576"/>
    <w:rsid w:val="00F75777"/>
    <w:rsid w:val="00F8299D"/>
    <w:rsid w:val="00F95D9A"/>
    <w:rsid w:val="00FA37AE"/>
    <w:rsid w:val="00FB0A63"/>
    <w:rsid w:val="00FB4257"/>
    <w:rsid w:val="00FB691D"/>
    <w:rsid w:val="00FC1A2E"/>
    <w:rsid w:val="00FC3D19"/>
    <w:rsid w:val="00FC4FDE"/>
    <w:rsid w:val="00FC68AA"/>
    <w:rsid w:val="00FD02CA"/>
    <w:rsid w:val="00FD1F11"/>
    <w:rsid w:val="00FE33E5"/>
    <w:rsid w:val="00FE3B36"/>
    <w:rsid w:val="00FE6146"/>
    <w:rsid w:val="00FF1715"/>
    <w:rsid w:val="00FF2C2F"/>
    <w:rsid w:val="00FF65B7"/>
    <w:rsid w:val="00FF7E98"/>
    <w:rsid w:val="00FF7EE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67"/>
    <w:pPr>
      <w:jc w:val="left"/>
    </w:pPr>
    <w:rPr>
      <w:szCs w:val="22"/>
    </w:rPr>
  </w:style>
  <w:style w:type="paragraph" w:styleId="Heading1">
    <w:name w:val="heading 1"/>
    <w:basedOn w:val="Normal"/>
    <w:next w:val="Normal"/>
    <w:link w:val="Heading1Char"/>
    <w:uiPriority w:val="9"/>
    <w:qFormat/>
    <w:rsid w:val="008314BD"/>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8314BD"/>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5F0205"/>
    <w:pPr>
      <w:spacing w:after="0"/>
      <w:outlineLvl w:val="2"/>
    </w:pPr>
    <w:rPr>
      <w:smallCaps/>
      <w:spacing w:val="5"/>
      <w:sz w:val="20"/>
      <w:szCs w:val="20"/>
    </w:rPr>
  </w:style>
  <w:style w:type="paragraph" w:styleId="Heading4">
    <w:name w:val="heading 4"/>
    <w:basedOn w:val="Normal"/>
    <w:next w:val="Normal"/>
    <w:link w:val="Heading4Char"/>
    <w:uiPriority w:val="9"/>
    <w:unhideWhenUsed/>
    <w:qFormat/>
    <w:rsid w:val="008314BD"/>
    <w:pPr>
      <w:spacing w:before="240" w:after="0"/>
      <w:outlineLvl w:val="3"/>
    </w:pPr>
    <w:rPr>
      <w:smallCaps/>
      <w:spacing w:val="10"/>
      <w:sz w:val="22"/>
    </w:rPr>
  </w:style>
  <w:style w:type="paragraph" w:styleId="Heading5">
    <w:name w:val="heading 5"/>
    <w:basedOn w:val="Normal"/>
    <w:next w:val="Normal"/>
    <w:link w:val="Heading5Char"/>
    <w:uiPriority w:val="9"/>
    <w:unhideWhenUsed/>
    <w:qFormat/>
    <w:rsid w:val="008314BD"/>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8314BD"/>
    <w:pPr>
      <w:spacing w:after="0"/>
      <w:outlineLvl w:val="5"/>
    </w:pPr>
    <w:rPr>
      <w:smallCaps/>
      <w:color w:val="C0504D" w:themeColor="accent2"/>
      <w:spacing w:val="5"/>
      <w:sz w:val="22"/>
      <w:szCs w:val="20"/>
    </w:rPr>
  </w:style>
  <w:style w:type="paragraph" w:styleId="Heading7">
    <w:name w:val="heading 7"/>
    <w:basedOn w:val="Normal"/>
    <w:next w:val="Normal"/>
    <w:link w:val="Heading7Char"/>
    <w:uiPriority w:val="9"/>
    <w:unhideWhenUsed/>
    <w:qFormat/>
    <w:rsid w:val="008314BD"/>
    <w:pPr>
      <w:spacing w:after="0"/>
      <w:outlineLvl w:val="6"/>
    </w:pPr>
    <w:rPr>
      <w:b/>
      <w:smallCaps/>
      <w:color w:val="C0504D" w:themeColor="accent2"/>
      <w:spacing w:val="10"/>
      <w:szCs w:val="20"/>
    </w:rPr>
  </w:style>
  <w:style w:type="paragraph" w:styleId="Heading8">
    <w:name w:val="heading 8"/>
    <w:basedOn w:val="Normal"/>
    <w:next w:val="Normal"/>
    <w:link w:val="Heading8Char"/>
    <w:uiPriority w:val="9"/>
    <w:unhideWhenUsed/>
    <w:qFormat/>
    <w:rsid w:val="008314BD"/>
    <w:pPr>
      <w:spacing w:after="0"/>
      <w:outlineLvl w:val="7"/>
    </w:pPr>
    <w:rPr>
      <w:b/>
      <w:i/>
      <w:smallCaps/>
      <w:color w:val="943634" w:themeColor="accent2" w:themeShade="BF"/>
      <w:szCs w:val="20"/>
    </w:rPr>
  </w:style>
  <w:style w:type="paragraph" w:styleId="Heading9">
    <w:name w:val="heading 9"/>
    <w:basedOn w:val="Normal"/>
    <w:next w:val="Normal"/>
    <w:link w:val="Heading9Char"/>
    <w:uiPriority w:val="9"/>
    <w:unhideWhenUsed/>
    <w:qFormat/>
    <w:rsid w:val="008314BD"/>
    <w:pPr>
      <w:spacing w:after="0"/>
      <w:outlineLvl w:val="8"/>
    </w:pPr>
    <w:rPr>
      <w:b/>
      <w:i/>
      <w:smallCaps/>
      <w:color w:val="622423" w:themeColor="accent2"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ndFigurecaption">
    <w:name w:val="Table and Figure caption"/>
    <w:basedOn w:val="Normal"/>
    <w:rsid w:val="00BE3843"/>
    <w:pPr>
      <w:spacing w:after="120" w:line="360" w:lineRule="auto"/>
      <w:jc w:val="both"/>
    </w:pPr>
    <w:rPr>
      <w:rFonts w:eastAsia="Calibri"/>
      <w:szCs w:val="20"/>
    </w:rPr>
  </w:style>
  <w:style w:type="paragraph" w:customStyle="1" w:styleId="Tablecontent">
    <w:name w:val="Table content"/>
    <w:basedOn w:val="Normal"/>
    <w:rsid w:val="00BE3843"/>
    <w:pPr>
      <w:spacing w:after="120"/>
    </w:pPr>
    <w:rPr>
      <w:rFonts w:eastAsia="Calibri"/>
      <w:sz w:val="18"/>
    </w:rPr>
  </w:style>
  <w:style w:type="paragraph" w:customStyle="1" w:styleId="Tablevertical">
    <w:name w:val="Table vertical"/>
    <w:basedOn w:val="Tablecontent"/>
    <w:rsid w:val="00BE3843"/>
    <w:pPr>
      <w:jc w:val="center"/>
    </w:pPr>
    <w:rPr>
      <w:b/>
      <w:sz w:val="20"/>
    </w:rPr>
  </w:style>
  <w:style w:type="paragraph" w:customStyle="1" w:styleId="Tablevertical2">
    <w:name w:val="Table vertical 2"/>
    <w:basedOn w:val="Tablevertical"/>
    <w:rsid w:val="00BE3843"/>
    <w:rPr>
      <w:b w:val="0"/>
      <w:sz w:val="24"/>
    </w:rPr>
  </w:style>
  <w:style w:type="character" w:customStyle="1" w:styleId="Heading1Char">
    <w:name w:val="Heading 1 Char"/>
    <w:basedOn w:val="DefaultParagraphFont"/>
    <w:link w:val="Heading1"/>
    <w:uiPriority w:val="9"/>
    <w:rsid w:val="008314BD"/>
    <w:rPr>
      <w:smallCaps/>
      <w:spacing w:val="5"/>
      <w:sz w:val="32"/>
      <w:szCs w:val="32"/>
    </w:rPr>
  </w:style>
  <w:style w:type="character" w:customStyle="1" w:styleId="Heading2Char">
    <w:name w:val="Heading 2 Char"/>
    <w:basedOn w:val="DefaultParagraphFont"/>
    <w:link w:val="Heading2"/>
    <w:uiPriority w:val="9"/>
    <w:rsid w:val="008314BD"/>
    <w:rPr>
      <w:smallCaps/>
      <w:spacing w:val="5"/>
      <w:sz w:val="28"/>
      <w:szCs w:val="28"/>
    </w:rPr>
  </w:style>
  <w:style w:type="character" w:customStyle="1" w:styleId="Heading3Char">
    <w:name w:val="Heading 3 Char"/>
    <w:basedOn w:val="DefaultParagraphFont"/>
    <w:link w:val="Heading3"/>
    <w:uiPriority w:val="9"/>
    <w:rsid w:val="005F0205"/>
    <w:rPr>
      <w:smallCaps/>
      <w:spacing w:val="5"/>
      <w:sz w:val="20"/>
    </w:rPr>
  </w:style>
  <w:style w:type="character" w:customStyle="1" w:styleId="Heading4Char">
    <w:name w:val="Heading 4 Char"/>
    <w:basedOn w:val="DefaultParagraphFont"/>
    <w:link w:val="Heading4"/>
    <w:uiPriority w:val="9"/>
    <w:rsid w:val="008314BD"/>
    <w:rPr>
      <w:smallCaps/>
      <w:spacing w:val="10"/>
      <w:sz w:val="22"/>
      <w:szCs w:val="22"/>
    </w:rPr>
  </w:style>
  <w:style w:type="character" w:customStyle="1" w:styleId="Heading5Char">
    <w:name w:val="Heading 5 Char"/>
    <w:basedOn w:val="DefaultParagraphFont"/>
    <w:link w:val="Heading5"/>
    <w:uiPriority w:val="9"/>
    <w:rsid w:val="008314BD"/>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8314BD"/>
    <w:rPr>
      <w:smallCaps/>
      <w:color w:val="C0504D" w:themeColor="accent2"/>
      <w:spacing w:val="5"/>
      <w:sz w:val="22"/>
    </w:rPr>
  </w:style>
  <w:style w:type="character" w:customStyle="1" w:styleId="Heading7Char">
    <w:name w:val="Heading 7 Char"/>
    <w:basedOn w:val="DefaultParagraphFont"/>
    <w:link w:val="Heading7"/>
    <w:uiPriority w:val="9"/>
    <w:rsid w:val="008314BD"/>
    <w:rPr>
      <w:b/>
      <w:smallCaps/>
      <w:color w:val="C0504D" w:themeColor="accent2"/>
      <w:spacing w:val="10"/>
    </w:rPr>
  </w:style>
  <w:style w:type="character" w:customStyle="1" w:styleId="Heading8Char">
    <w:name w:val="Heading 8 Char"/>
    <w:basedOn w:val="DefaultParagraphFont"/>
    <w:link w:val="Heading8"/>
    <w:uiPriority w:val="9"/>
    <w:rsid w:val="008314BD"/>
    <w:rPr>
      <w:b/>
      <w:i/>
      <w:smallCaps/>
      <w:color w:val="943634" w:themeColor="accent2" w:themeShade="BF"/>
    </w:rPr>
  </w:style>
  <w:style w:type="character" w:customStyle="1" w:styleId="Heading9Char">
    <w:name w:val="Heading 9 Char"/>
    <w:basedOn w:val="DefaultParagraphFont"/>
    <w:link w:val="Heading9"/>
    <w:uiPriority w:val="9"/>
    <w:rsid w:val="008314BD"/>
    <w:rPr>
      <w:b/>
      <w:i/>
      <w:smallCaps/>
      <w:color w:val="622423" w:themeColor="accent2" w:themeShade="7F"/>
    </w:rPr>
  </w:style>
  <w:style w:type="character" w:styleId="Strong">
    <w:name w:val="Strong"/>
    <w:uiPriority w:val="22"/>
    <w:qFormat/>
    <w:rsid w:val="008314BD"/>
    <w:rPr>
      <w:b/>
      <w:color w:val="C0504D" w:themeColor="accent2"/>
    </w:rPr>
  </w:style>
  <w:style w:type="paragraph" w:styleId="ListParagraph">
    <w:name w:val="List Paragraph"/>
    <w:basedOn w:val="Normal"/>
    <w:uiPriority w:val="34"/>
    <w:qFormat/>
    <w:rsid w:val="008314BD"/>
    <w:pPr>
      <w:ind w:left="720"/>
      <w:contextualSpacing/>
      <w:jc w:val="both"/>
    </w:pPr>
    <w:rPr>
      <w:szCs w:val="20"/>
    </w:rPr>
  </w:style>
  <w:style w:type="paragraph" w:styleId="Caption">
    <w:name w:val="caption"/>
    <w:basedOn w:val="Normal"/>
    <w:next w:val="Normal"/>
    <w:uiPriority w:val="35"/>
    <w:semiHidden/>
    <w:unhideWhenUsed/>
    <w:qFormat/>
    <w:rsid w:val="008314BD"/>
    <w:pPr>
      <w:jc w:val="both"/>
    </w:pPr>
    <w:rPr>
      <w:b/>
      <w:bCs/>
      <w:caps/>
      <w:sz w:val="16"/>
      <w:szCs w:val="18"/>
    </w:rPr>
  </w:style>
  <w:style w:type="paragraph" w:styleId="Title">
    <w:name w:val="Title"/>
    <w:basedOn w:val="Normal"/>
    <w:next w:val="Normal"/>
    <w:link w:val="TitleChar"/>
    <w:uiPriority w:val="10"/>
    <w:qFormat/>
    <w:rsid w:val="008314B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314BD"/>
    <w:rPr>
      <w:smallCaps/>
      <w:sz w:val="48"/>
      <w:szCs w:val="48"/>
    </w:rPr>
  </w:style>
  <w:style w:type="paragraph" w:styleId="Subtitle">
    <w:name w:val="Subtitle"/>
    <w:basedOn w:val="Normal"/>
    <w:next w:val="Normal"/>
    <w:link w:val="SubtitleChar"/>
    <w:uiPriority w:val="11"/>
    <w:qFormat/>
    <w:rsid w:val="008314B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14BD"/>
    <w:rPr>
      <w:rFonts w:asciiTheme="majorHAnsi" w:eastAsiaTheme="majorEastAsia" w:hAnsiTheme="majorHAnsi" w:cstheme="majorBidi"/>
      <w:szCs w:val="22"/>
    </w:rPr>
  </w:style>
  <w:style w:type="character" w:styleId="Emphasis">
    <w:name w:val="Emphasis"/>
    <w:uiPriority w:val="20"/>
    <w:qFormat/>
    <w:rsid w:val="008314BD"/>
    <w:rPr>
      <w:b/>
      <w:i/>
      <w:spacing w:val="10"/>
    </w:rPr>
  </w:style>
  <w:style w:type="paragraph" w:styleId="NoSpacing">
    <w:name w:val="No Spacing"/>
    <w:basedOn w:val="Normal"/>
    <w:link w:val="NoSpacingChar"/>
    <w:uiPriority w:val="1"/>
    <w:qFormat/>
    <w:rsid w:val="008314BD"/>
    <w:pPr>
      <w:spacing w:after="0" w:line="240" w:lineRule="auto"/>
      <w:jc w:val="both"/>
    </w:pPr>
    <w:rPr>
      <w:szCs w:val="20"/>
    </w:rPr>
  </w:style>
  <w:style w:type="character" w:customStyle="1" w:styleId="NoSpacingChar">
    <w:name w:val="No Spacing Char"/>
    <w:basedOn w:val="DefaultParagraphFont"/>
    <w:link w:val="NoSpacing"/>
    <w:uiPriority w:val="1"/>
    <w:rsid w:val="008314BD"/>
  </w:style>
  <w:style w:type="paragraph" w:styleId="Quote">
    <w:name w:val="Quote"/>
    <w:basedOn w:val="Normal"/>
    <w:next w:val="Normal"/>
    <w:link w:val="QuoteChar"/>
    <w:uiPriority w:val="29"/>
    <w:qFormat/>
    <w:rsid w:val="008314BD"/>
    <w:pPr>
      <w:jc w:val="both"/>
    </w:pPr>
    <w:rPr>
      <w:i/>
      <w:szCs w:val="20"/>
    </w:rPr>
  </w:style>
  <w:style w:type="character" w:customStyle="1" w:styleId="QuoteChar">
    <w:name w:val="Quote Char"/>
    <w:basedOn w:val="DefaultParagraphFont"/>
    <w:link w:val="Quote"/>
    <w:uiPriority w:val="29"/>
    <w:rsid w:val="008314BD"/>
    <w:rPr>
      <w:i/>
    </w:rPr>
  </w:style>
  <w:style w:type="paragraph" w:styleId="IntenseQuote">
    <w:name w:val="Intense Quote"/>
    <w:basedOn w:val="Normal"/>
    <w:next w:val="Normal"/>
    <w:link w:val="IntenseQuoteChar"/>
    <w:uiPriority w:val="30"/>
    <w:qFormat/>
    <w:rsid w:val="008314B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Cs w:val="20"/>
    </w:rPr>
  </w:style>
  <w:style w:type="character" w:customStyle="1" w:styleId="IntenseQuoteChar">
    <w:name w:val="Intense Quote Char"/>
    <w:basedOn w:val="DefaultParagraphFont"/>
    <w:link w:val="IntenseQuote"/>
    <w:uiPriority w:val="30"/>
    <w:rsid w:val="008314BD"/>
    <w:rPr>
      <w:b/>
      <w:i/>
      <w:color w:val="FFFFFF" w:themeColor="background1"/>
      <w:shd w:val="clear" w:color="auto" w:fill="C0504D" w:themeFill="accent2"/>
    </w:rPr>
  </w:style>
  <w:style w:type="character" w:styleId="SubtleEmphasis">
    <w:name w:val="Subtle Emphasis"/>
    <w:uiPriority w:val="19"/>
    <w:qFormat/>
    <w:rsid w:val="008314BD"/>
    <w:rPr>
      <w:i/>
    </w:rPr>
  </w:style>
  <w:style w:type="character" w:styleId="IntenseEmphasis">
    <w:name w:val="Intense Emphasis"/>
    <w:uiPriority w:val="21"/>
    <w:qFormat/>
    <w:rsid w:val="008314BD"/>
    <w:rPr>
      <w:b/>
      <w:i/>
      <w:color w:val="C0504D" w:themeColor="accent2"/>
      <w:spacing w:val="10"/>
    </w:rPr>
  </w:style>
  <w:style w:type="character" w:styleId="SubtleReference">
    <w:name w:val="Subtle Reference"/>
    <w:uiPriority w:val="31"/>
    <w:qFormat/>
    <w:rsid w:val="008314BD"/>
    <w:rPr>
      <w:b/>
    </w:rPr>
  </w:style>
  <w:style w:type="character" w:styleId="IntenseReference">
    <w:name w:val="Intense Reference"/>
    <w:uiPriority w:val="32"/>
    <w:qFormat/>
    <w:rsid w:val="008314BD"/>
    <w:rPr>
      <w:b/>
      <w:bCs/>
      <w:smallCaps/>
      <w:spacing w:val="5"/>
      <w:sz w:val="22"/>
      <w:szCs w:val="22"/>
      <w:u w:val="single"/>
    </w:rPr>
  </w:style>
  <w:style w:type="character" w:styleId="BookTitle">
    <w:name w:val="Book Title"/>
    <w:uiPriority w:val="33"/>
    <w:qFormat/>
    <w:rsid w:val="008314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314BD"/>
    <w:pPr>
      <w:outlineLvl w:val="9"/>
    </w:pPr>
    <w:rPr>
      <w:lang w:bidi="en-US"/>
    </w:rPr>
  </w:style>
  <w:style w:type="paragraph" w:styleId="BalloonText">
    <w:name w:val="Balloon Text"/>
    <w:basedOn w:val="Normal"/>
    <w:link w:val="BalloonTextChar"/>
    <w:uiPriority w:val="99"/>
    <w:semiHidden/>
    <w:unhideWhenUsed/>
    <w:rsid w:val="008B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EE9"/>
    <w:rPr>
      <w:rFonts w:ascii="Tahoma" w:hAnsi="Tahoma" w:cs="Tahoma"/>
      <w:sz w:val="16"/>
      <w:szCs w:val="16"/>
    </w:rPr>
  </w:style>
  <w:style w:type="paragraph" w:customStyle="1" w:styleId="EndNoteBibliographyTitle">
    <w:name w:val="EndNote Bibliography Title"/>
    <w:basedOn w:val="Normal"/>
    <w:link w:val="EndNoteBibliographyTitleChar"/>
    <w:rsid w:val="006C77A7"/>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6C77A7"/>
    <w:rPr>
      <w:noProof/>
      <w:sz w:val="16"/>
      <w:szCs w:val="22"/>
      <w:lang w:val="en-US"/>
    </w:rPr>
  </w:style>
  <w:style w:type="paragraph" w:customStyle="1" w:styleId="EndNoteBibliography">
    <w:name w:val="EndNote Bibliography"/>
    <w:basedOn w:val="Normal"/>
    <w:link w:val="EndNoteBibliographyChar"/>
    <w:rsid w:val="006C77A7"/>
    <w:pPr>
      <w:spacing w:line="240" w:lineRule="auto"/>
    </w:pPr>
    <w:rPr>
      <w:noProof/>
      <w:sz w:val="16"/>
      <w:lang w:val="en-US"/>
    </w:rPr>
  </w:style>
  <w:style w:type="character" w:customStyle="1" w:styleId="EndNoteBibliographyChar">
    <w:name w:val="EndNote Bibliography Char"/>
    <w:basedOn w:val="DefaultParagraphFont"/>
    <w:link w:val="EndNoteBibliography"/>
    <w:rsid w:val="006C77A7"/>
    <w:rPr>
      <w:noProof/>
      <w:sz w:val="16"/>
      <w:szCs w:val="22"/>
      <w:lang w:val="en-US"/>
    </w:rPr>
  </w:style>
  <w:style w:type="character" w:styleId="Hyperlink">
    <w:name w:val="Hyperlink"/>
    <w:rsid w:val="00393196"/>
    <w:rPr>
      <w:rFonts w:cs="Times New Roman"/>
      <w:color w:val="0000FF"/>
      <w:u w:val="single"/>
    </w:rPr>
  </w:style>
  <w:style w:type="character" w:styleId="CommentReference">
    <w:name w:val="annotation reference"/>
    <w:basedOn w:val="DefaultParagraphFont"/>
    <w:uiPriority w:val="99"/>
    <w:semiHidden/>
    <w:unhideWhenUsed/>
    <w:rsid w:val="00987F19"/>
    <w:rPr>
      <w:sz w:val="16"/>
      <w:szCs w:val="16"/>
    </w:rPr>
  </w:style>
  <w:style w:type="paragraph" w:styleId="CommentText">
    <w:name w:val="annotation text"/>
    <w:basedOn w:val="Normal"/>
    <w:link w:val="CommentTextChar"/>
    <w:uiPriority w:val="99"/>
    <w:unhideWhenUsed/>
    <w:rsid w:val="00987F19"/>
    <w:pPr>
      <w:spacing w:line="240" w:lineRule="auto"/>
    </w:pPr>
    <w:rPr>
      <w:sz w:val="20"/>
      <w:szCs w:val="20"/>
    </w:rPr>
  </w:style>
  <w:style w:type="character" w:customStyle="1" w:styleId="CommentTextChar">
    <w:name w:val="Comment Text Char"/>
    <w:basedOn w:val="DefaultParagraphFont"/>
    <w:link w:val="CommentText"/>
    <w:uiPriority w:val="99"/>
    <w:rsid w:val="00987F19"/>
    <w:rPr>
      <w:sz w:val="20"/>
    </w:rPr>
  </w:style>
  <w:style w:type="paragraph" w:styleId="CommentSubject">
    <w:name w:val="annotation subject"/>
    <w:basedOn w:val="CommentText"/>
    <w:next w:val="CommentText"/>
    <w:link w:val="CommentSubjectChar"/>
    <w:uiPriority w:val="99"/>
    <w:semiHidden/>
    <w:unhideWhenUsed/>
    <w:rsid w:val="00987F19"/>
    <w:rPr>
      <w:b/>
      <w:bCs/>
    </w:rPr>
  </w:style>
  <w:style w:type="character" w:customStyle="1" w:styleId="CommentSubjectChar">
    <w:name w:val="Comment Subject Char"/>
    <w:basedOn w:val="CommentTextChar"/>
    <w:link w:val="CommentSubject"/>
    <w:uiPriority w:val="99"/>
    <w:semiHidden/>
    <w:rsid w:val="00987F19"/>
    <w:rPr>
      <w:b/>
      <w:bCs/>
      <w:sz w:val="20"/>
    </w:rPr>
  </w:style>
  <w:style w:type="paragraph" w:customStyle="1" w:styleId="DEVOTES-References">
    <w:name w:val="DEVOTES-References"/>
    <w:basedOn w:val="Normal"/>
    <w:uiPriority w:val="99"/>
    <w:rsid w:val="00D02F0C"/>
    <w:pPr>
      <w:autoSpaceDE w:val="0"/>
      <w:autoSpaceDN w:val="0"/>
      <w:adjustRightInd w:val="0"/>
      <w:spacing w:after="120" w:line="240" w:lineRule="auto"/>
      <w:ind w:left="720" w:hanging="720"/>
      <w:jc w:val="both"/>
    </w:pPr>
    <w:rPr>
      <w:rFonts w:ascii="Calibri" w:eastAsia="Times New Roman" w:hAnsi="Calibri" w:cs="Times New Roman"/>
      <w:sz w:val="20"/>
      <w:szCs w:val="20"/>
      <w:lang w:val="en-US"/>
    </w:rPr>
  </w:style>
  <w:style w:type="character" w:styleId="PlaceholderText">
    <w:name w:val="Placeholder Text"/>
    <w:basedOn w:val="DefaultParagraphFont"/>
    <w:uiPriority w:val="99"/>
    <w:semiHidden/>
    <w:rsid w:val="00AB629A"/>
    <w:rPr>
      <w:color w:val="808080"/>
    </w:rPr>
  </w:style>
  <w:style w:type="character" w:styleId="LineNumber">
    <w:name w:val="line number"/>
    <w:basedOn w:val="DefaultParagraphFont"/>
    <w:uiPriority w:val="99"/>
    <w:semiHidden/>
    <w:unhideWhenUsed/>
    <w:rsid w:val="005A350E"/>
  </w:style>
  <w:style w:type="paragraph" w:styleId="Revision">
    <w:name w:val="Revision"/>
    <w:hidden/>
    <w:uiPriority w:val="99"/>
    <w:semiHidden/>
    <w:rsid w:val="00865746"/>
    <w:pPr>
      <w:spacing w:after="0" w:line="240" w:lineRule="auto"/>
      <w:jc w:val="left"/>
    </w:pPr>
    <w:rPr>
      <w:szCs w:val="22"/>
    </w:rPr>
  </w:style>
  <w:style w:type="paragraph" w:styleId="Header">
    <w:name w:val="header"/>
    <w:basedOn w:val="Normal"/>
    <w:link w:val="HeaderChar"/>
    <w:uiPriority w:val="99"/>
    <w:unhideWhenUsed/>
    <w:rsid w:val="005A04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4A3"/>
    <w:rPr>
      <w:szCs w:val="22"/>
    </w:rPr>
  </w:style>
  <w:style w:type="paragraph" w:styleId="Footer">
    <w:name w:val="footer"/>
    <w:basedOn w:val="Normal"/>
    <w:link w:val="FooterChar"/>
    <w:uiPriority w:val="99"/>
    <w:unhideWhenUsed/>
    <w:rsid w:val="005A04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4A3"/>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67"/>
    <w:pPr>
      <w:jc w:val="left"/>
    </w:pPr>
    <w:rPr>
      <w:szCs w:val="22"/>
    </w:rPr>
  </w:style>
  <w:style w:type="paragraph" w:styleId="Heading1">
    <w:name w:val="heading 1"/>
    <w:basedOn w:val="Normal"/>
    <w:next w:val="Normal"/>
    <w:link w:val="Heading1Char"/>
    <w:uiPriority w:val="9"/>
    <w:qFormat/>
    <w:rsid w:val="008314BD"/>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8314BD"/>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5F0205"/>
    <w:pPr>
      <w:spacing w:after="0"/>
      <w:outlineLvl w:val="2"/>
    </w:pPr>
    <w:rPr>
      <w:smallCaps/>
      <w:spacing w:val="5"/>
      <w:sz w:val="20"/>
      <w:szCs w:val="20"/>
    </w:rPr>
  </w:style>
  <w:style w:type="paragraph" w:styleId="Heading4">
    <w:name w:val="heading 4"/>
    <w:basedOn w:val="Normal"/>
    <w:next w:val="Normal"/>
    <w:link w:val="Heading4Char"/>
    <w:uiPriority w:val="9"/>
    <w:unhideWhenUsed/>
    <w:qFormat/>
    <w:rsid w:val="008314BD"/>
    <w:pPr>
      <w:spacing w:before="240" w:after="0"/>
      <w:outlineLvl w:val="3"/>
    </w:pPr>
    <w:rPr>
      <w:smallCaps/>
      <w:spacing w:val="10"/>
      <w:sz w:val="22"/>
    </w:rPr>
  </w:style>
  <w:style w:type="paragraph" w:styleId="Heading5">
    <w:name w:val="heading 5"/>
    <w:basedOn w:val="Normal"/>
    <w:next w:val="Normal"/>
    <w:link w:val="Heading5Char"/>
    <w:uiPriority w:val="9"/>
    <w:unhideWhenUsed/>
    <w:qFormat/>
    <w:rsid w:val="008314BD"/>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8314BD"/>
    <w:pPr>
      <w:spacing w:after="0"/>
      <w:outlineLvl w:val="5"/>
    </w:pPr>
    <w:rPr>
      <w:smallCaps/>
      <w:color w:val="C0504D" w:themeColor="accent2"/>
      <w:spacing w:val="5"/>
      <w:sz w:val="22"/>
      <w:szCs w:val="20"/>
    </w:rPr>
  </w:style>
  <w:style w:type="paragraph" w:styleId="Heading7">
    <w:name w:val="heading 7"/>
    <w:basedOn w:val="Normal"/>
    <w:next w:val="Normal"/>
    <w:link w:val="Heading7Char"/>
    <w:uiPriority w:val="9"/>
    <w:unhideWhenUsed/>
    <w:qFormat/>
    <w:rsid w:val="008314BD"/>
    <w:pPr>
      <w:spacing w:after="0"/>
      <w:outlineLvl w:val="6"/>
    </w:pPr>
    <w:rPr>
      <w:b/>
      <w:smallCaps/>
      <w:color w:val="C0504D" w:themeColor="accent2"/>
      <w:spacing w:val="10"/>
      <w:szCs w:val="20"/>
    </w:rPr>
  </w:style>
  <w:style w:type="paragraph" w:styleId="Heading8">
    <w:name w:val="heading 8"/>
    <w:basedOn w:val="Normal"/>
    <w:next w:val="Normal"/>
    <w:link w:val="Heading8Char"/>
    <w:uiPriority w:val="9"/>
    <w:unhideWhenUsed/>
    <w:qFormat/>
    <w:rsid w:val="008314BD"/>
    <w:pPr>
      <w:spacing w:after="0"/>
      <w:outlineLvl w:val="7"/>
    </w:pPr>
    <w:rPr>
      <w:b/>
      <w:i/>
      <w:smallCaps/>
      <w:color w:val="943634" w:themeColor="accent2" w:themeShade="BF"/>
      <w:szCs w:val="20"/>
    </w:rPr>
  </w:style>
  <w:style w:type="paragraph" w:styleId="Heading9">
    <w:name w:val="heading 9"/>
    <w:basedOn w:val="Normal"/>
    <w:next w:val="Normal"/>
    <w:link w:val="Heading9Char"/>
    <w:uiPriority w:val="9"/>
    <w:unhideWhenUsed/>
    <w:qFormat/>
    <w:rsid w:val="008314BD"/>
    <w:pPr>
      <w:spacing w:after="0"/>
      <w:outlineLvl w:val="8"/>
    </w:pPr>
    <w:rPr>
      <w:b/>
      <w:i/>
      <w:smallCaps/>
      <w:color w:val="622423" w:themeColor="accent2"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ndFigurecaption">
    <w:name w:val="Table and Figure caption"/>
    <w:basedOn w:val="Normal"/>
    <w:rsid w:val="00BE3843"/>
    <w:pPr>
      <w:spacing w:after="120" w:line="360" w:lineRule="auto"/>
      <w:jc w:val="both"/>
    </w:pPr>
    <w:rPr>
      <w:rFonts w:eastAsia="Calibri"/>
      <w:szCs w:val="20"/>
    </w:rPr>
  </w:style>
  <w:style w:type="paragraph" w:customStyle="1" w:styleId="Tablecontent">
    <w:name w:val="Table content"/>
    <w:basedOn w:val="Normal"/>
    <w:rsid w:val="00BE3843"/>
    <w:pPr>
      <w:spacing w:after="120"/>
    </w:pPr>
    <w:rPr>
      <w:rFonts w:eastAsia="Calibri"/>
      <w:sz w:val="18"/>
    </w:rPr>
  </w:style>
  <w:style w:type="paragraph" w:customStyle="1" w:styleId="Tablevertical">
    <w:name w:val="Table vertical"/>
    <w:basedOn w:val="Tablecontent"/>
    <w:rsid w:val="00BE3843"/>
    <w:pPr>
      <w:jc w:val="center"/>
    </w:pPr>
    <w:rPr>
      <w:b/>
      <w:sz w:val="20"/>
    </w:rPr>
  </w:style>
  <w:style w:type="paragraph" w:customStyle="1" w:styleId="Tablevertical2">
    <w:name w:val="Table vertical 2"/>
    <w:basedOn w:val="Tablevertical"/>
    <w:rsid w:val="00BE3843"/>
    <w:rPr>
      <w:b w:val="0"/>
      <w:sz w:val="24"/>
    </w:rPr>
  </w:style>
  <w:style w:type="character" w:customStyle="1" w:styleId="Heading1Char">
    <w:name w:val="Heading 1 Char"/>
    <w:basedOn w:val="DefaultParagraphFont"/>
    <w:link w:val="Heading1"/>
    <w:uiPriority w:val="9"/>
    <w:rsid w:val="008314BD"/>
    <w:rPr>
      <w:smallCaps/>
      <w:spacing w:val="5"/>
      <w:sz w:val="32"/>
      <w:szCs w:val="32"/>
    </w:rPr>
  </w:style>
  <w:style w:type="character" w:customStyle="1" w:styleId="Heading2Char">
    <w:name w:val="Heading 2 Char"/>
    <w:basedOn w:val="DefaultParagraphFont"/>
    <w:link w:val="Heading2"/>
    <w:uiPriority w:val="9"/>
    <w:rsid w:val="008314BD"/>
    <w:rPr>
      <w:smallCaps/>
      <w:spacing w:val="5"/>
      <w:sz w:val="28"/>
      <w:szCs w:val="28"/>
    </w:rPr>
  </w:style>
  <w:style w:type="character" w:customStyle="1" w:styleId="Heading3Char">
    <w:name w:val="Heading 3 Char"/>
    <w:basedOn w:val="DefaultParagraphFont"/>
    <w:link w:val="Heading3"/>
    <w:uiPriority w:val="9"/>
    <w:rsid w:val="005F0205"/>
    <w:rPr>
      <w:smallCaps/>
      <w:spacing w:val="5"/>
      <w:sz w:val="20"/>
    </w:rPr>
  </w:style>
  <w:style w:type="character" w:customStyle="1" w:styleId="Heading4Char">
    <w:name w:val="Heading 4 Char"/>
    <w:basedOn w:val="DefaultParagraphFont"/>
    <w:link w:val="Heading4"/>
    <w:uiPriority w:val="9"/>
    <w:rsid w:val="008314BD"/>
    <w:rPr>
      <w:smallCaps/>
      <w:spacing w:val="10"/>
      <w:sz w:val="22"/>
      <w:szCs w:val="22"/>
    </w:rPr>
  </w:style>
  <w:style w:type="character" w:customStyle="1" w:styleId="Heading5Char">
    <w:name w:val="Heading 5 Char"/>
    <w:basedOn w:val="DefaultParagraphFont"/>
    <w:link w:val="Heading5"/>
    <w:uiPriority w:val="9"/>
    <w:rsid w:val="008314BD"/>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8314BD"/>
    <w:rPr>
      <w:smallCaps/>
      <w:color w:val="C0504D" w:themeColor="accent2"/>
      <w:spacing w:val="5"/>
      <w:sz w:val="22"/>
    </w:rPr>
  </w:style>
  <w:style w:type="character" w:customStyle="1" w:styleId="Heading7Char">
    <w:name w:val="Heading 7 Char"/>
    <w:basedOn w:val="DefaultParagraphFont"/>
    <w:link w:val="Heading7"/>
    <w:uiPriority w:val="9"/>
    <w:rsid w:val="008314BD"/>
    <w:rPr>
      <w:b/>
      <w:smallCaps/>
      <w:color w:val="C0504D" w:themeColor="accent2"/>
      <w:spacing w:val="10"/>
    </w:rPr>
  </w:style>
  <w:style w:type="character" w:customStyle="1" w:styleId="Heading8Char">
    <w:name w:val="Heading 8 Char"/>
    <w:basedOn w:val="DefaultParagraphFont"/>
    <w:link w:val="Heading8"/>
    <w:uiPriority w:val="9"/>
    <w:rsid w:val="008314BD"/>
    <w:rPr>
      <w:b/>
      <w:i/>
      <w:smallCaps/>
      <w:color w:val="943634" w:themeColor="accent2" w:themeShade="BF"/>
    </w:rPr>
  </w:style>
  <w:style w:type="character" w:customStyle="1" w:styleId="Heading9Char">
    <w:name w:val="Heading 9 Char"/>
    <w:basedOn w:val="DefaultParagraphFont"/>
    <w:link w:val="Heading9"/>
    <w:uiPriority w:val="9"/>
    <w:rsid w:val="008314BD"/>
    <w:rPr>
      <w:b/>
      <w:i/>
      <w:smallCaps/>
      <w:color w:val="622423" w:themeColor="accent2" w:themeShade="7F"/>
    </w:rPr>
  </w:style>
  <w:style w:type="character" w:styleId="Strong">
    <w:name w:val="Strong"/>
    <w:uiPriority w:val="22"/>
    <w:qFormat/>
    <w:rsid w:val="008314BD"/>
    <w:rPr>
      <w:b/>
      <w:color w:val="C0504D" w:themeColor="accent2"/>
    </w:rPr>
  </w:style>
  <w:style w:type="paragraph" w:styleId="ListParagraph">
    <w:name w:val="List Paragraph"/>
    <w:basedOn w:val="Normal"/>
    <w:uiPriority w:val="34"/>
    <w:qFormat/>
    <w:rsid w:val="008314BD"/>
    <w:pPr>
      <w:ind w:left="720"/>
      <w:contextualSpacing/>
      <w:jc w:val="both"/>
    </w:pPr>
    <w:rPr>
      <w:szCs w:val="20"/>
    </w:rPr>
  </w:style>
  <w:style w:type="paragraph" w:styleId="Caption">
    <w:name w:val="caption"/>
    <w:basedOn w:val="Normal"/>
    <w:next w:val="Normal"/>
    <w:uiPriority w:val="35"/>
    <w:semiHidden/>
    <w:unhideWhenUsed/>
    <w:qFormat/>
    <w:rsid w:val="008314BD"/>
    <w:pPr>
      <w:jc w:val="both"/>
    </w:pPr>
    <w:rPr>
      <w:b/>
      <w:bCs/>
      <w:caps/>
      <w:sz w:val="16"/>
      <w:szCs w:val="18"/>
    </w:rPr>
  </w:style>
  <w:style w:type="paragraph" w:styleId="Title">
    <w:name w:val="Title"/>
    <w:basedOn w:val="Normal"/>
    <w:next w:val="Normal"/>
    <w:link w:val="TitleChar"/>
    <w:uiPriority w:val="10"/>
    <w:qFormat/>
    <w:rsid w:val="008314B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314BD"/>
    <w:rPr>
      <w:smallCaps/>
      <w:sz w:val="48"/>
      <w:szCs w:val="48"/>
    </w:rPr>
  </w:style>
  <w:style w:type="paragraph" w:styleId="Subtitle">
    <w:name w:val="Subtitle"/>
    <w:basedOn w:val="Normal"/>
    <w:next w:val="Normal"/>
    <w:link w:val="SubtitleChar"/>
    <w:uiPriority w:val="11"/>
    <w:qFormat/>
    <w:rsid w:val="008314B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14BD"/>
    <w:rPr>
      <w:rFonts w:asciiTheme="majorHAnsi" w:eastAsiaTheme="majorEastAsia" w:hAnsiTheme="majorHAnsi" w:cstheme="majorBidi"/>
      <w:szCs w:val="22"/>
    </w:rPr>
  </w:style>
  <w:style w:type="character" w:styleId="Emphasis">
    <w:name w:val="Emphasis"/>
    <w:uiPriority w:val="20"/>
    <w:qFormat/>
    <w:rsid w:val="008314BD"/>
    <w:rPr>
      <w:b/>
      <w:i/>
      <w:spacing w:val="10"/>
    </w:rPr>
  </w:style>
  <w:style w:type="paragraph" w:styleId="NoSpacing">
    <w:name w:val="No Spacing"/>
    <w:basedOn w:val="Normal"/>
    <w:link w:val="NoSpacingChar"/>
    <w:uiPriority w:val="1"/>
    <w:qFormat/>
    <w:rsid w:val="008314BD"/>
    <w:pPr>
      <w:spacing w:after="0" w:line="240" w:lineRule="auto"/>
      <w:jc w:val="both"/>
    </w:pPr>
    <w:rPr>
      <w:szCs w:val="20"/>
    </w:rPr>
  </w:style>
  <w:style w:type="character" w:customStyle="1" w:styleId="NoSpacingChar">
    <w:name w:val="No Spacing Char"/>
    <w:basedOn w:val="DefaultParagraphFont"/>
    <w:link w:val="NoSpacing"/>
    <w:uiPriority w:val="1"/>
    <w:rsid w:val="008314BD"/>
  </w:style>
  <w:style w:type="paragraph" w:styleId="Quote">
    <w:name w:val="Quote"/>
    <w:basedOn w:val="Normal"/>
    <w:next w:val="Normal"/>
    <w:link w:val="QuoteChar"/>
    <w:uiPriority w:val="29"/>
    <w:qFormat/>
    <w:rsid w:val="008314BD"/>
    <w:pPr>
      <w:jc w:val="both"/>
    </w:pPr>
    <w:rPr>
      <w:i/>
      <w:szCs w:val="20"/>
    </w:rPr>
  </w:style>
  <w:style w:type="character" w:customStyle="1" w:styleId="QuoteChar">
    <w:name w:val="Quote Char"/>
    <w:basedOn w:val="DefaultParagraphFont"/>
    <w:link w:val="Quote"/>
    <w:uiPriority w:val="29"/>
    <w:rsid w:val="008314BD"/>
    <w:rPr>
      <w:i/>
    </w:rPr>
  </w:style>
  <w:style w:type="paragraph" w:styleId="IntenseQuote">
    <w:name w:val="Intense Quote"/>
    <w:basedOn w:val="Normal"/>
    <w:next w:val="Normal"/>
    <w:link w:val="IntenseQuoteChar"/>
    <w:uiPriority w:val="30"/>
    <w:qFormat/>
    <w:rsid w:val="008314B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Cs w:val="20"/>
    </w:rPr>
  </w:style>
  <w:style w:type="character" w:customStyle="1" w:styleId="IntenseQuoteChar">
    <w:name w:val="Intense Quote Char"/>
    <w:basedOn w:val="DefaultParagraphFont"/>
    <w:link w:val="IntenseQuote"/>
    <w:uiPriority w:val="30"/>
    <w:rsid w:val="008314BD"/>
    <w:rPr>
      <w:b/>
      <w:i/>
      <w:color w:val="FFFFFF" w:themeColor="background1"/>
      <w:shd w:val="clear" w:color="auto" w:fill="C0504D" w:themeFill="accent2"/>
    </w:rPr>
  </w:style>
  <w:style w:type="character" w:styleId="SubtleEmphasis">
    <w:name w:val="Subtle Emphasis"/>
    <w:uiPriority w:val="19"/>
    <w:qFormat/>
    <w:rsid w:val="008314BD"/>
    <w:rPr>
      <w:i/>
    </w:rPr>
  </w:style>
  <w:style w:type="character" w:styleId="IntenseEmphasis">
    <w:name w:val="Intense Emphasis"/>
    <w:uiPriority w:val="21"/>
    <w:qFormat/>
    <w:rsid w:val="008314BD"/>
    <w:rPr>
      <w:b/>
      <w:i/>
      <w:color w:val="C0504D" w:themeColor="accent2"/>
      <w:spacing w:val="10"/>
    </w:rPr>
  </w:style>
  <w:style w:type="character" w:styleId="SubtleReference">
    <w:name w:val="Subtle Reference"/>
    <w:uiPriority w:val="31"/>
    <w:qFormat/>
    <w:rsid w:val="008314BD"/>
    <w:rPr>
      <w:b/>
    </w:rPr>
  </w:style>
  <w:style w:type="character" w:styleId="IntenseReference">
    <w:name w:val="Intense Reference"/>
    <w:uiPriority w:val="32"/>
    <w:qFormat/>
    <w:rsid w:val="008314BD"/>
    <w:rPr>
      <w:b/>
      <w:bCs/>
      <w:smallCaps/>
      <w:spacing w:val="5"/>
      <w:sz w:val="22"/>
      <w:szCs w:val="22"/>
      <w:u w:val="single"/>
    </w:rPr>
  </w:style>
  <w:style w:type="character" w:styleId="BookTitle">
    <w:name w:val="Book Title"/>
    <w:uiPriority w:val="33"/>
    <w:qFormat/>
    <w:rsid w:val="008314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314BD"/>
    <w:pPr>
      <w:outlineLvl w:val="9"/>
    </w:pPr>
    <w:rPr>
      <w:lang w:bidi="en-US"/>
    </w:rPr>
  </w:style>
  <w:style w:type="paragraph" w:styleId="BalloonText">
    <w:name w:val="Balloon Text"/>
    <w:basedOn w:val="Normal"/>
    <w:link w:val="BalloonTextChar"/>
    <w:uiPriority w:val="99"/>
    <w:semiHidden/>
    <w:unhideWhenUsed/>
    <w:rsid w:val="008B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EE9"/>
    <w:rPr>
      <w:rFonts w:ascii="Tahoma" w:hAnsi="Tahoma" w:cs="Tahoma"/>
      <w:sz w:val="16"/>
      <w:szCs w:val="16"/>
    </w:rPr>
  </w:style>
  <w:style w:type="paragraph" w:customStyle="1" w:styleId="EndNoteBibliographyTitle">
    <w:name w:val="EndNote Bibliography Title"/>
    <w:basedOn w:val="Normal"/>
    <w:link w:val="EndNoteBibliographyTitleChar"/>
    <w:rsid w:val="006C77A7"/>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6C77A7"/>
    <w:rPr>
      <w:noProof/>
      <w:sz w:val="16"/>
      <w:szCs w:val="22"/>
      <w:lang w:val="en-US"/>
    </w:rPr>
  </w:style>
  <w:style w:type="paragraph" w:customStyle="1" w:styleId="EndNoteBibliography">
    <w:name w:val="EndNote Bibliography"/>
    <w:basedOn w:val="Normal"/>
    <w:link w:val="EndNoteBibliographyChar"/>
    <w:rsid w:val="006C77A7"/>
    <w:pPr>
      <w:spacing w:line="240" w:lineRule="auto"/>
    </w:pPr>
    <w:rPr>
      <w:noProof/>
      <w:sz w:val="16"/>
      <w:lang w:val="en-US"/>
    </w:rPr>
  </w:style>
  <w:style w:type="character" w:customStyle="1" w:styleId="EndNoteBibliographyChar">
    <w:name w:val="EndNote Bibliography Char"/>
    <w:basedOn w:val="DefaultParagraphFont"/>
    <w:link w:val="EndNoteBibliography"/>
    <w:rsid w:val="006C77A7"/>
    <w:rPr>
      <w:noProof/>
      <w:sz w:val="16"/>
      <w:szCs w:val="22"/>
      <w:lang w:val="en-US"/>
    </w:rPr>
  </w:style>
  <w:style w:type="character" w:styleId="Hyperlink">
    <w:name w:val="Hyperlink"/>
    <w:rsid w:val="00393196"/>
    <w:rPr>
      <w:rFonts w:cs="Times New Roman"/>
      <w:color w:val="0000FF"/>
      <w:u w:val="single"/>
    </w:rPr>
  </w:style>
  <w:style w:type="character" w:styleId="CommentReference">
    <w:name w:val="annotation reference"/>
    <w:basedOn w:val="DefaultParagraphFont"/>
    <w:uiPriority w:val="99"/>
    <w:semiHidden/>
    <w:unhideWhenUsed/>
    <w:rsid w:val="00987F19"/>
    <w:rPr>
      <w:sz w:val="16"/>
      <w:szCs w:val="16"/>
    </w:rPr>
  </w:style>
  <w:style w:type="paragraph" w:styleId="CommentText">
    <w:name w:val="annotation text"/>
    <w:basedOn w:val="Normal"/>
    <w:link w:val="CommentTextChar"/>
    <w:uiPriority w:val="99"/>
    <w:unhideWhenUsed/>
    <w:rsid w:val="00987F19"/>
    <w:pPr>
      <w:spacing w:line="240" w:lineRule="auto"/>
    </w:pPr>
    <w:rPr>
      <w:sz w:val="20"/>
      <w:szCs w:val="20"/>
    </w:rPr>
  </w:style>
  <w:style w:type="character" w:customStyle="1" w:styleId="CommentTextChar">
    <w:name w:val="Comment Text Char"/>
    <w:basedOn w:val="DefaultParagraphFont"/>
    <w:link w:val="CommentText"/>
    <w:uiPriority w:val="99"/>
    <w:rsid w:val="00987F19"/>
    <w:rPr>
      <w:sz w:val="20"/>
    </w:rPr>
  </w:style>
  <w:style w:type="paragraph" w:styleId="CommentSubject">
    <w:name w:val="annotation subject"/>
    <w:basedOn w:val="CommentText"/>
    <w:next w:val="CommentText"/>
    <w:link w:val="CommentSubjectChar"/>
    <w:uiPriority w:val="99"/>
    <w:semiHidden/>
    <w:unhideWhenUsed/>
    <w:rsid w:val="00987F19"/>
    <w:rPr>
      <w:b/>
      <w:bCs/>
    </w:rPr>
  </w:style>
  <w:style w:type="character" w:customStyle="1" w:styleId="CommentSubjectChar">
    <w:name w:val="Comment Subject Char"/>
    <w:basedOn w:val="CommentTextChar"/>
    <w:link w:val="CommentSubject"/>
    <w:uiPriority w:val="99"/>
    <w:semiHidden/>
    <w:rsid w:val="00987F19"/>
    <w:rPr>
      <w:b/>
      <w:bCs/>
      <w:sz w:val="20"/>
    </w:rPr>
  </w:style>
  <w:style w:type="paragraph" w:customStyle="1" w:styleId="DEVOTES-References">
    <w:name w:val="DEVOTES-References"/>
    <w:basedOn w:val="Normal"/>
    <w:uiPriority w:val="99"/>
    <w:rsid w:val="00D02F0C"/>
    <w:pPr>
      <w:autoSpaceDE w:val="0"/>
      <w:autoSpaceDN w:val="0"/>
      <w:adjustRightInd w:val="0"/>
      <w:spacing w:after="120" w:line="240" w:lineRule="auto"/>
      <w:ind w:left="720" w:hanging="720"/>
      <w:jc w:val="both"/>
    </w:pPr>
    <w:rPr>
      <w:rFonts w:ascii="Calibri" w:eastAsia="Times New Roman" w:hAnsi="Calibri" w:cs="Times New Roman"/>
      <w:sz w:val="20"/>
      <w:szCs w:val="20"/>
      <w:lang w:val="en-US"/>
    </w:rPr>
  </w:style>
  <w:style w:type="character" w:styleId="PlaceholderText">
    <w:name w:val="Placeholder Text"/>
    <w:basedOn w:val="DefaultParagraphFont"/>
    <w:uiPriority w:val="99"/>
    <w:semiHidden/>
    <w:rsid w:val="00AB629A"/>
    <w:rPr>
      <w:color w:val="808080"/>
    </w:rPr>
  </w:style>
  <w:style w:type="character" w:styleId="LineNumber">
    <w:name w:val="line number"/>
    <w:basedOn w:val="DefaultParagraphFont"/>
    <w:uiPriority w:val="99"/>
    <w:semiHidden/>
    <w:unhideWhenUsed/>
    <w:rsid w:val="005A350E"/>
  </w:style>
  <w:style w:type="paragraph" w:styleId="Revision">
    <w:name w:val="Revision"/>
    <w:hidden/>
    <w:uiPriority w:val="99"/>
    <w:semiHidden/>
    <w:rsid w:val="00865746"/>
    <w:pPr>
      <w:spacing w:after="0" w:line="240" w:lineRule="auto"/>
      <w:jc w:val="left"/>
    </w:pPr>
    <w:rPr>
      <w:szCs w:val="22"/>
    </w:rPr>
  </w:style>
  <w:style w:type="paragraph" w:styleId="Header">
    <w:name w:val="header"/>
    <w:basedOn w:val="Normal"/>
    <w:link w:val="HeaderChar"/>
    <w:uiPriority w:val="99"/>
    <w:unhideWhenUsed/>
    <w:rsid w:val="005A04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4A3"/>
    <w:rPr>
      <w:szCs w:val="22"/>
    </w:rPr>
  </w:style>
  <w:style w:type="paragraph" w:styleId="Footer">
    <w:name w:val="footer"/>
    <w:basedOn w:val="Normal"/>
    <w:link w:val="FooterChar"/>
    <w:uiPriority w:val="99"/>
    <w:unhideWhenUsed/>
    <w:rsid w:val="005A04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4A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1482">
      <w:bodyDiv w:val="1"/>
      <w:marLeft w:val="0"/>
      <w:marRight w:val="0"/>
      <w:marTop w:val="0"/>
      <w:marBottom w:val="0"/>
      <w:divBdr>
        <w:top w:val="none" w:sz="0" w:space="0" w:color="auto"/>
        <w:left w:val="none" w:sz="0" w:space="0" w:color="auto"/>
        <w:bottom w:val="none" w:sz="0" w:space="0" w:color="auto"/>
        <w:right w:val="none" w:sz="0" w:space="0" w:color="auto"/>
      </w:divBdr>
    </w:div>
    <w:div w:id="401493122">
      <w:bodyDiv w:val="1"/>
      <w:marLeft w:val="0"/>
      <w:marRight w:val="0"/>
      <w:marTop w:val="0"/>
      <w:marBottom w:val="0"/>
      <w:divBdr>
        <w:top w:val="none" w:sz="0" w:space="0" w:color="auto"/>
        <w:left w:val="none" w:sz="0" w:space="0" w:color="auto"/>
        <w:bottom w:val="none" w:sz="0" w:space="0" w:color="auto"/>
        <w:right w:val="none" w:sz="0" w:space="0" w:color="auto"/>
      </w:divBdr>
    </w:div>
    <w:div w:id="440295957">
      <w:bodyDiv w:val="1"/>
      <w:marLeft w:val="0"/>
      <w:marRight w:val="0"/>
      <w:marTop w:val="0"/>
      <w:marBottom w:val="0"/>
      <w:divBdr>
        <w:top w:val="none" w:sz="0" w:space="0" w:color="auto"/>
        <w:left w:val="none" w:sz="0" w:space="0" w:color="auto"/>
        <w:bottom w:val="none" w:sz="0" w:space="0" w:color="auto"/>
        <w:right w:val="none" w:sz="0" w:space="0" w:color="auto"/>
      </w:divBdr>
    </w:div>
    <w:div w:id="1319648195">
      <w:bodyDiv w:val="1"/>
      <w:marLeft w:val="0"/>
      <w:marRight w:val="0"/>
      <w:marTop w:val="0"/>
      <w:marBottom w:val="0"/>
      <w:divBdr>
        <w:top w:val="none" w:sz="0" w:space="0" w:color="auto"/>
        <w:left w:val="none" w:sz="0" w:space="0" w:color="auto"/>
        <w:bottom w:val="none" w:sz="0" w:space="0" w:color="auto"/>
        <w:right w:val="none" w:sz="0" w:space="0" w:color="auto"/>
      </w:divBdr>
    </w:div>
    <w:div w:id="1470787046">
      <w:bodyDiv w:val="1"/>
      <w:marLeft w:val="0"/>
      <w:marRight w:val="0"/>
      <w:marTop w:val="0"/>
      <w:marBottom w:val="0"/>
      <w:divBdr>
        <w:top w:val="none" w:sz="0" w:space="0" w:color="auto"/>
        <w:left w:val="none" w:sz="0" w:space="0" w:color="auto"/>
        <w:bottom w:val="none" w:sz="0" w:space="0" w:color="auto"/>
        <w:right w:val="none" w:sz="0" w:space="0" w:color="auto"/>
      </w:divBdr>
    </w:div>
    <w:div w:id="19375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36</Pages>
  <Words>18163</Words>
  <Characters>103530</Characters>
  <Application>Microsoft Office Word</Application>
  <DocSecurity>0</DocSecurity>
  <Lines>862</Lines>
  <Paragraphs>242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Rijnsdorp, Adriaan</dc:creator>
  <cp:lastModifiedBy>Rijnsdorp, Adriaan</cp:lastModifiedBy>
  <cp:revision>4</cp:revision>
  <cp:lastPrinted>2015-07-20T07:48:00Z</cp:lastPrinted>
  <dcterms:created xsi:type="dcterms:W3CDTF">2015-10-05T10:41:00Z</dcterms:created>
  <dcterms:modified xsi:type="dcterms:W3CDTF">2015-10-06T08:24:00Z</dcterms:modified>
</cp:coreProperties>
</file>