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1E7" w:rsidRPr="00261F99" w:rsidRDefault="008841E7" w:rsidP="008841E7">
      <w:pPr>
        <w:jc w:val="center"/>
        <w:rPr>
          <w:sz w:val="20"/>
          <w:szCs w:val="20"/>
        </w:rPr>
      </w:pPr>
      <w:r w:rsidRPr="00261F99">
        <w:rPr>
          <w:sz w:val="20"/>
          <w:szCs w:val="20"/>
        </w:rPr>
        <w:t>The Mini-Mental Parkinson’s (MMP) as a cognitive screening tool in people with Parkinson’s disease.</w:t>
      </w:r>
    </w:p>
    <w:p w:rsidR="008841E7" w:rsidRPr="00261F99" w:rsidRDefault="008841E7" w:rsidP="008841E7">
      <w:pPr>
        <w:jc w:val="center"/>
        <w:rPr>
          <w:sz w:val="20"/>
          <w:szCs w:val="20"/>
        </w:rPr>
      </w:pPr>
    </w:p>
    <w:p w:rsidR="008841E7" w:rsidRPr="00261F99" w:rsidRDefault="008841E7" w:rsidP="008841E7">
      <w:pPr>
        <w:jc w:val="center"/>
        <w:rPr>
          <w:sz w:val="20"/>
          <w:szCs w:val="20"/>
          <w:vertAlign w:val="superscript"/>
        </w:rPr>
      </w:pPr>
      <w:r w:rsidRPr="00261F99">
        <w:rPr>
          <w:sz w:val="20"/>
          <w:szCs w:val="20"/>
        </w:rPr>
        <w:t>Robert Caslake</w:t>
      </w:r>
      <w:r w:rsidRPr="00261F99">
        <w:rPr>
          <w:sz w:val="20"/>
          <w:szCs w:val="20"/>
          <w:vertAlign w:val="superscript"/>
        </w:rPr>
        <w:t>1</w:t>
      </w:r>
      <w:r w:rsidRPr="00261F99">
        <w:rPr>
          <w:sz w:val="20"/>
          <w:szCs w:val="20"/>
        </w:rPr>
        <w:t>, Fiona Summers</w:t>
      </w:r>
      <w:r w:rsidRPr="00261F99">
        <w:rPr>
          <w:sz w:val="20"/>
          <w:szCs w:val="20"/>
          <w:vertAlign w:val="superscript"/>
        </w:rPr>
        <w:t>2</w:t>
      </w:r>
      <w:r w:rsidRPr="00261F99">
        <w:rPr>
          <w:sz w:val="20"/>
          <w:szCs w:val="20"/>
        </w:rPr>
        <w:t>, Douglas McConachie</w:t>
      </w:r>
      <w:r w:rsidRPr="00261F99">
        <w:rPr>
          <w:sz w:val="20"/>
          <w:szCs w:val="20"/>
          <w:vertAlign w:val="superscript"/>
        </w:rPr>
        <w:t>3</w:t>
      </w:r>
      <w:r w:rsidRPr="00261F99">
        <w:rPr>
          <w:sz w:val="20"/>
          <w:szCs w:val="20"/>
        </w:rPr>
        <w:t>, Catriona Ferris</w:t>
      </w:r>
      <w:r w:rsidRPr="00261F99">
        <w:rPr>
          <w:sz w:val="20"/>
          <w:szCs w:val="20"/>
          <w:vertAlign w:val="superscript"/>
        </w:rPr>
        <w:t>4</w:t>
      </w:r>
      <w:r w:rsidRPr="00261F99">
        <w:rPr>
          <w:sz w:val="20"/>
          <w:szCs w:val="20"/>
        </w:rPr>
        <w:t>, Joanna Gordon</w:t>
      </w:r>
      <w:r w:rsidR="000271F4">
        <w:rPr>
          <w:sz w:val="20"/>
          <w:szCs w:val="20"/>
          <w:vertAlign w:val="superscript"/>
        </w:rPr>
        <w:t>5</w:t>
      </w:r>
      <w:r w:rsidRPr="00261F99">
        <w:rPr>
          <w:sz w:val="20"/>
          <w:szCs w:val="20"/>
        </w:rPr>
        <w:t>, Clare Harris</w:t>
      </w:r>
      <w:r w:rsidR="000271F4">
        <w:rPr>
          <w:sz w:val="20"/>
          <w:szCs w:val="20"/>
          <w:vertAlign w:val="superscript"/>
        </w:rPr>
        <w:t>5</w:t>
      </w:r>
      <w:r w:rsidRPr="00261F99">
        <w:rPr>
          <w:sz w:val="20"/>
          <w:szCs w:val="20"/>
        </w:rPr>
        <w:t>, Linda Caie</w:t>
      </w:r>
      <w:r w:rsidR="002D4F28">
        <w:rPr>
          <w:sz w:val="20"/>
          <w:szCs w:val="20"/>
          <w:vertAlign w:val="superscript"/>
        </w:rPr>
        <w:t>6</w:t>
      </w:r>
      <w:r w:rsidRPr="00261F99">
        <w:rPr>
          <w:sz w:val="20"/>
          <w:szCs w:val="20"/>
        </w:rPr>
        <w:t>, Carl Counsell</w:t>
      </w:r>
      <w:r w:rsidR="000271F4">
        <w:rPr>
          <w:sz w:val="20"/>
          <w:szCs w:val="20"/>
          <w:vertAlign w:val="superscript"/>
        </w:rPr>
        <w:t>5</w:t>
      </w:r>
    </w:p>
    <w:p w:rsidR="008841E7" w:rsidRDefault="008841E7" w:rsidP="008841E7">
      <w:pPr>
        <w:jc w:val="center"/>
        <w:rPr>
          <w:sz w:val="20"/>
          <w:szCs w:val="20"/>
          <w:vertAlign w:val="superscript"/>
        </w:rPr>
      </w:pPr>
    </w:p>
    <w:p w:rsidR="000271F4" w:rsidRDefault="000271F4" w:rsidP="008841E7">
      <w:pPr>
        <w:jc w:val="center"/>
        <w:rPr>
          <w:sz w:val="20"/>
          <w:szCs w:val="20"/>
          <w:vertAlign w:val="superscript"/>
        </w:rPr>
      </w:pPr>
    </w:p>
    <w:p w:rsidR="000271F4" w:rsidRPr="00261F99" w:rsidRDefault="000271F4" w:rsidP="000271F4">
      <w:pPr>
        <w:jc w:val="center"/>
        <w:rPr>
          <w:sz w:val="20"/>
          <w:szCs w:val="20"/>
        </w:rPr>
      </w:pPr>
      <w:r w:rsidRPr="00261F99">
        <w:rPr>
          <w:sz w:val="20"/>
          <w:szCs w:val="20"/>
          <w:vertAlign w:val="superscript"/>
        </w:rPr>
        <w:t>1</w:t>
      </w:r>
      <w:r w:rsidRPr="00261F99">
        <w:rPr>
          <w:sz w:val="20"/>
          <w:szCs w:val="20"/>
        </w:rPr>
        <w:t xml:space="preserve">Division of Applied </w:t>
      </w:r>
      <w:r>
        <w:rPr>
          <w:sz w:val="20"/>
          <w:szCs w:val="20"/>
        </w:rPr>
        <w:t>Medicine</w:t>
      </w:r>
    </w:p>
    <w:p w:rsidR="000271F4" w:rsidRPr="00261F99" w:rsidRDefault="000271F4" w:rsidP="000271F4">
      <w:pPr>
        <w:jc w:val="center"/>
        <w:rPr>
          <w:sz w:val="20"/>
          <w:szCs w:val="20"/>
        </w:rPr>
      </w:pPr>
      <w:r w:rsidRPr="00261F99">
        <w:rPr>
          <w:sz w:val="20"/>
          <w:szCs w:val="20"/>
        </w:rPr>
        <w:t>University of Aberdeen</w:t>
      </w:r>
    </w:p>
    <w:p w:rsidR="008841E7" w:rsidRPr="00261F99" w:rsidRDefault="008841E7" w:rsidP="008841E7">
      <w:pPr>
        <w:jc w:val="center"/>
        <w:rPr>
          <w:sz w:val="20"/>
          <w:szCs w:val="20"/>
          <w:vertAlign w:val="superscript"/>
        </w:rPr>
      </w:pPr>
    </w:p>
    <w:p w:rsidR="008841E7" w:rsidRPr="00261F99" w:rsidRDefault="000271F4" w:rsidP="008841E7">
      <w:pPr>
        <w:jc w:val="center"/>
        <w:rPr>
          <w:sz w:val="20"/>
          <w:szCs w:val="20"/>
        </w:rPr>
      </w:pPr>
      <w:r>
        <w:rPr>
          <w:sz w:val="20"/>
          <w:szCs w:val="20"/>
          <w:vertAlign w:val="superscript"/>
        </w:rPr>
        <w:t>2</w:t>
      </w:r>
      <w:r w:rsidR="008841E7" w:rsidRPr="00261F99">
        <w:rPr>
          <w:sz w:val="20"/>
          <w:szCs w:val="20"/>
        </w:rPr>
        <w:t>Department of Clinical Psychology</w:t>
      </w:r>
    </w:p>
    <w:p w:rsidR="008841E7" w:rsidRPr="00261F99" w:rsidRDefault="008841E7" w:rsidP="008841E7">
      <w:pPr>
        <w:jc w:val="center"/>
        <w:rPr>
          <w:sz w:val="20"/>
          <w:szCs w:val="20"/>
        </w:rPr>
      </w:pPr>
      <w:r w:rsidRPr="00261F99">
        <w:rPr>
          <w:sz w:val="20"/>
          <w:szCs w:val="20"/>
        </w:rPr>
        <w:t>Aberdeen Royal Infirmary</w:t>
      </w:r>
    </w:p>
    <w:p w:rsidR="008841E7" w:rsidRPr="00261F99" w:rsidRDefault="008841E7" w:rsidP="008841E7">
      <w:pPr>
        <w:jc w:val="center"/>
        <w:rPr>
          <w:sz w:val="20"/>
          <w:szCs w:val="20"/>
        </w:rPr>
      </w:pPr>
    </w:p>
    <w:p w:rsidR="008841E7" w:rsidRPr="00261F99" w:rsidRDefault="000271F4" w:rsidP="008841E7">
      <w:pPr>
        <w:jc w:val="center"/>
        <w:rPr>
          <w:sz w:val="20"/>
          <w:szCs w:val="20"/>
        </w:rPr>
      </w:pPr>
      <w:r>
        <w:rPr>
          <w:sz w:val="20"/>
          <w:szCs w:val="20"/>
          <w:vertAlign w:val="superscript"/>
        </w:rPr>
        <w:t>3</w:t>
      </w:r>
      <w:r w:rsidR="008841E7" w:rsidRPr="00261F99">
        <w:rPr>
          <w:sz w:val="20"/>
          <w:szCs w:val="20"/>
        </w:rPr>
        <w:t>Department of Clinical Psychology</w:t>
      </w:r>
    </w:p>
    <w:p w:rsidR="008841E7" w:rsidRPr="00261F99" w:rsidRDefault="008841E7" w:rsidP="008841E7">
      <w:pPr>
        <w:jc w:val="center"/>
        <w:rPr>
          <w:sz w:val="20"/>
          <w:szCs w:val="20"/>
        </w:rPr>
      </w:pPr>
      <w:r w:rsidRPr="00261F99">
        <w:rPr>
          <w:sz w:val="20"/>
          <w:szCs w:val="20"/>
        </w:rPr>
        <w:t>NHS Lothian</w:t>
      </w:r>
    </w:p>
    <w:p w:rsidR="008841E7" w:rsidRPr="00261F99" w:rsidRDefault="008841E7" w:rsidP="008841E7">
      <w:pPr>
        <w:jc w:val="center"/>
        <w:rPr>
          <w:sz w:val="20"/>
          <w:szCs w:val="20"/>
        </w:rPr>
      </w:pPr>
    </w:p>
    <w:p w:rsidR="008841E7" w:rsidRPr="00261F99" w:rsidRDefault="000271F4" w:rsidP="008841E7">
      <w:pPr>
        <w:jc w:val="center"/>
        <w:rPr>
          <w:sz w:val="20"/>
          <w:szCs w:val="20"/>
        </w:rPr>
      </w:pPr>
      <w:r>
        <w:rPr>
          <w:sz w:val="20"/>
          <w:szCs w:val="20"/>
          <w:vertAlign w:val="superscript"/>
        </w:rPr>
        <w:t>4</w:t>
      </w:r>
      <w:r w:rsidR="008841E7" w:rsidRPr="00261F99">
        <w:rPr>
          <w:sz w:val="20"/>
          <w:szCs w:val="20"/>
        </w:rPr>
        <w:t>Department of Medicine for the Elderly</w:t>
      </w:r>
    </w:p>
    <w:p w:rsidR="008841E7" w:rsidRPr="00261F99" w:rsidRDefault="008841E7" w:rsidP="008841E7">
      <w:pPr>
        <w:jc w:val="center"/>
        <w:rPr>
          <w:sz w:val="20"/>
          <w:szCs w:val="20"/>
        </w:rPr>
      </w:pPr>
      <w:proofErr w:type="spellStart"/>
      <w:r w:rsidRPr="00261F99">
        <w:rPr>
          <w:sz w:val="20"/>
          <w:szCs w:val="20"/>
        </w:rPr>
        <w:t>Crosshouse</w:t>
      </w:r>
      <w:proofErr w:type="spellEnd"/>
      <w:r w:rsidRPr="00261F99">
        <w:rPr>
          <w:sz w:val="20"/>
          <w:szCs w:val="20"/>
        </w:rPr>
        <w:t xml:space="preserve"> Hospital</w:t>
      </w:r>
    </w:p>
    <w:p w:rsidR="008841E7" w:rsidRPr="00261F99" w:rsidRDefault="008841E7" w:rsidP="008841E7">
      <w:pPr>
        <w:jc w:val="center"/>
        <w:rPr>
          <w:sz w:val="20"/>
          <w:szCs w:val="20"/>
        </w:rPr>
      </w:pPr>
      <w:r w:rsidRPr="00261F99">
        <w:rPr>
          <w:sz w:val="20"/>
          <w:szCs w:val="20"/>
        </w:rPr>
        <w:t>Kilmarnock</w:t>
      </w:r>
    </w:p>
    <w:p w:rsidR="000271F4" w:rsidRDefault="000271F4" w:rsidP="000271F4">
      <w:pPr>
        <w:jc w:val="center"/>
        <w:rPr>
          <w:sz w:val="20"/>
          <w:szCs w:val="20"/>
          <w:vertAlign w:val="superscript"/>
        </w:rPr>
      </w:pPr>
    </w:p>
    <w:p w:rsidR="000271F4" w:rsidRPr="00261F99" w:rsidRDefault="000271F4" w:rsidP="000271F4">
      <w:pPr>
        <w:jc w:val="center"/>
        <w:rPr>
          <w:sz w:val="20"/>
          <w:szCs w:val="20"/>
        </w:rPr>
      </w:pPr>
      <w:r>
        <w:rPr>
          <w:sz w:val="20"/>
          <w:szCs w:val="20"/>
          <w:vertAlign w:val="superscript"/>
        </w:rPr>
        <w:t>5</w:t>
      </w:r>
      <w:r w:rsidRPr="00261F99">
        <w:rPr>
          <w:sz w:val="20"/>
          <w:szCs w:val="20"/>
        </w:rPr>
        <w:t>Division of Applied Health Sciences</w:t>
      </w:r>
    </w:p>
    <w:p w:rsidR="008841E7" w:rsidRPr="00261F99" w:rsidRDefault="000271F4" w:rsidP="000271F4">
      <w:pPr>
        <w:jc w:val="center"/>
        <w:rPr>
          <w:sz w:val="20"/>
          <w:szCs w:val="20"/>
        </w:rPr>
      </w:pPr>
      <w:r w:rsidRPr="00261F99">
        <w:rPr>
          <w:sz w:val="20"/>
          <w:szCs w:val="20"/>
        </w:rPr>
        <w:t>University of Aberdeen</w:t>
      </w:r>
    </w:p>
    <w:p w:rsidR="000271F4" w:rsidRDefault="000271F4" w:rsidP="008841E7">
      <w:pPr>
        <w:jc w:val="center"/>
        <w:rPr>
          <w:sz w:val="20"/>
          <w:szCs w:val="20"/>
          <w:vertAlign w:val="superscript"/>
        </w:rPr>
      </w:pPr>
    </w:p>
    <w:p w:rsidR="008841E7" w:rsidRPr="00261F99" w:rsidRDefault="000271F4" w:rsidP="008841E7">
      <w:pPr>
        <w:jc w:val="center"/>
        <w:rPr>
          <w:sz w:val="20"/>
          <w:szCs w:val="20"/>
        </w:rPr>
      </w:pPr>
      <w:r>
        <w:rPr>
          <w:sz w:val="20"/>
          <w:szCs w:val="20"/>
          <w:vertAlign w:val="superscript"/>
        </w:rPr>
        <w:t>6</w:t>
      </w:r>
      <w:r w:rsidR="008841E7" w:rsidRPr="00261F99">
        <w:rPr>
          <w:sz w:val="20"/>
          <w:szCs w:val="20"/>
        </w:rPr>
        <w:t>Department of Neurology</w:t>
      </w:r>
    </w:p>
    <w:p w:rsidR="008841E7" w:rsidRPr="00261F99" w:rsidRDefault="008841E7" w:rsidP="008841E7">
      <w:pPr>
        <w:jc w:val="center"/>
        <w:rPr>
          <w:sz w:val="20"/>
          <w:szCs w:val="20"/>
        </w:rPr>
      </w:pPr>
      <w:r w:rsidRPr="00261F99">
        <w:rPr>
          <w:sz w:val="20"/>
          <w:szCs w:val="20"/>
        </w:rPr>
        <w:t>Aberdeen Royal Infirmary</w:t>
      </w:r>
    </w:p>
    <w:p w:rsidR="008841E7" w:rsidRPr="00261F99" w:rsidRDefault="008841E7" w:rsidP="008841E7">
      <w:pPr>
        <w:jc w:val="center"/>
        <w:rPr>
          <w:sz w:val="20"/>
          <w:szCs w:val="20"/>
        </w:rPr>
      </w:pPr>
    </w:p>
    <w:p w:rsidR="008841E7" w:rsidRPr="00261F99" w:rsidRDefault="008841E7" w:rsidP="008841E7">
      <w:pPr>
        <w:rPr>
          <w:b/>
          <w:sz w:val="20"/>
          <w:szCs w:val="20"/>
        </w:rPr>
      </w:pPr>
    </w:p>
    <w:p w:rsidR="008841E7" w:rsidRPr="00261F99" w:rsidRDefault="008841E7" w:rsidP="008841E7">
      <w:pPr>
        <w:rPr>
          <w:b/>
          <w:sz w:val="20"/>
          <w:szCs w:val="20"/>
        </w:rPr>
      </w:pPr>
      <w:r w:rsidRPr="00261F99">
        <w:rPr>
          <w:b/>
          <w:sz w:val="20"/>
          <w:szCs w:val="20"/>
        </w:rPr>
        <w:t xml:space="preserve">Corresponding author  </w:t>
      </w:r>
    </w:p>
    <w:p w:rsidR="008841E7" w:rsidRPr="00261F99" w:rsidRDefault="008841E7" w:rsidP="008841E7">
      <w:pPr>
        <w:rPr>
          <w:sz w:val="20"/>
          <w:szCs w:val="20"/>
        </w:rPr>
      </w:pPr>
    </w:p>
    <w:p w:rsidR="008841E7" w:rsidRPr="00261F99" w:rsidRDefault="008841E7" w:rsidP="008841E7">
      <w:pPr>
        <w:rPr>
          <w:bCs/>
          <w:sz w:val="20"/>
          <w:szCs w:val="20"/>
        </w:rPr>
      </w:pPr>
      <w:r w:rsidRPr="00261F99">
        <w:rPr>
          <w:bCs/>
          <w:sz w:val="20"/>
          <w:szCs w:val="20"/>
        </w:rPr>
        <w:t xml:space="preserve">Dr </w:t>
      </w:r>
      <w:r w:rsidR="00EB773B" w:rsidRPr="00261F99">
        <w:rPr>
          <w:bCs/>
          <w:sz w:val="20"/>
          <w:szCs w:val="20"/>
        </w:rPr>
        <w:t>R Caslake</w:t>
      </w:r>
    </w:p>
    <w:p w:rsidR="00EB773B" w:rsidRPr="00261F99" w:rsidRDefault="00EB773B" w:rsidP="008841E7">
      <w:pPr>
        <w:rPr>
          <w:bCs/>
          <w:sz w:val="20"/>
          <w:szCs w:val="20"/>
        </w:rPr>
      </w:pPr>
      <w:r w:rsidRPr="00261F99">
        <w:rPr>
          <w:bCs/>
          <w:sz w:val="20"/>
          <w:szCs w:val="20"/>
        </w:rPr>
        <w:t>Dept of Old Age Medicine</w:t>
      </w:r>
    </w:p>
    <w:p w:rsidR="008841E7" w:rsidRPr="00261F99" w:rsidRDefault="008841E7" w:rsidP="008841E7">
      <w:pPr>
        <w:rPr>
          <w:sz w:val="20"/>
          <w:szCs w:val="20"/>
        </w:rPr>
      </w:pPr>
      <w:r w:rsidRPr="00261F99">
        <w:rPr>
          <w:sz w:val="20"/>
          <w:szCs w:val="20"/>
        </w:rPr>
        <w:t xml:space="preserve">Institute of Applied </w:t>
      </w:r>
      <w:r w:rsidR="00EB773B" w:rsidRPr="00261F99">
        <w:rPr>
          <w:sz w:val="20"/>
          <w:szCs w:val="20"/>
        </w:rPr>
        <w:t>Medicine</w:t>
      </w:r>
    </w:p>
    <w:p w:rsidR="008841E7" w:rsidRPr="00261F99" w:rsidRDefault="008841E7" w:rsidP="008841E7">
      <w:pPr>
        <w:rPr>
          <w:sz w:val="20"/>
          <w:szCs w:val="20"/>
        </w:rPr>
      </w:pPr>
      <w:r w:rsidRPr="00261F99">
        <w:rPr>
          <w:sz w:val="20"/>
          <w:szCs w:val="20"/>
        </w:rPr>
        <w:t>University of Aberdeen</w:t>
      </w:r>
    </w:p>
    <w:p w:rsidR="008841E7" w:rsidRPr="00261F99" w:rsidRDefault="008841E7" w:rsidP="008841E7">
      <w:pPr>
        <w:rPr>
          <w:sz w:val="20"/>
          <w:szCs w:val="20"/>
        </w:rPr>
      </w:pPr>
      <w:r w:rsidRPr="00261F99">
        <w:rPr>
          <w:sz w:val="20"/>
          <w:szCs w:val="20"/>
        </w:rPr>
        <w:t>Polwarth Building</w:t>
      </w:r>
    </w:p>
    <w:p w:rsidR="008841E7" w:rsidRPr="00261F99" w:rsidRDefault="008841E7" w:rsidP="008841E7">
      <w:pPr>
        <w:rPr>
          <w:sz w:val="20"/>
          <w:szCs w:val="20"/>
        </w:rPr>
      </w:pPr>
      <w:proofErr w:type="spellStart"/>
      <w:r w:rsidRPr="00261F99">
        <w:rPr>
          <w:sz w:val="20"/>
          <w:szCs w:val="20"/>
        </w:rPr>
        <w:t>Foresterhill</w:t>
      </w:r>
      <w:proofErr w:type="spellEnd"/>
    </w:p>
    <w:p w:rsidR="008841E7" w:rsidRPr="00261F99" w:rsidRDefault="008841E7" w:rsidP="008841E7">
      <w:pPr>
        <w:rPr>
          <w:sz w:val="20"/>
          <w:szCs w:val="20"/>
        </w:rPr>
      </w:pPr>
      <w:r w:rsidRPr="00261F99">
        <w:rPr>
          <w:sz w:val="20"/>
          <w:szCs w:val="20"/>
        </w:rPr>
        <w:t>Aberdeen</w:t>
      </w:r>
    </w:p>
    <w:p w:rsidR="008841E7" w:rsidRPr="00261F99" w:rsidRDefault="008841E7" w:rsidP="008841E7">
      <w:pPr>
        <w:rPr>
          <w:sz w:val="20"/>
          <w:szCs w:val="20"/>
        </w:rPr>
      </w:pPr>
      <w:r w:rsidRPr="00261F99">
        <w:rPr>
          <w:sz w:val="20"/>
          <w:szCs w:val="20"/>
        </w:rPr>
        <w:t>AB25 2ZD</w:t>
      </w:r>
    </w:p>
    <w:p w:rsidR="008841E7" w:rsidRPr="00261F99" w:rsidRDefault="008841E7" w:rsidP="008841E7">
      <w:pPr>
        <w:rPr>
          <w:b/>
          <w:sz w:val="20"/>
          <w:szCs w:val="20"/>
        </w:rPr>
      </w:pPr>
    </w:p>
    <w:p w:rsidR="008841E7" w:rsidRPr="00261F99" w:rsidRDefault="008841E7" w:rsidP="008841E7">
      <w:pPr>
        <w:pStyle w:val="Heading2"/>
        <w:spacing w:before="0" w:after="0"/>
        <w:rPr>
          <w:rFonts w:ascii="Times New Roman" w:hAnsi="Times New Roman" w:cs="Times New Roman"/>
          <w:b w:val="0"/>
          <w:bCs w:val="0"/>
          <w:i w:val="0"/>
          <w:sz w:val="20"/>
          <w:szCs w:val="20"/>
        </w:rPr>
      </w:pPr>
      <w:r w:rsidRPr="00261F99">
        <w:rPr>
          <w:rFonts w:ascii="Times New Roman" w:hAnsi="Times New Roman" w:cs="Times New Roman"/>
          <w:b w:val="0"/>
          <w:bCs w:val="0"/>
          <w:i w:val="0"/>
          <w:sz w:val="20"/>
          <w:szCs w:val="20"/>
        </w:rPr>
        <w:t xml:space="preserve">Tel +44 (0)1224 </w:t>
      </w:r>
      <w:r w:rsidR="00EB773B" w:rsidRPr="00261F99">
        <w:rPr>
          <w:rFonts w:ascii="Times New Roman" w:hAnsi="Times New Roman" w:cs="Times New Roman"/>
          <w:b w:val="0"/>
          <w:bCs w:val="0"/>
          <w:i w:val="0"/>
          <w:sz w:val="20"/>
          <w:szCs w:val="20"/>
        </w:rPr>
        <w:t>437130</w:t>
      </w:r>
    </w:p>
    <w:p w:rsidR="008841E7" w:rsidRPr="00261F99" w:rsidRDefault="008841E7" w:rsidP="008841E7">
      <w:pPr>
        <w:pStyle w:val="Heading2"/>
        <w:spacing w:before="0" w:after="0"/>
        <w:rPr>
          <w:rFonts w:ascii="Times New Roman" w:hAnsi="Times New Roman" w:cs="Times New Roman"/>
          <w:b w:val="0"/>
          <w:bCs w:val="0"/>
          <w:i w:val="0"/>
          <w:sz w:val="20"/>
          <w:szCs w:val="20"/>
        </w:rPr>
      </w:pPr>
      <w:r w:rsidRPr="00261F99">
        <w:rPr>
          <w:rFonts w:ascii="Times New Roman" w:hAnsi="Times New Roman" w:cs="Times New Roman"/>
          <w:b w:val="0"/>
          <w:bCs w:val="0"/>
          <w:i w:val="0"/>
          <w:sz w:val="20"/>
          <w:szCs w:val="20"/>
        </w:rPr>
        <w:t>Fax +44 (0)1224 551188</w:t>
      </w:r>
    </w:p>
    <w:p w:rsidR="008841E7" w:rsidRPr="00261F99" w:rsidRDefault="008841E7" w:rsidP="008841E7">
      <w:pPr>
        <w:pStyle w:val="Heading2"/>
        <w:spacing w:before="0" w:after="0"/>
        <w:rPr>
          <w:rFonts w:ascii="Times New Roman" w:hAnsi="Times New Roman" w:cs="Times New Roman"/>
          <w:b w:val="0"/>
          <w:bCs w:val="0"/>
          <w:i w:val="0"/>
          <w:sz w:val="20"/>
          <w:szCs w:val="20"/>
        </w:rPr>
      </w:pPr>
      <w:proofErr w:type="gramStart"/>
      <w:r w:rsidRPr="00261F99">
        <w:rPr>
          <w:rFonts w:ascii="Times New Roman" w:hAnsi="Times New Roman" w:cs="Times New Roman"/>
          <w:b w:val="0"/>
          <w:bCs w:val="0"/>
          <w:i w:val="0"/>
          <w:sz w:val="20"/>
          <w:szCs w:val="20"/>
        </w:rPr>
        <w:t>email</w:t>
      </w:r>
      <w:proofErr w:type="gramEnd"/>
      <w:r w:rsidRPr="00261F99">
        <w:rPr>
          <w:rFonts w:ascii="Times New Roman" w:hAnsi="Times New Roman" w:cs="Times New Roman"/>
          <w:b w:val="0"/>
          <w:bCs w:val="0"/>
          <w:i w:val="0"/>
          <w:sz w:val="20"/>
          <w:szCs w:val="20"/>
        </w:rPr>
        <w:t xml:space="preserve">:  </w:t>
      </w:r>
      <w:r w:rsidR="007A78B5" w:rsidRPr="00261F99">
        <w:rPr>
          <w:rFonts w:ascii="Times New Roman" w:hAnsi="Times New Roman" w:cs="Times New Roman"/>
          <w:i w:val="0"/>
          <w:sz w:val="20"/>
          <w:szCs w:val="20"/>
        </w:rPr>
        <w:fldChar w:fldCharType="begin"/>
      </w:r>
      <w:r w:rsidR="00EB773B" w:rsidRPr="00261F99">
        <w:rPr>
          <w:rFonts w:ascii="Times New Roman" w:hAnsi="Times New Roman" w:cs="Times New Roman"/>
          <w:i w:val="0"/>
          <w:sz w:val="20"/>
          <w:szCs w:val="20"/>
        </w:rPr>
        <w:instrText xml:space="preserve"> HYPERLINK "mailto:</w:instrText>
      </w:r>
      <w:r w:rsidR="006910B7" w:rsidRPr="006910B7">
        <w:rPr>
          <w:sz w:val="20"/>
          <w:szCs w:val="20"/>
        </w:rPr>
        <w:instrText>bob.caslake@abdn.ac.uk</w:instrText>
      </w:r>
      <w:r w:rsidR="00EB773B" w:rsidRPr="00261F99">
        <w:rPr>
          <w:rFonts w:ascii="Times New Roman" w:hAnsi="Times New Roman" w:cs="Times New Roman"/>
          <w:i w:val="0"/>
          <w:sz w:val="20"/>
          <w:szCs w:val="20"/>
        </w:rPr>
        <w:instrText xml:space="preserve">" </w:instrText>
      </w:r>
      <w:r w:rsidR="007A78B5" w:rsidRPr="00261F99">
        <w:rPr>
          <w:rFonts w:ascii="Times New Roman" w:hAnsi="Times New Roman" w:cs="Times New Roman"/>
          <w:i w:val="0"/>
          <w:sz w:val="20"/>
          <w:szCs w:val="20"/>
        </w:rPr>
        <w:fldChar w:fldCharType="separate"/>
      </w:r>
      <w:r w:rsidR="00EB773B" w:rsidRPr="00261F99">
        <w:rPr>
          <w:rStyle w:val="Hyperlink"/>
          <w:rFonts w:ascii="Times New Roman" w:hAnsi="Times New Roman" w:cs="Times New Roman"/>
          <w:i w:val="0"/>
          <w:sz w:val="20"/>
          <w:szCs w:val="20"/>
        </w:rPr>
        <w:t>bob.caslake@abdn.ac.uk</w:t>
      </w:r>
      <w:ins w:id="0" w:author="Bob Caslake" w:date="2012-03-15T09:14:00Z">
        <w:r w:rsidR="007A78B5" w:rsidRPr="00261F99">
          <w:rPr>
            <w:rFonts w:ascii="Times New Roman" w:hAnsi="Times New Roman" w:cs="Times New Roman"/>
            <w:i w:val="0"/>
            <w:sz w:val="20"/>
            <w:szCs w:val="20"/>
          </w:rPr>
          <w:fldChar w:fldCharType="end"/>
        </w:r>
      </w:ins>
    </w:p>
    <w:p w:rsidR="008841E7" w:rsidRPr="00261F99" w:rsidRDefault="008841E7" w:rsidP="008841E7">
      <w:pPr>
        <w:pStyle w:val="Heading2"/>
        <w:spacing w:line="480" w:lineRule="auto"/>
        <w:rPr>
          <w:rFonts w:ascii="Times New Roman" w:hAnsi="Times New Roman" w:cs="Times New Roman"/>
          <w:sz w:val="20"/>
          <w:szCs w:val="20"/>
        </w:rPr>
      </w:pPr>
    </w:p>
    <w:p w:rsidR="008841E7" w:rsidRPr="00261F99" w:rsidRDefault="008841E7" w:rsidP="008841E7">
      <w:pPr>
        <w:pStyle w:val="BodyText"/>
        <w:spacing w:line="480" w:lineRule="auto"/>
        <w:jc w:val="center"/>
        <w:rPr>
          <w:sz w:val="20"/>
          <w:szCs w:val="20"/>
        </w:rPr>
      </w:pPr>
      <w:r w:rsidRPr="00261F99">
        <w:rPr>
          <w:sz w:val="20"/>
          <w:szCs w:val="20"/>
        </w:rPr>
        <w:t xml:space="preserve">Word count: </w:t>
      </w:r>
      <w:r w:rsidR="00FF5655">
        <w:rPr>
          <w:sz w:val="20"/>
          <w:szCs w:val="20"/>
        </w:rPr>
        <w:t>4666</w:t>
      </w:r>
    </w:p>
    <w:p w:rsidR="008841E7" w:rsidRPr="00261F99" w:rsidRDefault="008841E7" w:rsidP="008841E7">
      <w:pPr>
        <w:spacing w:line="360" w:lineRule="auto"/>
        <w:rPr>
          <w:i/>
          <w:sz w:val="20"/>
          <w:szCs w:val="20"/>
        </w:rPr>
      </w:pPr>
    </w:p>
    <w:p w:rsidR="008841E7" w:rsidRPr="00261F99" w:rsidRDefault="008841E7" w:rsidP="008841E7">
      <w:pPr>
        <w:spacing w:after="240" w:line="360" w:lineRule="auto"/>
        <w:rPr>
          <w:sz w:val="20"/>
          <w:szCs w:val="20"/>
        </w:rPr>
      </w:pPr>
      <w:r w:rsidRPr="00261F99">
        <w:rPr>
          <w:sz w:val="20"/>
          <w:szCs w:val="20"/>
        </w:rPr>
        <w:t xml:space="preserve">Key Words: </w:t>
      </w:r>
      <w:r w:rsidR="00261F99" w:rsidRPr="00261F99">
        <w:rPr>
          <w:sz w:val="20"/>
          <w:szCs w:val="20"/>
        </w:rPr>
        <w:t xml:space="preserve">Cognition disorders, diagnosis, MMP, MMSE, neuropsychological tests, Parkinson’s disease, screening tests </w:t>
      </w:r>
    </w:p>
    <w:p w:rsidR="008841E7" w:rsidRPr="00261F99" w:rsidRDefault="008841E7" w:rsidP="008841E7">
      <w:pPr>
        <w:spacing w:after="240" w:line="360" w:lineRule="auto"/>
        <w:rPr>
          <w:b/>
          <w:sz w:val="20"/>
          <w:szCs w:val="20"/>
        </w:rPr>
      </w:pPr>
    </w:p>
    <w:p w:rsidR="00261F99" w:rsidRDefault="00261F99" w:rsidP="008841E7">
      <w:pPr>
        <w:spacing w:after="240" w:line="360" w:lineRule="auto"/>
        <w:rPr>
          <w:b/>
          <w:sz w:val="20"/>
          <w:szCs w:val="20"/>
        </w:rPr>
      </w:pPr>
    </w:p>
    <w:p w:rsidR="00261F99" w:rsidRDefault="00261F99" w:rsidP="008841E7">
      <w:pPr>
        <w:spacing w:after="240" w:line="360" w:lineRule="auto"/>
        <w:rPr>
          <w:b/>
          <w:sz w:val="20"/>
          <w:szCs w:val="20"/>
        </w:rPr>
      </w:pPr>
    </w:p>
    <w:p w:rsidR="00261F99" w:rsidRDefault="00261F99" w:rsidP="008841E7">
      <w:pPr>
        <w:spacing w:after="240" w:line="360" w:lineRule="auto"/>
        <w:rPr>
          <w:b/>
          <w:sz w:val="20"/>
          <w:szCs w:val="20"/>
        </w:rPr>
      </w:pPr>
    </w:p>
    <w:p w:rsidR="00261F99" w:rsidRDefault="00261F99" w:rsidP="008841E7">
      <w:pPr>
        <w:spacing w:after="240" w:line="360" w:lineRule="auto"/>
        <w:rPr>
          <w:b/>
          <w:sz w:val="20"/>
          <w:szCs w:val="20"/>
        </w:rPr>
      </w:pPr>
    </w:p>
    <w:p w:rsidR="00931EE0" w:rsidRPr="00261F99" w:rsidRDefault="0090656A" w:rsidP="008841E7">
      <w:pPr>
        <w:spacing w:after="240" w:line="360" w:lineRule="auto"/>
        <w:rPr>
          <w:b/>
          <w:i/>
          <w:sz w:val="20"/>
          <w:szCs w:val="20"/>
        </w:rPr>
      </w:pPr>
      <w:r w:rsidRPr="00261F99">
        <w:rPr>
          <w:b/>
          <w:sz w:val="20"/>
          <w:szCs w:val="20"/>
        </w:rPr>
        <w:t>ABSTRACT</w:t>
      </w:r>
    </w:p>
    <w:p w:rsidR="00931EE0" w:rsidRPr="00261F99" w:rsidRDefault="00931EE0" w:rsidP="00931EE0">
      <w:pPr>
        <w:spacing w:after="240" w:line="360" w:lineRule="auto"/>
        <w:rPr>
          <w:b/>
          <w:sz w:val="20"/>
          <w:szCs w:val="20"/>
        </w:rPr>
      </w:pPr>
      <w:r w:rsidRPr="00261F99">
        <w:rPr>
          <w:b/>
          <w:sz w:val="20"/>
          <w:szCs w:val="20"/>
        </w:rPr>
        <w:t>Introduction</w:t>
      </w:r>
    </w:p>
    <w:p w:rsidR="00931EE0" w:rsidRPr="00261F99" w:rsidRDefault="00931EE0" w:rsidP="00931EE0">
      <w:pPr>
        <w:spacing w:after="240" w:line="360" w:lineRule="auto"/>
        <w:rPr>
          <w:sz w:val="20"/>
          <w:szCs w:val="20"/>
        </w:rPr>
      </w:pPr>
      <w:r w:rsidRPr="00261F99">
        <w:rPr>
          <w:sz w:val="20"/>
          <w:szCs w:val="20"/>
        </w:rPr>
        <w:t>Cognitive decline is common in Parkinson’s disease (PD) but may not be adequately identified by the mini-mental state examination (MMSE), which is better suited to Alzheimer’s disease. The mini-mental Parkinson (MMP) examination is a cognitive screening tool designed in French specifically for PD.  We aimed to establish the validity and reliability of the English language version of the MMP compared with the MMSE.</w:t>
      </w:r>
    </w:p>
    <w:p w:rsidR="00931EE0" w:rsidRPr="00261F99" w:rsidRDefault="00931EE0" w:rsidP="00931EE0">
      <w:pPr>
        <w:spacing w:after="240" w:line="360" w:lineRule="auto"/>
        <w:rPr>
          <w:b/>
          <w:sz w:val="20"/>
          <w:szCs w:val="20"/>
        </w:rPr>
      </w:pPr>
      <w:r w:rsidRPr="00261F99">
        <w:rPr>
          <w:b/>
          <w:sz w:val="20"/>
          <w:szCs w:val="20"/>
        </w:rPr>
        <w:t>Methods</w:t>
      </w:r>
    </w:p>
    <w:p w:rsidR="00931EE0" w:rsidRPr="00261F99" w:rsidRDefault="00931EE0" w:rsidP="00931EE0">
      <w:pPr>
        <w:spacing w:after="240" w:line="360" w:lineRule="auto"/>
        <w:rPr>
          <w:sz w:val="20"/>
          <w:szCs w:val="20"/>
        </w:rPr>
      </w:pPr>
      <w:r w:rsidRPr="00261F99">
        <w:rPr>
          <w:sz w:val="20"/>
          <w:szCs w:val="20"/>
        </w:rPr>
        <w:t>People with various stages of PD underwent testing with the MMP and MMSE, which was then compared with a reference standard battery of neuropsychological tests to identify those with significant cognitive impairment.</w:t>
      </w:r>
    </w:p>
    <w:p w:rsidR="00931EE0" w:rsidRPr="00261F99" w:rsidRDefault="00931EE0" w:rsidP="00931EE0">
      <w:pPr>
        <w:spacing w:after="240" w:line="360" w:lineRule="auto"/>
        <w:rPr>
          <w:b/>
          <w:sz w:val="20"/>
          <w:szCs w:val="20"/>
        </w:rPr>
      </w:pPr>
      <w:r w:rsidRPr="00261F99">
        <w:rPr>
          <w:b/>
          <w:sz w:val="20"/>
          <w:szCs w:val="20"/>
        </w:rPr>
        <w:t>Results</w:t>
      </w:r>
    </w:p>
    <w:p w:rsidR="00931EE0" w:rsidRPr="00261F99" w:rsidRDefault="00931EE0" w:rsidP="00931EE0">
      <w:pPr>
        <w:spacing w:after="240" w:line="360" w:lineRule="auto"/>
        <w:rPr>
          <w:sz w:val="20"/>
          <w:szCs w:val="20"/>
        </w:rPr>
      </w:pPr>
      <w:r w:rsidRPr="00261F99">
        <w:rPr>
          <w:sz w:val="20"/>
          <w:szCs w:val="20"/>
        </w:rPr>
        <w:t xml:space="preserve">Forty-nine patients were recruited. Both the MMP and MMSE were significantly correlated with scores on all the neuropsychological tests in the validation battery. The median MMP score was proportionally lower (80% of maximum) than the MMSE (90% of maximum) in PD patients with cognitive impairment and those with prior neuropsychiatric complications but there was no difference between the MMP and MMSE in areas under the curves (0.84) for detecting cognitive impairment. Test-retest reliability of the MMP was good (intra-class correlation </w:t>
      </w:r>
      <w:r w:rsidR="00890F2A" w:rsidRPr="00261F99">
        <w:rPr>
          <w:sz w:val="20"/>
          <w:szCs w:val="20"/>
        </w:rPr>
        <w:t>coefficient 0.793). An MMP of 28</w:t>
      </w:r>
      <w:r w:rsidRPr="00261F99">
        <w:rPr>
          <w:sz w:val="20"/>
          <w:szCs w:val="20"/>
        </w:rPr>
        <w:t xml:space="preserve"> or lower out of 32 detec</w:t>
      </w:r>
      <w:r w:rsidR="00890F2A" w:rsidRPr="00261F99">
        <w:rPr>
          <w:sz w:val="20"/>
          <w:szCs w:val="20"/>
        </w:rPr>
        <w:t>ted cognitive impairment with 87% sensitivity and 76</w:t>
      </w:r>
      <w:r w:rsidRPr="00261F99">
        <w:rPr>
          <w:sz w:val="20"/>
          <w:szCs w:val="20"/>
        </w:rPr>
        <w:t>% specificity.</w:t>
      </w:r>
    </w:p>
    <w:p w:rsidR="007C10C0" w:rsidRPr="00261F99" w:rsidRDefault="007C10C0" w:rsidP="00931EE0">
      <w:pPr>
        <w:spacing w:after="240" w:line="360" w:lineRule="auto"/>
        <w:rPr>
          <w:b/>
          <w:sz w:val="20"/>
          <w:szCs w:val="20"/>
        </w:rPr>
      </w:pPr>
    </w:p>
    <w:p w:rsidR="00931EE0" w:rsidRPr="00261F99" w:rsidRDefault="00931EE0" w:rsidP="00931EE0">
      <w:pPr>
        <w:spacing w:after="240" w:line="360" w:lineRule="auto"/>
        <w:rPr>
          <w:b/>
          <w:sz w:val="20"/>
          <w:szCs w:val="20"/>
        </w:rPr>
      </w:pPr>
      <w:r w:rsidRPr="00261F99">
        <w:rPr>
          <w:b/>
          <w:sz w:val="20"/>
          <w:szCs w:val="20"/>
        </w:rPr>
        <w:t>Discussion</w:t>
      </w:r>
    </w:p>
    <w:p w:rsidR="00931EE0" w:rsidRPr="00261F99" w:rsidRDefault="00931EE0" w:rsidP="00931EE0">
      <w:pPr>
        <w:spacing w:after="240" w:line="360" w:lineRule="auto"/>
        <w:rPr>
          <w:b/>
          <w:sz w:val="20"/>
          <w:szCs w:val="20"/>
        </w:rPr>
      </w:pPr>
      <w:r w:rsidRPr="00261F99">
        <w:rPr>
          <w:sz w:val="20"/>
          <w:szCs w:val="20"/>
        </w:rPr>
        <w:t>The English language version of the MMP has now been validated. It detects more cognitive deficits in PD patients than the MMSE and identifies significant cognitive impairment in those with PD at least as well as the MMSE.</w:t>
      </w:r>
      <w:r w:rsidRPr="00261F99">
        <w:rPr>
          <w:b/>
          <w:sz w:val="20"/>
          <w:szCs w:val="20"/>
        </w:rPr>
        <w:br w:type="page"/>
      </w:r>
    </w:p>
    <w:p w:rsidR="00931EE0" w:rsidRPr="00261F99" w:rsidRDefault="00931EE0" w:rsidP="00931EE0">
      <w:pPr>
        <w:spacing w:after="240" w:line="360" w:lineRule="auto"/>
        <w:rPr>
          <w:b/>
          <w:sz w:val="20"/>
          <w:szCs w:val="20"/>
        </w:rPr>
      </w:pPr>
      <w:r w:rsidRPr="00261F99">
        <w:rPr>
          <w:b/>
          <w:sz w:val="20"/>
          <w:szCs w:val="20"/>
        </w:rPr>
        <w:lastRenderedPageBreak/>
        <w:t>BACKGROUND</w:t>
      </w:r>
    </w:p>
    <w:p w:rsidR="00931EE0" w:rsidRPr="00261F99" w:rsidRDefault="00931EE0" w:rsidP="00931EE0">
      <w:pPr>
        <w:spacing w:after="240" w:line="360" w:lineRule="auto"/>
        <w:rPr>
          <w:sz w:val="20"/>
          <w:szCs w:val="20"/>
        </w:rPr>
      </w:pPr>
      <w:r w:rsidRPr="00261F99">
        <w:rPr>
          <w:sz w:val="20"/>
          <w:szCs w:val="20"/>
        </w:rPr>
        <w:t>In a recent systematic review, dementia was found to affect 25% to 30% of those with P</w:t>
      </w:r>
      <w:r w:rsidR="009A0E8A">
        <w:rPr>
          <w:sz w:val="20"/>
          <w:szCs w:val="20"/>
        </w:rPr>
        <w:t>arkinson’s disease (P</w:t>
      </w:r>
      <w:r w:rsidRPr="00261F99">
        <w:rPr>
          <w:sz w:val="20"/>
          <w:szCs w:val="20"/>
        </w:rPr>
        <w:t>D</w:t>
      </w:r>
      <w:r w:rsidR="009A0E8A">
        <w:rPr>
          <w:sz w:val="20"/>
          <w:szCs w:val="20"/>
        </w:rPr>
        <w:t>)</w:t>
      </w:r>
      <w:r w:rsidRPr="00261F99">
        <w:rPr>
          <w:sz w:val="20"/>
          <w:szCs w:val="20"/>
        </w:rPr>
        <w:t>, and PD</w:t>
      </w:r>
      <w:r w:rsidR="009A0E8A">
        <w:rPr>
          <w:sz w:val="20"/>
          <w:szCs w:val="20"/>
        </w:rPr>
        <w:t xml:space="preserve"> dementia (PD</w:t>
      </w:r>
      <w:r w:rsidRPr="00261F99">
        <w:rPr>
          <w:sz w:val="20"/>
          <w:szCs w:val="20"/>
        </w:rPr>
        <w:t>D</w:t>
      </w:r>
      <w:r w:rsidR="009A0E8A">
        <w:rPr>
          <w:sz w:val="20"/>
          <w:szCs w:val="20"/>
        </w:rPr>
        <w:t>)</w:t>
      </w:r>
      <w:r w:rsidRPr="00261F99">
        <w:rPr>
          <w:sz w:val="20"/>
          <w:szCs w:val="20"/>
        </w:rPr>
        <w:t xml:space="preserve"> was found to account for 3% to 4% of all dementia.</w:t>
      </w:r>
      <w:r w:rsidR="00A64C65" w:rsidRPr="00261F99">
        <w:rPr>
          <w:sz w:val="20"/>
          <w:szCs w:val="20"/>
        </w:rPr>
        <w:t xml:space="preserve"> [1]</w:t>
      </w:r>
      <w:r w:rsidRPr="00261F99">
        <w:rPr>
          <w:sz w:val="20"/>
          <w:szCs w:val="20"/>
        </w:rPr>
        <w:t xml:space="preserve"> Furthermore, the </w:t>
      </w:r>
      <w:r w:rsidR="0090656A" w:rsidRPr="00261F99">
        <w:rPr>
          <w:sz w:val="20"/>
          <w:szCs w:val="20"/>
        </w:rPr>
        <w:t>prevalence of dementia increase</w:t>
      </w:r>
      <w:r w:rsidR="00EB773B" w:rsidRPr="00261F99">
        <w:rPr>
          <w:sz w:val="20"/>
          <w:szCs w:val="20"/>
        </w:rPr>
        <w:t>s</w:t>
      </w:r>
      <w:r w:rsidR="0090656A" w:rsidRPr="00261F99">
        <w:rPr>
          <w:sz w:val="20"/>
          <w:szCs w:val="20"/>
        </w:rPr>
        <w:t xml:space="preserve"> </w:t>
      </w:r>
      <w:r w:rsidRPr="00261F99">
        <w:rPr>
          <w:sz w:val="20"/>
          <w:szCs w:val="20"/>
        </w:rPr>
        <w:t>with increased duration of PD. One study reported that 60% of patients were diagnosed with dementia during 12 years of follow-up</w:t>
      </w:r>
      <w:r w:rsidR="00A64C65" w:rsidRPr="00261F99">
        <w:rPr>
          <w:sz w:val="20"/>
          <w:szCs w:val="20"/>
        </w:rPr>
        <w:t xml:space="preserve"> [2]</w:t>
      </w:r>
      <w:r w:rsidRPr="00261F99">
        <w:rPr>
          <w:sz w:val="20"/>
          <w:szCs w:val="20"/>
        </w:rPr>
        <w:t xml:space="preserve"> and another that 83% of those surviving 20 years suffered from dementia.</w:t>
      </w:r>
      <w:r w:rsidR="00A64C65" w:rsidRPr="00261F99">
        <w:rPr>
          <w:sz w:val="20"/>
          <w:szCs w:val="20"/>
        </w:rPr>
        <w:t>[3]</w:t>
      </w:r>
      <w:r w:rsidRPr="00261F99">
        <w:rPr>
          <w:sz w:val="20"/>
          <w:szCs w:val="20"/>
        </w:rPr>
        <w:t xml:space="preserve"> PDD is more common with increasing age, increasing severity of motor symptoms, and where treatment-induced hallucinations are present</w:t>
      </w:r>
      <w:r w:rsidR="00973289" w:rsidRPr="00261F99">
        <w:rPr>
          <w:sz w:val="20"/>
          <w:szCs w:val="20"/>
        </w:rPr>
        <w:t>.</w:t>
      </w:r>
      <w:r w:rsidR="00A64C65" w:rsidRPr="00261F99">
        <w:rPr>
          <w:sz w:val="20"/>
          <w:szCs w:val="20"/>
        </w:rPr>
        <w:t>[4]</w:t>
      </w:r>
      <w:r w:rsidRPr="00261F99">
        <w:rPr>
          <w:sz w:val="20"/>
          <w:szCs w:val="20"/>
        </w:rPr>
        <w:t xml:space="preserve"> Dementia in PD is associated with a poorer quality of life for patients</w:t>
      </w:r>
      <w:r w:rsidR="00A64C65" w:rsidRPr="00261F99">
        <w:rPr>
          <w:sz w:val="20"/>
          <w:szCs w:val="20"/>
        </w:rPr>
        <w:t xml:space="preserve"> [5]</w:t>
      </w:r>
      <w:r w:rsidRPr="00261F99">
        <w:rPr>
          <w:sz w:val="20"/>
          <w:szCs w:val="20"/>
        </w:rPr>
        <w:t xml:space="preserve"> and their </w:t>
      </w:r>
      <w:proofErr w:type="spellStart"/>
      <w:r w:rsidRPr="00261F99">
        <w:rPr>
          <w:sz w:val="20"/>
          <w:szCs w:val="20"/>
        </w:rPr>
        <w:t>carers</w:t>
      </w:r>
      <w:proofErr w:type="spellEnd"/>
      <w:r w:rsidRPr="00261F99">
        <w:rPr>
          <w:sz w:val="20"/>
          <w:szCs w:val="20"/>
        </w:rPr>
        <w:t>,</w:t>
      </w:r>
      <w:r w:rsidR="00A64C65" w:rsidRPr="00261F99">
        <w:rPr>
          <w:sz w:val="20"/>
          <w:szCs w:val="20"/>
        </w:rPr>
        <w:t xml:space="preserve"> [6,7]</w:t>
      </w:r>
      <w:r w:rsidRPr="00261F99">
        <w:rPr>
          <w:sz w:val="20"/>
          <w:szCs w:val="20"/>
        </w:rPr>
        <w:t xml:space="preserve"> increased mortality,</w:t>
      </w:r>
      <w:r w:rsidR="00A64C65" w:rsidRPr="00261F99">
        <w:rPr>
          <w:sz w:val="20"/>
          <w:szCs w:val="20"/>
        </w:rPr>
        <w:t xml:space="preserve"> [8]</w:t>
      </w:r>
      <w:r w:rsidRPr="00261F99">
        <w:rPr>
          <w:sz w:val="20"/>
          <w:szCs w:val="20"/>
        </w:rPr>
        <w:t xml:space="preserve"> and increased risk of nursing home admission.</w:t>
      </w:r>
      <w:r w:rsidR="00A64C65" w:rsidRPr="00261F99">
        <w:rPr>
          <w:sz w:val="20"/>
          <w:szCs w:val="20"/>
        </w:rPr>
        <w:t xml:space="preserve"> [4</w:t>
      </w:r>
      <w:proofErr w:type="gramStart"/>
      <w:r w:rsidR="00A64C65" w:rsidRPr="00261F99">
        <w:rPr>
          <w:sz w:val="20"/>
          <w:szCs w:val="20"/>
        </w:rPr>
        <w:t>,9</w:t>
      </w:r>
      <w:proofErr w:type="gramEnd"/>
      <w:r w:rsidR="00A64C65" w:rsidRPr="00261F99">
        <w:rPr>
          <w:sz w:val="20"/>
          <w:szCs w:val="20"/>
        </w:rPr>
        <w:t>]</w:t>
      </w:r>
    </w:p>
    <w:p w:rsidR="00931EE0" w:rsidRPr="00261F99" w:rsidRDefault="00931EE0" w:rsidP="00931EE0">
      <w:pPr>
        <w:spacing w:after="240" w:line="360" w:lineRule="auto"/>
        <w:rPr>
          <w:sz w:val="20"/>
          <w:szCs w:val="20"/>
        </w:rPr>
      </w:pPr>
      <w:r w:rsidRPr="00261F99">
        <w:rPr>
          <w:sz w:val="20"/>
          <w:szCs w:val="20"/>
        </w:rPr>
        <w:t xml:space="preserve">Many quick cognitive screening tools used in modern practice were developed in populations suffering from Alzheimer’s type dementias, and focus on orientation, attention, memory function and </w:t>
      </w:r>
      <w:proofErr w:type="spellStart"/>
      <w:r w:rsidRPr="00261F99">
        <w:rPr>
          <w:sz w:val="20"/>
          <w:szCs w:val="20"/>
        </w:rPr>
        <w:t>visuospatial</w:t>
      </w:r>
      <w:proofErr w:type="spellEnd"/>
      <w:r w:rsidRPr="00261F99">
        <w:rPr>
          <w:sz w:val="20"/>
          <w:szCs w:val="20"/>
        </w:rPr>
        <w:t xml:space="preserve"> abilities.  However, the pattern of cognitive decline in PDD differs from that seen in these dementias.</w:t>
      </w:r>
      <w:r w:rsidR="00A64C65" w:rsidRPr="00261F99">
        <w:rPr>
          <w:sz w:val="20"/>
          <w:szCs w:val="20"/>
        </w:rPr>
        <w:t xml:space="preserve"> [10]</w:t>
      </w:r>
      <w:r w:rsidRPr="00261F99">
        <w:rPr>
          <w:sz w:val="20"/>
          <w:szCs w:val="20"/>
        </w:rPr>
        <w:t xml:space="preserve"> Typically, there are marked deficits in executive function and attention as well as </w:t>
      </w:r>
      <w:proofErr w:type="spellStart"/>
      <w:r w:rsidRPr="00261F99">
        <w:rPr>
          <w:sz w:val="20"/>
          <w:szCs w:val="20"/>
        </w:rPr>
        <w:t>visuospatial</w:t>
      </w:r>
      <w:proofErr w:type="spellEnd"/>
      <w:r w:rsidRPr="00261F99">
        <w:rPr>
          <w:sz w:val="20"/>
          <w:szCs w:val="20"/>
        </w:rPr>
        <w:t xml:space="preserve"> and constructional abilities, </w:t>
      </w:r>
      <w:r w:rsidR="00EA36E4" w:rsidRPr="00261F99">
        <w:rPr>
          <w:sz w:val="20"/>
          <w:szCs w:val="20"/>
        </w:rPr>
        <w:t>with relative sparing of recall when compared with Alzheimer’s disease.</w:t>
      </w:r>
    </w:p>
    <w:p w:rsidR="00CE3F8B" w:rsidRPr="00261F99" w:rsidRDefault="00931EE0" w:rsidP="00931EE0">
      <w:pPr>
        <w:spacing w:after="240" w:line="360" w:lineRule="auto"/>
        <w:rPr>
          <w:sz w:val="20"/>
          <w:szCs w:val="20"/>
        </w:rPr>
      </w:pPr>
      <w:r w:rsidRPr="00261F99">
        <w:rPr>
          <w:sz w:val="20"/>
          <w:szCs w:val="20"/>
        </w:rPr>
        <w:t>One of the most commonly used cognitive screening tools is the mini-mental state examination (MMSE).</w:t>
      </w:r>
      <w:r w:rsidR="00A64C65" w:rsidRPr="00261F99">
        <w:rPr>
          <w:sz w:val="20"/>
          <w:szCs w:val="20"/>
        </w:rPr>
        <w:t xml:space="preserve"> [11]</w:t>
      </w:r>
      <w:r w:rsidRPr="00261F99">
        <w:rPr>
          <w:sz w:val="20"/>
          <w:szCs w:val="20"/>
        </w:rPr>
        <w:t xml:space="preserve"> Tools like the MMSE </w:t>
      </w:r>
      <w:r w:rsidR="00EB773B" w:rsidRPr="00261F99">
        <w:rPr>
          <w:sz w:val="20"/>
          <w:szCs w:val="20"/>
        </w:rPr>
        <w:t xml:space="preserve">are </w:t>
      </w:r>
      <w:r w:rsidRPr="00261F99">
        <w:rPr>
          <w:sz w:val="20"/>
          <w:szCs w:val="20"/>
        </w:rPr>
        <w:t>not completely effective in identifying cognitive impairments in PD patients as they do not test for the deficits in executive functioning associated with the disease. Indeed, recent studies have found cognitive deficits to be detectable in people with PD in whom no deficit is detected using the MMSE.</w:t>
      </w:r>
      <w:r w:rsidR="00A64C65" w:rsidRPr="00261F99">
        <w:rPr>
          <w:sz w:val="20"/>
          <w:szCs w:val="20"/>
        </w:rPr>
        <w:t xml:space="preserve"> [12-15]</w:t>
      </w:r>
      <w:r w:rsidRPr="00261F99">
        <w:rPr>
          <w:sz w:val="20"/>
          <w:szCs w:val="20"/>
        </w:rPr>
        <w:t xml:space="preserve"> The MMSE in particular may also be difficult to use in people with more advanced PD because patients’ performance in writing and drawing tasks is likely to be hampered by the motor features of the disease.</w:t>
      </w:r>
    </w:p>
    <w:p w:rsidR="00931EE0" w:rsidRPr="00261F99" w:rsidRDefault="00931EE0" w:rsidP="00931EE0">
      <w:pPr>
        <w:pStyle w:val="CommentText"/>
        <w:spacing w:after="240" w:line="360" w:lineRule="auto"/>
      </w:pPr>
      <w:r w:rsidRPr="00261F99">
        <w:t xml:space="preserve">With these difficulties in mind, </w:t>
      </w:r>
      <w:proofErr w:type="spellStart"/>
      <w:r w:rsidRPr="00261F99">
        <w:t>Mahieux</w:t>
      </w:r>
      <w:proofErr w:type="spellEnd"/>
      <w:r w:rsidRPr="00261F99">
        <w:t xml:space="preserve"> </w:t>
      </w:r>
      <w:r w:rsidRPr="00261F99">
        <w:rPr>
          <w:i/>
        </w:rPr>
        <w:t>et al</w:t>
      </w:r>
      <w:r w:rsidR="00A64C65" w:rsidRPr="00261F99">
        <w:rPr>
          <w:i/>
        </w:rPr>
        <w:t xml:space="preserve"> </w:t>
      </w:r>
      <w:r w:rsidR="00A64C65" w:rsidRPr="00261F99">
        <w:t>[16]</w:t>
      </w:r>
      <w:r w:rsidRPr="00261F99">
        <w:t xml:space="preserve"> developed the Mini-Mental Parkinson (MMP) test</w:t>
      </w:r>
      <w:r w:rsidR="00C10448" w:rsidRPr="00261F99">
        <w:t xml:space="preserve">. </w:t>
      </w:r>
      <w:r w:rsidRPr="00261F99">
        <w:t>This tool is based on the MMSE, altered to specifically assess the cognitive deficits seen in PDD. It has the advantage of including no assessments requiring manual dexterity and is quick to administer (taking around 5 to 10 minutes). Whilst one study has validated the Spanish language version of the test,</w:t>
      </w:r>
      <w:r w:rsidR="00A64C65" w:rsidRPr="00261F99">
        <w:t xml:space="preserve"> [17]</w:t>
      </w:r>
      <w:r w:rsidRPr="00261F99">
        <w:t xml:space="preserve"> further validation of the MMP is necessary because: (1) only two studies have been carried out so far</w:t>
      </w:r>
      <w:r w:rsidR="00EB773B" w:rsidRPr="00261F99">
        <w:t xml:space="preserve"> in people with PD</w:t>
      </w:r>
      <w:r w:rsidRPr="00261F99">
        <w:t xml:space="preserve">, and these have included a limited number of </w:t>
      </w:r>
      <w:r w:rsidR="00EB773B" w:rsidRPr="00261F99">
        <w:t>participants</w:t>
      </w:r>
      <w:r w:rsidRPr="00261F99">
        <w:t xml:space="preserve">; (2) no validation has been carried out </w:t>
      </w:r>
      <w:r w:rsidR="00BD5244" w:rsidRPr="00261F99">
        <w:t xml:space="preserve">in people with PD </w:t>
      </w:r>
      <w:r w:rsidRPr="00261F99">
        <w:t>using the Engli</w:t>
      </w:r>
      <w:r w:rsidR="00C10448" w:rsidRPr="00261F99">
        <w:t>sh language version of the test; (3</w:t>
      </w:r>
      <w:r w:rsidRPr="00261F99">
        <w:t>) comparison with established tools (particularl</w:t>
      </w:r>
      <w:r w:rsidR="00C10448" w:rsidRPr="00261F99">
        <w:t>y the MMSE) has been limited; (4</w:t>
      </w:r>
      <w:r w:rsidRPr="00261F99">
        <w:t>) no assessment has been mad</w:t>
      </w:r>
      <w:r w:rsidR="00C10448" w:rsidRPr="00261F99">
        <w:t>e of test-retest reliability; (5</w:t>
      </w:r>
      <w:r w:rsidRPr="00261F99">
        <w:t xml:space="preserve">) no cut off score (similar to that used with the MMSE) has been established to allow use of the MMP for screening for </w:t>
      </w:r>
      <w:r w:rsidR="00EB773B" w:rsidRPr="00261F99">
        <w:t xml:space="preserve">cognitive impairment </w:t>
      </w:r>
      <w:r w:rsidR="00BD5244" w:rsidRPr="00261F99">
        <w:t>in people with PD</w:t>
      </w:r>
      <w:r w:rsidRPr="00261F99">
        <w:t>.</w:t>
      </w:r>
    </w:p>
    <w:p w:rsidR="00931EE0" w:rsidRPr="00261F99" w:rsidRDefault="00931EE0" w:rsidP="00931EE0">
      <w:pPr>
        <w:spacing w:after="240" w:line="360" w:lineRule="auto"/>
        <w:rPr>
          <w:sz w:val="20"/>
          <w:szCs w:val="20"/>
        </w:rPr>
      </w:pPr>
      <w:r w:rsidRPr="00261F99">
        <w:rPr>
          <w:sz w:val="20"/>
          <w:szCs w:val="20"/>
        </w:rPr>
        <w:t xml:space="preserve">We, therefore, compared the MMP and MMSE scores of a group of people with various stages of PD with their scores on formal standardised neuropsychological testing in order to establish (1) the validity and reliability of the MMP </w:t>
      </w:r>
      <w:r w:rsidR="00BD5244" w:rsidRPr="00261F99">
        <w:rPr>
          <w:sz w:val="20"/>
          <w:szCs w:val="20"/>
        </w:rPr>
        <w:t>in people with PD</w:t>
      </w:r>
      <w:r w:rsidR="00BD5244" w:rsidRPr="00261F99" w:rsidDel="00BD5244">
        <w:rPr>
          <w:sz w:val="20"/>
          <w:szCs w:val="20"/>
        </w:rPr>
        <w:t xml:space="preserve"> </w:t>
      </w:r>
      <w:r w:rsidRPr="00261F99">
        <w:rPr>
          <w:sz w:val="20"/>
          <w:szCs w:val="20"/>
        </w:rPr>
        <w:t>whose first language was English and (2) whether the MMP was a more sensitive and specific measure of cognitive deficits in PD than the MMSE.</w:t>
      </w:r>
    </w:p>
    <w:p w:rsidR="00261F99" w:rsidRDefault="00261F99" w:rsidP="00931EE0">
      <w:pPr>
        <w:spacing w:after="240" w:line="360" w:lineRule="auto"/>
        <w:rPr>
          <w:b/>
          <w:sz w:val="20"/>
          <w:szCs w:val="20"/>
        </w:rPr>
      </w:pPr>
    </w:p>
    <w:p w:rsidR="00261F99" w:rsidRDefault="00261F99" w:rsidP="00931EE0">
      <w:pPr>
        <w:spacing w:after="240" w:line="360" w:lineRule="auto"/>
        <w:rPr>
          <w:b/>
          <w:sz w:val="20"/>
          <w:szCs w:val="20"/>
        </w:rPr>
      </w:pPr>
    </w:p>
    <w:p w:rsidR="00931EE0" w:rsidRPr="00261F99" w:rsidRDefault="00931EE0" w:rsidP="00931EE0">
      <w:pPr>
        <w:spacing w:after="240" w:line="360" w:lineRule="auto"/>
        <w:rPr>
          <w:b/>
          <w:sz w:val="20"/>
          <w:szCs w:val="20"/>
        </w:rPr>
      </w:pPr>
      <w:r w:rsidRPr="00261F99">
        <w:rPr>
          <w:b/>
          <w:sz w:val="20"/>
          <w:szCs w:val="20"/>
        </w:rPr>
        <w:lastRenderedPageBreak/>
        <w:t>METHODS</w:t>
      </w:r>
    </w:p>
    <w:p w:rsidR="00931EE0" w:rsidRPr="00261F99" w:rsidRDefault="00931EE0" w:rsidP="00931EE0">
      <w:pPr>
        <w:spacing w:after="240" w:line="360" w:lineRule="auto"/>
        <w:rPr>
          <w:b/>
          <w:sz w:val="20"/>
          <w:szCs w:val="20"/>
        </w:rPr>
      </w:pPr>
      <w:r w:rsidRPr="00261F99">
        <w:rPr>
          <w:b/>
          <w:sz w:val="20"/>
          <w:szCs w:val="20"/>
        </w:rPr>
        <w:t>Participants</w:t>
      </w:r>
    </w:p>
    <w:p w:rsidR="00931EE0" w:rsidRPr="00261F99" w:rsidRDefault="00931EE0" w:rsidP="00931EE0">
      <w:pPr>
        <w:spacing w:after="240" w:line="360" w:lineRule="auto"/>
        <w:rPr>
          <w:sz w:val="20"/>
          <w:szCs w:val="20"/>
        </w:rPr>
      </w:pPr>
      <w:r w:rsidRPr="00261F99">
        <w:rPr>
          <w:sz w:val="20"/>
          <w:szCs w:val="20"/>
        </w:rPr>
        <w:t>People with various stages of PD (mild, moderate and severe) were invited to take part.  The clinical diagnosis of PD was made by a consultant neurologist with a specialist interest in movement disorders, based on UK Brain Bank criteria</w:t>
      </w:r>
      <w:r w:rsidR="00A64C65" w:rsidRPr="00261F99">
        <w:rPr>
          <w:sz w:val="20"/>
          <w:szCs w:val="20"/>
        </w:rPr>
        <w:t xml:space="preserve"> [18]</w:t>
      </w:r>
      <w:r w:rsidRPr="00261F99">
        <w:rPr>
          <w:sz w:val="20"/>
          <w:szCs w:val="20"/>
        </w:rPr>
        <w:t xml:space="preserve">.  Mild PD was defined as a </w:t>
      </w:r>
      <w:proofErr w:type="spellStart"/>
      <w:r w:rsidRPr="00261F99">
        <w:rPr>
          <w:sz w:val="20"/>
          <w:szCs w:val="20"/>
        </w:rPr>
        <w:t>Hoehn</w:t>
      </w:r>
      <w:proofErr w:type="spellEnd"/>
      <w:r w:rsidRPr="00261F99">
        <w:rPr>
          <w:sz w:val="20"/>
          <w:szCs w:val="20"/>
        </w:rPr>
        <w:t xml:space="preserve"> &amp; </w:t>
      </w:r>
      <w:proofErr w:type="spellStart"/>
      <w:r w:rsidRPr="00261F99">
        <w:rPr>
          <w:sz w:val="20"/>
          <w:szCs w:val="20"/>
        </w:rPr>
        <w:t>Yahr</w:t>
      </w:r>
      <w:proofErr w:type="spellEnd"/>
      <w:r w:rsidRPr="00261F99">
        <w:rPr>
          <w:sz w:val="20"/>
          <w:szCs w:val="20"/>
        </w:rPr>
        <w:t xml:space="preserve"> score (H&amp;Y)</w:t>
      </w:r>
      <w:r w:rsidR="00A64C65" w:rsidRPr="00261F99">
        <w:rPr>
          <w:sz w:val="20"/>
          <w:szCs w:val="20"/>
        </w:rPr>
        <w:t xml:space="preserve"> [19]</w:t>
      </w:r>
      <w:r w:rsidRPr="00261F99">
        <w:rPr>
          <w:sz w:val="20"/>
          <w:szCs w:val="20"/>
        </w:rPr>
        <w:t xml:space="preserve"> of I or II. Moderate PD was defined as H&amp;Y III without severe motor fluctuations.  Severe PD was defined as H&amp;Y IV or V or marked motor fluctuation causing periodic disability.  All participants had to be able to give informed consent and, therefore, those with overt dementia were excluded.  In addition, those with severe language impairment, those with significant pre-morbid psychiatric history and those with another coexisting condition affecting cognition were excluded.</w:t>
      </w:r>
    </w:p>
    <w:p w:rsidR="00931EE0" w:rsidRPr="00261F99" w:rsidRDefault="00931EE0" w:rsidP="00931EE0">
      <w:pPr>
        <w:spacing w:after="240" w:line="360" w:lineRule="auto"/>
        <w:rPr>
          <w:sz w:val="20"/>
          <w:szCs w:val="20"/>
        </w:rPr>
      </w:pPr>
      <w:r w:rsidRPr="00261F99">
        <w:rPr>
          <w:sz w:val="20"/>
          <w:szCs w:val="20"/>
        </w:rPr>
        <w:t xml:space="preserve">We aimed to include 20 patients in each group, although no formal sample size calculation was undertaken.  People with mild PD were recruited from </w:t>
      </w:r>
      <w:r w:rsidR="0090656A" w:rsidRPr="00261F99">
        <w:rPr>
          <w:sz w:val="20"/>
          <w:szCs w:val="20"/>
        </w:rPr>
        <w:t>a</w:t>
      </w:r>
      <w:r w:rsidRPr="00261F99">
        <w:rPr>
          <w:sz w:val="20"/>
          <w:szCs w:val="20"/>
        </w:rPr>
        <w:t xml:space="preserve"> pilot</w:t>
      </w:r>
      <w:r w:rsidR="0090656A" w:rsidRPr="00261F99">
        <w:rPr>
          <w:sz w:val="20"/>
          <w:szCs w:val="20"/>
        </w:rPr>
        <w:t xml:space="preserve"> incidence</w:t>
      </w:r>
      <w:r w:rsidRPr="00261F99">
        <w:rPr>
          <w:sz w:val="20"/>
          <w:szCs w:val="20"/>
        </w:rPr>
        <w:t xml:space="preserve"> study.</w:t>
      </w:r>
      <w:r w:rsidR="00A64C65" w:rsidRPr="00261F99">
        <w:rPr>
          <w:sz w:val="20"/>
          <w:szCs w:val="20"/>
        </w:rPr>
        <w:t xml:space="preserve"> [20</w:t>
      </w:r>
      <w:proofErr w:type="gramStart"/>
      <w:r w:rsidR="00A64C65" w:rsidRPr="00261F99">
        <w:rPr>
          <w:sz w:val="20"/>
          <w:szCs w:val="20"/>
        </w:rPr>
        <w:t>]</w:t>
      </w:r>
      <w:r w:rsidRPr="00261F99">
        <w:rPr>
          <w:sz w:val="20"/>
          <w:szCs w:val="20"/>
        </w:rPr>
        <w:t xml:space="preserve">  Those</w:t>
      </w:r>
      <w:proofErr w:type="gramEnd"/>
      <w:r w:rsidRPr="00261F99">
        <w:rPr>
          <w:sz w:val="20"/>
          <w:szCs w:val="20"/>
        </w:rPr>
        <w:t xml:space="preserve"> with moderate or severe PD were recruited either from PD outpatient clinics or from PD patients admitted to hospital wards during the period of the study.  All participants gave their written, informed consent. </w:t>
      </w:r>
    </w:p>
    <w:p w:rsidR="00931EE0" w:rsidRPr="00261F99" w:rsidRDefault="00931EE0" w:rsidP="00931EE0">
      <w:pPr>
        <w:spacing w:after="240" w:line="360" w:lineRule="auto"/>
        <w:rPr>
          <w:b/>
          <w:sz w:val="20"/>
          <w:szCs w:val="20"/>
        </w:rPr>
      </w:pPr>
      <w:r w:rsidRPr="00261F99">
        <w:rPr>
          <w:b/>
          <w:sz w:val="20"/>
          <w:szCs w:val="20"/>
        </w:rPr>
        <w:t>Assessments</w:t>
      </w:r>
    </w:p>
    <w:p w:rsidR="00931EE0" w:rsidRPr="00261F99" w:rsidRDefault="00931EE0" w:rsidP="00931EE0">
      <w:pPr>
        <w:spacing w:after="240" w:line="360" w:lineRule="auto"/>
        <w:rPr>
          <w:sz w:val="20"/>
          <w:szCs w:val="20"/>
        </w:rPr>
      </w:pPr>
      <w:r w:rsidRPr="00261F99">
        <w:rPr>
          <w:sz w:val="20"/>
          <w:szCs w:val="20"/>
        </w:rPr>
        <w:t xml:space="preserve">Initial assessment was carried out by a PD nurse or a trainee in Geriatric Medicine.  Age, gender, educational background, time since diagnosis, disease severity and the nature and duration of treatment were recorded.  PD medication was converted to levodopa equivalent daily doses (LEDD) where the equivalent </w:t>
      </w:r>
      <w:proofErr w:type="spellStart"/>
      <w:r w:rsidRPr="00261F99">
        <w:rPr>
          <w:sz w:val="20"/>
          <w:szCs w:val="20"/>
        </w:rPr>
        <w:t>bioavailable</w:t>
      </w:r>
      <w:proofErr w:type="spellEnd"/>
      <w:r w:rsidRPr="00261F99">
        <w:rPr>
          <w:sz w:val="20"/>
          <w:szCs w:val="20"/>
        </w:rPr>
        <w:t xml:space="preserve"> dose of 100mg of controlled release levodopa was taken to be 70mg of immediate release levodopa</w:t>
      </w:r>
      <w:r w:rsidR="00A64C65" w:rsidRPr="00261F99">
        <w:rPr>
          <w:sz w:val="20"/>
          <w:szCs w:val="20"/>
        </w:rPr>
        <w:t xml:space="preserve"> [21]</w:t>
      </w:r>
      <w:r w:rsidRPr="00261F99">
        <w:rPr>
          <w:sz w:val="20"/>
          <w:szCs w:val="20"/>
        </w:rPr>
        <w:t xml:space="preserve"> and 100mg levodopa was equivalent to 1.5mg </w:t>
      </w:r>
      <w:proofErr w:type="spellStart"/>
      <w:r w:rsidRPr="00261F99">
        <w:rPr>
          <w:sz w:val="20"/>
          <w:szCs w:val="20"/>
        </w:rPr>
        <w:t>pramipexole</w:t>
      </w:r>
      <w:proofErr w:type="spellEnd"/>
      <w:r w:rsidRPr="00261F99">
        <w:rPr>
          <w:sz w:val="20"/>
          <w:szCs w:val="20"/>
        </w:rPr>
        <w:t xml:space="preserve"> as salt, 6mg </w:t>
      </w:r>
      <w:proofErr w:type="spellStart"/>
      <w:r w:rsidRPr="00261F99">
        <w:rPr>
          <w:sz w:val="20"/>
          <w:szCs w:val="20"/>
        </w:rPr>
        <w:t>ropinirole</w:t>
      </w:r>
      <w:proofErr w:type="spellEnd"/>
      <w:r w:rsidRPr="00261F99">
        <w:rPr>
          <w:sz w:val="20"/>
          <w:szCs w:val="20"/>
        </w:rPr>
        <w:t xml:space="preserve">, 1mg </w:t>
      </w:r>
      <w:proofErr w:type="spellStart"/>
      <w:r w:rsidRPr="00261F99">
        <w:rPr>
          <w:sz w:val="20"/>
          <w:szCs w:val="20"/>
        </w:rPr>
        <w:t>pergolide</w:t>
      </w:r>
      <w:proofErr w:type="spellEnd"/>
      <w:r w:rsidRPr="00261F99">
        <w:rPr>
          <w:sz w:val="20"/>
          <w:szCs w:val="20"/>
        </w:rPr>
        <w:t xml:space="preserve">, 1mg </w:t>
      </w:r>
      <w:proofErr w:type="spellStart"/>
      <w:r w:rsidRPr="00261F99">
        <w:rPr>
          <w:sz w:val="20"/>
          <w:szCs w:val="20"/>
        </w:rPr>
        <w:t>cabergoline</w:t>
      </w:r>
      <w:proofErr w:type="spellEnd"/>
      <w:r w:rsidRPr="00261F99">
        <w:rPr>
          <w:sz w:val="20"/>
          <w:szCs w:val="20"/>
        </w:rPr>
        <w:t xml:space="preserve">, and 10mg </w:t>
      </w:r>
      <w:proofErr w:type="spellStart"/>
      <w:r w:rsidRPr="00261F99">
        <w:rPr>
          <w:sz w:val="20"/>
          <w:szCs w:val="20"/>
        </w:rPr>
        <w:t>apomorphine</w:t>
      </w:r>
      <w:proofErr w:type="spellEnd"/>
      <w:r w:rsidRPr="00261F99">
        <w:rPr>
          <w:sz w:val="20"/>
          <w:szCs w:val="20"/>
        </w:rPr>
        <w:t>.</w:t>
      </w:r>
      <w:r w:rsidR="00A64C65" w:rsidRPr="00261F99">
        <w:rPr>
          <w:sz w:val="20"/>
          <w:szCs w:val="20"/>
        </w:rPr>
        <w:t xml:space="preserve"> [22-24]</w:t>
      </w:r>
      <w:r w:rsidRPr="00261F99">
        <w:rPr>
          <w:sz w:val="20"/>
          <w:szCs w:val="20"/>
        </w:rPr>
        <w:t xml:space="preserve"> Specific information about prior or ongoing hallucinations, confusion and memory problems was collected from the participants, their </w:t>
      </w:r>
      <w:proofErr w:type="spellStart"/>
      <w:r w:rsidRPr="00261F99">
        <w:rPr>
          <w:sz w:val="20"/>
          <w:szCs w:val="20"/>
        </w:rPr>
        <w:t>carers</w:t>
      </w:r>
      <w:proofErr w:type="spellEnd"/>
      <w:r w:rsidRPr="00261F99">
        <w:rPr>
          <w:sz w:val="20"/>
          <w:szCs w:val="20"/>
        </w:rPr>
        <w:t xml:space="preserve">, and review of their medical records.  An MMSE and an MMP were recorded at the initial interview.  MMP was used as per </w:t>
      </w:r>
      <w:proofErr w:type="spellStart"/>
      <w:r w:rsidRPr="00261F99">
        <w:rPr>
          <w:sz w:val="20"/>
          <w:szCs w:val="20"/>
        </w:rPr>
        <w:t>Mahieux</w:t>
      </w:r>
      <w:proofErr w:type="spellEnd"/>
      <w:r w:rsidRPr="00261F99">
        <w:rPr>
          <w:sz w:val="20"/>
          <w:szCs w:val="20"/>
        </w:rPr>
        <w:t xml:space="preserve"> paper except that animal fluency was for the letter ‘c’ as we felt that fewer animals began with letter ‘l’ in English compared to French</w:t>
      </w:r>
      <w:r w:rsidR="007D5CDA">
        <w:rPr>
          <w:sz w:val="20"/>
          <w:szCs w:val="20"/>
        </w:rPr>
        <w:t xml:space="preserve"> (Supplementary box 1, supplementary figures 1 to 3)</w:t>
      </w:r>
      <w:r w:rsidRPr="00261F99">
        <w:rPr>
          <w:sz w:val="20"/>
          <w:szCs w:val="20"/>
        </w:rPr>
        <w:t>.</w:t>
      </w:r>
      <w:r w:rsidR="007D5CDA">
        <w:rPr>
          <w:sz w:val="20"/>
          <w:szCs w:val="20"/>
        </w:rPr>
        <w:t xml:space="preserve"> </w:t>
      </w:r>
    </w:p>
    <w:p w:rsidR="00931EE0" w:rsidRPr="00261F99" w:rsidRDefault="00931EE0" w:rsidP="00931EE0">
      <w:pPr>
        <w:pStyle w:val="BodyText2"/>
        <w:spacing w:after="240" w:line="360" w:lineRule="auto"/>
        <w:jc w:val="left"/>
        <w:rPr>
          <w:rFonts w:ascii="Times New Roman" w:hAnsi="Times New Roman" w:cs="Times New Roman"/>
          <w:sz w:val="20"/>
          <w:szCs w:val="20"/>
        </w:rPr>
      </w:pPr>
      <w:r w:rsidRPr="00261F99">
        <w:rPr>
          <w:rFonts w:ascii="Times New Roman" w:hAnsi="Times New Roman" w:cs="Times New Roman"/>
          <w:sz w:val="20"/>
          <w:szCs w:val="20"/>
        </w:rPr>
        <w:t>A second interview was arranged for further neuropsychological testing and to repeat the MMP.  This interview was conducted by a trained neuropsychologist who was blind to the initial MMP and MMSE scores. At this interview, a battery of neuropsychological tests was carried out including:  the Block Design test from the revised Wechsler Adult Intelligence Scale (WAIS-R) (perceptual and executive functioning );</w:t>
      </w:r>
      <w:r w:rsidR="00A64C65" w:rsidRPr="00261F99">
        <w:rPr>
          <w:rFonts w:ascii="Times New Roman" w:hAnsi="Times New Roman" w:cs="Times New Roman"/>
          <w:sz w:val="20"/>
          <w:szCs w:val="20"/>
        </w:rPr>
        <w:t xml:space="preserve"> [25]</w:t>
      </w:r>
      <w:r w:rsidRPr="00261F99">
        <w:rPr>
          <w:rFonts w:ascii="Times New Roman" w:hAnsi="Times New Roman" w:cs="Times New Roman"/>
          <w:sz w:val="20"/>
          <w:szCs w:val="20"/>
        </w:rPr>
        <w:t xml:space="preserve"> Digit Span</w:t>
      </w:r>
      <w:r w:rsidR="00A64C65" w:rsidRPr="00261F99">
        <w:rPr>
          <w:rFonts w:ascii="Times New Roman" w:hAnsi="Times New Roman" w:cs="Times New Roman"/>
          <w:sz w:val="20"/>
          <w:szCs w:val="20"/>
        </w:rPr>
        <w:t xml:space="preserve"> [25]</w:t>
      </w:r>
      <w:r w:rsidRPr="00261F99">
        <w:rPr>
          <w:rFonts w:ascii="Times New Roman" w:hAnsi="Times New Roman" w:cs="Times New Roman"/>
          <w:sz w:val="20"/>
          <w:szCs w:val="20"/>
        </w:rPr>
        <w:t xml:space="preserve"> to assess registration (Digit Span Forward) and working memory (Digit Span Backward); the California Verbal Learning Test (Short form) (CVLT) ( a test of memory and learning with an executive component);</w:t>
      </w:r>
      <w:r w:rsidR="00A64C65" w:rsidRPr="00261F99">
        <w:rPr>
          <w:rFonts w:ascii="Times New Roman" w:hAnsi="Times New Roman" w:cs="Times New Roman"/>
          <w:sz w:val="20"/>
          <w:szCs w:val="20"/>
        </w:rPr>
        <w:t xml:space="preserve"> [26]</w:t>
      </w:r>
      <w:r w:rsidRPr="00261F99">
        <w:rPr>
          <w:rFonts w:ascii="Times New Roman" w:hAnsi="Times New Roman" w:cs="Times New Roman"/>
          <w:sz w:val="20"/>
          <w:szCs w:val="20"/>
        </w:rPr>
        <w:t xml:space="preserve"> Category Fluency (semantic memory); Letter Fluency (executive functioning: mental flexibility); and the </w:t>
      </w:r>
      <w:proofErr w:type="spellStart"/>
      <w:r w:rsidRPr="00261F99">
        <w:rPr>
          <w:rFonts w:ascii="Times New Roman" w:hAnsi="Times New Roman" w:cs="Times New Roman"/>
          <w:sz w:val="20"/>
          <w:szCs w:val="20"/>
        </w:rPr>
        <w:t>Stroop</w:t>
      </w:r>
      <w:proofErr w:type="spellEnd"/>
      <w:r w:rsidRPr="00261F99">
        <w:rPr>
          <w:rFonts w:ascii="Times New Roman" w:hAnsi="Times New Roman" w:cs="Times New Roman"/>
          <w:sz w:val="20"/>
          <w:szCs w:val="20"/>
        </w:rPr>
        <w:t xml:space="preserve"> test (executive functioning: response suppression and distractibility).</w:t>
      </w:r>
      <w:r w:rsidR="007A78B5" w:rsidRPr="00261F99">
        <w:rPr>
          <w:rFonts w:ascii="Times New Roman" w:hAnsi="Times New Roman" w:cs="Times New Roman"/>
          <w:sz w:val="20"/>
          <w:szCs w:val="20"/>
        </w:rPr>
        <w:fldChar w:fldCharType="begin"/>
      </w:r>
      <w:r w:rsidR="00973289" w:rsidRPr="00261F99">
        <w:rPr>
          <w:rFonts w:ascii="Times New Roman" w:hAnsi="Times New Roman" w:cs="Times New Roman"/>
          <w:sz w:val="20"/>
          <w:szCs w:val="20"/>
        </w:rPr>
        <w:instrText>ADDIN RW.CITE{{108 Stroop, J.R. 1935}}</w:instrText>
      </w:r>
      <w:r w:rsidR="007A78B5" w:rsidRPr="00261F99">
        <w:rPr>
          <w:rFonts w:ascii="Times New Roman" w:hAnsi="Times New Roman" w:cs="Times New Roman"/>
          <w:sz w:val="20"/>
          <w:szCs w:val="20"/>
        </w:rPr>
        <w:fldChar w:fldCharType="end"/>
      </w:r>
      <w:r w:rsidR="00A64C65" w:rsidRPr="00261F99">
        <w:rPr>
          <w:rFonts w:ascii="Times New Roman" w:hAnsi="Times New Roman" w:cs="Times New Roman"/>
          <w:sz w:val="20"/>
          <w:szCs w:val="20"/>
        </w:rPr>
        <w:t xml:space="preserve"> [27]</w:t>
      </w:r>
      <w:r w:rsidRPr="00261F99">
        <w:rPr>
          <w:rFonts w:ascii="Times New Roman" w:hAnsi="Times New Roman" w:cs="Times New Roman"/>
          <w:sz w:val="20"/>
          <w:szCs w:val="20"/>
        </w:rPr>
        <w:t xml:space="preserve"> These tests were chosen in order to test the cognitive domains where people with PD are known to have particular deficits.</w:t>
      </w:r>
      <w:r w:rsidR="00A64C65" w:rsidRPr="00261F99">
        <w:rPr>
          <w:rFonts w:ascii="Times New Roman" w:hAnsi="Times New Roman" w:cs="Times New Roman"/>
          <w:sz w:val="20"/>
          <w:szCs w:val="20"/>
        </w:rPr>
        <w:t xml:space="preserve"> [10]</w:t>
      </w:r>
    </w:p>
    <w:p w:rsidR="00261F99" w:rsidRDefault="00261F99" w:rsidP="00931EE0">
      <w:pPr>
        <w:pStyle w:val="BodyText2"/>
        <w:spacing w:after="240" w:line="360" w:lineRule="auto"/>
        <w:jc w:val="left"/>
        <w:rPr>
          <w:rFonts w:ascii="Times New Roman" w:hAnsi="Times New Roman" w:cs="Times New Roman"/>
          <w:b/>
          <w:sz w:val="20"/>
          <w:szCs w:val="20"/>
        </w:rPr>
      </w:pPr>
    </w:p>
    <w:p w:rsidR="00261F99" w:rsidRDefault="00261F99" w:rsidP="00931EE0">
      <w:pPr>
        <w:pStyle w:val="BodyText2"/>
        <w:spacing w:after="240" w:line="360" w:lineRule="auto"/>
        <w:jc w:val="left"/>
        <w:rPr>
          <w:rFonts w:ascii="Times New Roman" w:hAnsi="Times New Roman" w:cs="Times New Roman"/>
          <w:b/>
          <w:sz w:val="20"/>
          <w:szCs w:val="20"/>
        </w:rPr>
      </w:pPr>
    </w:p>
    <w:p w:rsidR="00931EE0" w:rsidRPr="00261F99" w:rsidRDefault="00931EE0" w:rsidP="00931EE0">
      <w:pPr>
        <w:pStyle w:val="BodyText2"/>
        <w:spacing w:after="240" w:line="360" w:lineRule="auto"/>
        <w:jc w:val="left"/>
        <w:rPr>
          <w:rFonts w:ascii="Times New Roman" w:hAnsi="Times New Roman" w:cs="Times New Roman"/>
          <w:b/>
          <w:sz w:val="20"/>
          <w:szCs w:val="20"/>
        </w:rPr>
      </w:pPr>
      <w:r w:rsidRPr="00261F99">
        <w:rPr>
          <w:rFonts w:ascii="Times New Roman" w:hAnsi="Times New Roman" w:cs="Times New Roman"/>
          <w:b/>
          <w:sz w:val="20"/>
          <w:szCs w:val="20"/>
        </w:rPr>
        <w:t>Definition of cognitive impairment</w:t>
      </w:r>
    </w:p>
    <w:p w:rsidR="00931EE0" w:rsidRPr="00261F99" w:rsidRDefault="00931EE0" w:rsidP="00931EE0">
      <w:pPr>
        <w:pStyle w:val="BodyText2"/>
        <w:spacing w:after="240" w:line="360" w:lineRule="auto"/>
        <w:jc w:val="left"/>
        <w:rPr>
          <w:rFonts w:ascii="Times New Roman" w:hAnsi="Times New Roman" w:cs="Times New Roman"/>
          <w:sz w:val="20"/>
          <w:szCs w:val="20"/>
        </w:rPr>
      </w:pPr>
      <w:r w:rsidRPr="00261F99">
        <w:rPr>
          <w:rFonts w:ascii="Times New Roman" w:hAnsi="Times New Roman" w:cs="Times New Roman"/>
          <w:sz w:val="20"/>
          <w:szCs w:val="20"/>
        </w:rPr>
        <w:t>For the purposes of this study cognitive impairment in patients was defined as deficits in three or more of eight selected neuropsychological tests, given that less than 5% of the normal population would be expected to have abnormalities on 3 or more tests by chance.</w:t>
      </w:r>
      <w:r w:rsidR="00A64C65" w:rsidRPr="00261F99">
        <w:rPr>
          <w:rFonts w:ascii="Times New Roman" w:hAnsi="Times New Roman" w:cs="Times New Roman"/>
          <w:sz w:val="20"/>
          <w:szCs w:val="20"/>
        </w:rPr>
        <w:t xml:space="preserve"> [28]</w:t>
      </w:r>
      <w:r w:rsidRPr="00261F99">
        <w:rPr>
          <w:rFonts w:ascii="Times New Roman" w:hAnsi="Times New Roman" w:cs="Times New Roman"/>
          <w:sz w:val="20"/>
          <w:szCs w:val="20"/>
        </w:rPr>
        <w:t xml:space="preserve"> Cut offs for deficits were defined as:  digit span scaled score </w:t>
      </w:r>
      <w:r w:rsidRPr="00261F99">
        <w:rPr>
          <w:rFonts w:ascii="Times New Roman" w:hAnsi="Times New Roman" w:cs="Times New Roman"/>
          <w:sz w:val="20"/>
          <w:szCs w:val="20"/>
        </w:rPr>
        <w:sym w:font="Symbol" w:char="F0A3"/>
      </w:r>
      <w:r w:rsidRPr="00261F99">
        <w:rPr>
          <w:rFonts w:ascii="Times New Roman" w:hAnsi="Times New Roman" w:cs="Times New Roman"/>
          <w:sz w:val="20"/>
          <w:szCs w:val="20"/>
        </w:rPr>
        <w:t xml:space="preserve">5; CVLT total correct from trials 1 to 4 T-score &lt;35; CVLT short delay, long delay and cued recall  &gt;1.5 standard deviations (SD) below normative mean; </w:t>
      </w:r>
      <w:proofErr w:type="spellStart"/>
      <w:r w:rsidRPr="00261F99">
        <w:rPr>
          <w:rFonts w:ascii="Times New Roman" w:hAnsi="Times New Roman" w:cs="Times New Roman"/>
          <w:sz w:val="20"/>
          <w:szCs w:val="20"/>
        </w:rPr>
        <w:t>Stroop</w:t>
      </w:r>
      <w:proofErr w:type="spellEnd"/>
      <w:r w:rsidRPr="00261F99">
        <w:rPr>
          <w:rFonts w:ascii="Times New Roman" w:hAnsi="Times New Roman" w:cs="Times New Roman"/>
          <w:sz w:val="20"/>
          <w:szCs w:val="20"/>
        </w:rPr>
        <w:t xml:space="preserve"> word number correct in eighth percentile or lower; Category fluency number correct T-score &lt;35; and Letter fluency T score &lt;35.</w:t>
      </w:r>
    </w:p>
    <w:p w:rsidR="00931EE0" w:rsidRPr="00261F99" w:rsidRDefault="00931EE0" w:rsidP="00931EE0">
      <w:pPr>
        <w:spacing w:after="240" w:line="360" w:lineRule="auto"/>
        <w:rPr>
          <w:b/>
          <w:sz w:val="20"/>
          <w:szCs w:val="20"/>
        </w:rPr>
      </w:pPr>
      <w:r w:rsidRPr="00261F99">
        <w:rPr>
          <w:b/>
          <w:sz w:val="20"/>
          <w:szCs w:val="20"/>
        </w:rPr>
        <w:t>Statistical analysis</w:t>
      </w:r>
    </w:p>
    <w:p w:rsidR="00931EE0" w:rsidRPr="00261F99" w:rsidRDefault="00931EE0" w:rsidP="00931EE0">
      <w:pPr>
        <w:spacing w:after="240" w:line="360" w:lineRule="auto"/>
        <w:rPr>
          <w:sz w:val="20"/>
          <w:szCs w:val="20"/>
        </w:rPr>
      </w:pPr>
      <w:r w:rsidRPr="00261F99">
        <w:rPr>
          <w:sz w:val="20"/>
          <w:szCs w:val="20"/>
        </w:rPr>
        <w:t xml:space="preserve">To facilitate direct comparison, MMP and MMSE scores were converted to percentage </w:t>
      </w:r>
      <w:r w:rsidR="0090656A" w:rsidRPr="00261F99">
        <w:rPr>
          <w:sz w:val="20"/>
          <w:szCs w:val="20"/>
        </w:rPr>
        <w:t>of</w:t>
      </w:r>
      <w:r w:rsidRPr="00261F99">
        <w:rPr>
          <w:sz w:val="20"/>
          <w:szCs w:val="20"/>
        </w:rPr>
        <w:t xml:space="preserve"> maximum possible score (30 for MMSE, 32 for MMP</w:t>
      </w:r>
      <w:r w:rsidR="0090656A" w:rsidRPr="00261F99">
        <w:rPr>
          <w:sz w:val="20"/>
          <w:szCs w:val="20"/>
        </w:rPr>
        <w:t>)</w:t>
      </w:r>
      <w:r w:rsidRPr="00261F99">
        <w:rPr>
          <w:sz w:val="20"/>
          <w:szCs w:val="20"/>
        </w:rPr>
        <w:t>.</w:t>
      </w:r>
    </w:p>
    <w:p w:rsidR="00931EE0" w:rsidRPr="00261F99" w:rsidRDefault="00931EE0" w:rsidP="00931EE0">
      <w:pPr>
        <w:spacing w:after="240" w:line="360" w:lineRule="auto"/>
        <w:rPr>
          <w:sz w:val="20"/>
          <w:szCs w:val="20"/>
        </w:rPr>
      </w:pPr>
      <w:r w:rsidRPr="00261F99">
        <w:rPr>
          <w:sz w:val="20"/>
          <w:szCs w:val="20"/>
        </w:rPr>
        <w:t>Statistical analysis w</w:t>
      </w:r>
      <w:r w:rsidR="00C10448" w:rsidRPr="00261F99">
        <w:rPr>
          <w:sz w:val="20"/>
          <w:szCs w:val="20"/>
        </w:rPr>
        <w:t>as carried out using SPSS 14.0</w:t>
      </w:r>
      <w:r w:rsidRPr="00261F99">
        <w:rPr>
          <w:sz w:val="20"/>
          <w:szCs w:val="20"/>
        </w:rPr>
        <w:t xml:space="preserve"> for Windows. Normally distributed data were compared using Student’s t-tes</w:t>
      </w:r>
      <w:r w:rsidR="0090656A" w:rsidRPr="00261F99">
        <w:rPr>
          <w:sz w:val="20"/>
          <w:szCs w:val="20"/>
        </w:rPr>
        <w:t>t</w:t>
      </w:r>
      <w:r w:rsidRPr="00261F99">
        <w:rPr>
          <w:sz w:val="20"/>
          <w:szCs w:val="20"/>
        </w:rPr>
        <w:t xml:space="preserve">, and non-parametric scale variables </w:t>
      </w:r>
      <w:r w:rsidR="0090656A" w:rsidRPr="00261F99">
        <w:rPr>
          <w:sz w:val="20"/>
          <w:szCs w:val="20"/>
        </w:rPr>
        <w:t>were</w:t>
      </w:r>
      <w:r w:rsidRPr="00261F99">
        <w:rPr>
          <w:sz w:val="20"/>
          <w:szCs w:val="20"/>
        </w:rPr>
        <w:t xml:space="preserve"> compared using the Mann-Whitney U-test. Proportions were compared using the χ</w:t>
      </w:r>
      <w:r w:rsidRPr="00261F99">
        <w:rPr>
          <w:sz w:val="20"/>
          <w:szCs w:val="20"/>
          <w:vertAlign w:val="superscript"/>
        </w:rPr>
        <w:t>2</w:t>
      </w:r>
      <w:r w:rsidRPr="00261F99">
        <w:rPr>
          <w:sz w:val="20"/>
          <w:szCs w:val="20"/>
        </w:rPr>
        <w:t xml:space="preserve"> test or Fisher’s exact test as appropriate, and the linear-by-linear association Chi-squared test used for assessing trends in ordinal variables (such as severity score). Correlation was assessed using Spearman’s rank correlation coefficient for non-normally distributed variables and Pearson’s correlation coefficient for normally distributed variables. </w:t>
      </w:r>
    </w:p>
    <w:p w:rsidR="00931EE0" w:rsidRPr="00261F99" w:rsidRDefault="00931EE0" w:rsidP="00931EE0">
      <w:pPr>
        <w:spacing w:after="240" w:line="360" w:lineRule="auto"/>
        <w:rPr>
          <w:b/>
          <w:sz w:val="20"/>
          <w:szCs w:val="20"/>
        </w:rPr>
      </w:pPr>
      <w:r w:rsidRPr="00261F99">
        <w:rPr>
          <w:b/>
          <w:sz w:val="20"/>
          <w:szCs w:val="20"/>
        </w:rPr>
        <w:t>RESULTS</w:t>
      </w:r>
    </w:p>
    <w:p w:rsidR="00C10448" w:rsidRPr="00261F99" w:rsidRDefault="00931EE0" w:rsidP="00931EE0">
      <w:pPr>
        <w:spacing w:after="240" w:line="360" w:lineRule="auto"/>
        <w:rPr>
          <w:sz w:val="20"/>
          <w:szCs w:val="20"/>
        </w:rPr>
      </w:pPr>
      <w:r w:rsidRPr="00261F99">
        <w:rPr>
          <w:sz w:val="20"/>
          <w:szCs w:val="20"/>
        </w:rPr>
        <w:t>Forty-nine patients were recruited.  Demographics and symptoms by severity group are presented in Table 1. Two participants from the moderate disease group and three from the severe disease group attended for the initial assessment but did not return for detailed neuropsychological testing. There was no difference in gender (χ</w:t>
      </w:r>
      <w:r w:rsidRPr="00261F99">
        <w:rPr>
          <w:sz w:val="20"/>
          <w:szCs w:val="20"/>
          <w:vertAlign w:val="superscript"/>
        </w:rPr>
        <w:t>2</w:t>
      </w:r>
      <w:r w:rsidRPr="00261F99">
        <w:rPr>
          <w:sz w:val="20"/>
          <w:szCs w:val="20"/>
        </w:rPr>
        <w:t>=</w:t>
      </w:r>
      <w:r w:rsidR="00171AC0" w:rsidRPr="00261F99">
        <w:rPr>
          <w:sz w:val="20"/>
          <w:szCs w:val="20"/>
        </w:rPr>
        <w:t>0.32</w:t>
      </w:r>
      <w:r w:rsidRPr="00261F99">
        <w:rPr>
          <w:sz w:val="20"/>
          <w:szCs w:val="20"/>
        </w:rPr>
        <w:t>, degrees of freedom (DF) =1</w:t>
      </w:r>
      <w:r w:rsidR="00171AC0" w:rsidRPr="00261F99">
        <w:rPr>
          <w:sz w:val="20"/>
          <w:szCs w:val="20"/>
        </w:rPr>
        <w:t>, p=0.57</w:t>
      </w:r>
      <w:r w:rsidRPr="00261F99">
        <w:rPr>
          <w:sz w:val="20"/>
          <w:szCs w:val="20"/>
        </w:rPr>
        <w:t>), educational level (χ</w:t>
      </w:r>
      <w:r w:rsidRPr="00261F99">
        <w:rPr>
          <w:sz w:val="20"/>
          <w:szCs w:val="20"/>
          <w:vertAlign w:val="superscript"/>
        </w:rPr>
        <w:t>2</w:t>
      </w:r>
      <w:r w:rsidR="00171AC0" w:rsidRPr="00261F99">
        <w:rPr>
          <w:sz w:val="20"/>
          <w:szCs w:val="20"/>
        </w:rPr>
        <w:t>=0.36, DF=1, p=0.55</w:t>
      </w:r>
      <w:r w:rsidRPr="00261F99">
        <w:rPr>
          <w:sz w:val="20"/>
          <w:szCs w:val="20"/>
        </w:rPr>
        <w:t>), or cognitive impairment on neuropsychological testing (χ</w:t>
      </w:r>
      <w:r w:rsidRPr="00261F99">
        <w:rPr>
          <w:sz w:val="20"/>
          <w:szCs w:val="20"/>
          <w:vertAlign w:val="superscript"/>
        </w:rPr>
        <w:t>2</w:t>
      </w:r>
      <w:r w:rsidR="00171AC0" w:rsidRPr="00261F99">
        <w:rPr>
          <w:sz w:val="20"/>
          <w:szCs w:val="20"/>
        </w:rPr>
        <w:t>=1.48</w:t>
      </w:r>
      <w:r w:rsidRPr="00261F99">
        <w:rPr>
          <w:sz w:val="20"/>
          <w:szCs w:val="20"/>
        </w:rPr>
        <w:t>, DF=1</w:t>
      </w:r>
      <w:r w:rsidR="00171AC0" w:rsidRPr="00261F99">
        <w:rPr>
          <w:sz w:val="20"/>
          <w:szCs w:val="20"/>
        </w:rPr>
        <w:t>, p=0.22</w:t>
      </w:r>
      <w:r w:rsidRPr="00261F99">
        <w:rPr>
          <w:sz w:val="20"/>
          <w:szCs w:val="20"/>
        </w:rPr>
        <w:t>) between groups.  Self reported hallucinations (χ</w:t>
      </w:r>
      <w:r w:rsidRPr="00261F99">
        <w:rPr>
          <w:sz w:val="20"/>
          <w:szCs w:val="20"/>
          <w:vertAlign w:val="superscript"/>
        </w:rPr>
        <w:t>2</w:t>
      </w:r>
      <w:r w:rsidR="00171AC0" w:rsidRPr="00261F99">
        <w:rPr>
          <w:sz w:val="20"/>
          <w:szCs w:val="20"/>
        </w:rPr>
        <w:t>=13.73</w:t>
      </w:r>
      <w:r w:rsidRPr="00261F99">
        <w:rPr>
          <w:sz w:val="20"/>
          <w:szCs w:val="20"/>
        </w:rPr>
        <w:t>, DF =1, p&lt;0.001), previous confusion (χ</w:t>
      </w:r>
      <w:r w:rsidRPr="00261F99">
        <w:rPr>
          <w:sz w:val="20"/>
          <w:szCs w:val="20"/>
          <w:vertAlign w:val="superscript"/>
        </w:rPr>
        <w:t>2</w:t>
      </w:r>
      <w:r w:rsidR="00171AC0" w:rsidRPr="00261F99">
        <w:rPr>
          <w:sz w:val="20"/>
          <w:szCs w:val="20"/>
        </w:rPr>
        <w:t>=10.75, DF=1, p=0.01</w:t>
      </w:r>
      <w:r w:rsidRPr="00261F99">
        <w:rPr>
          <w:sz w:val="20"/>
          <w:szCs w:val="20"/>
        </w:rPr>
        <w:t>), and ongoing confusion (χ</w:t>
      </w:r>
      <w:r w:rsidRPr="00261F99">
        <w:rPr>
          <w:sz w:val="20"/>
          <w:szCs w:val="20"/>
          <w:vertAlign w:val="superscript"/>
        </w:rPr>
        <w:t>2</w:t>
      </w:r>
      <w:r w:rsidR="00171AC0" w:rsidRPr="00261F99">
        <w:rPr>
          <w:sz w:val="20"/>
          <w:szCs w:val="20"/>
        </w:rPr>
        <w:t>=10.73</w:t>
      </w:r>
      <w:r w:rsidRPr="00261F99">
        <w:rPr>
          <w:sz w:val="20"/>
          <w:szCs w:val="20"/>
        </w:rPr>
        <w:t>, DF=1,</w:t>
      </w:r>
      <w:r w:rsidR="00171AC0" w:rsidRPr="00261F99">
        <w:rPr>
          <w:sz w:val="20"/>
          <w:szCs w:val="20"/>
        </w:rPr>
        <w:t xml:space="preserve"> p=</w:t>
      </w:r>
      <w:r w:rsidRPr="00261F99">
        <w:rPr>
          <w:sz w:val="20"/>
          <w:szCs w:val="20"/>
        </w:rPr>
        <w:t>0.001), and self or proxy reported memory problems (χ</w:t>
      </w:r>
      <w:r w:rsidRPr="00261F99">
        <w:rPr>
          <w:sz w:val="20"/>
          <w:szCs w:val="20"/>
          <w:vertAlign w:val="superscript"/>
        </w:rPr>
        <w:t>2</w:t>
      </w:r>
      <w:r w:rsidR="00171AC0" w:rsidRPr="00261F99">
        <w:rPr>
          <w:sz w:val="20"/>
          <w:szCs w:val="20"/>
        </w:rPr>
        <w:t>=5.88</w:t>
      </w:r>
      <w:r w:rsidRPr="00261F99">
        <w:rPr>
          <w:sz w:val="20"/>
          <w:szCs w:val="20"/>
        </w:rPr>
        <w:t>, DF=1, p</w:t>
      </w:r>
      <w:r w:rsidR="00171AC0" w:rsidRPr="00261F99">
        <w:rPr>
          <w:sz w:val="20"/>
          <w:szCs w:val="20"/>
        </w:rPr>
        <w:t>=0.15</w:t>
      </w:r>
      <w:r w:rsidRPr="00261F99">
        <w:rPr>
          <w:sz w:val="20"/>
          <w:szCs w:val="20"/>
        </w:rPr>
        <w:t>) increased with severity of disease</w:t>
      </w:r>
      <w:r w:rsidR="00C65EF4">
        <w:rPr>
          <w:sz w:val="20"/>
          <w:szCs w:val="20"/>
        </w:rPr>
        <w:t>, though in the latter case this was not statistically significant</w:t>
      </w:r>
      <w:r w:rsidRPr="00261F99">
        <w:rPr>
          <w:sz w:val="20"/>
          <w:szCs w:val="20"/>
        </w:rPr>
        <w:t xml:space="preserve">.  </w:t>
      </w:r>
    </w:p>
    <w:p w:rsidR="00931EE0" w:rsidRPr="00261F99" w:rsidRDefault="00931EE0" w:rsidP="00931EE0">
      <w:pPr>
        <w:spacing w:after="240" w:line="360" w:lineRule="auto"/>
        <w:rPr>
          <w:sz w:val="20"/>
          <w:szCs w:val="20"/>
        </w:rPr>
      </w:pPr>
      <w:r w:rsidRPr="00261F99">
        <w:rPr>
          <w:sz w:val="20"/>
          <w:szCs w:val="20"/>
        </w:rPr>
        <w:t>As expected, patients with more severe disease had been diagnosed (p&lt;0.001) and been on treatment (p&lt;0.001) for longer, were on receiving higher total LEDD (</w:t>
      </w:r>
      <w:r w:rsidR="00171AC0" w:rsidRPr="00261F99">
        <w:rPr>
          <w:sz w:val="20"/>
          <w:szCs w:val="20"/>
        </w:rPr>
        <w:t>p&lt;0.001</w:t>
      </w:r>
      <w:r w:rsidRPr="00261F99">
        <w:rPr>
          <w:sz w:val="20"/>
          <w:szCs w:val="20"/>
        </w:rPr>
        <w:t>) and were more likely to be taking levodopa (χ</w:t>
      </w:r>
      <w:r w:rsidRPr="00261F99">
        <w:rPr>
          <w:sz w:val="20"/>
          <w:szCs w:val="20"/>
          <w:vertAlign w:val="superscript"/>
        </w:rPr>
        <w:t>2</w:t>
      </w:r>
      <w:r w:rsidRPr="00261F99">
        <w:rPr>
          <w:sz w:val="20"/>
          <w:szCs w:val="20"/>
        </w:rPr>
        <w:t>=9.07, DF=1, p=0.003</w:t>
      </w:r>
      <w:r w:rsidR="00115737" w:rsidRPr="00261F99">
        <w:rPr>
          <w:sz w:val="20"/>
          <w:szCs w:val="20"/>
        </w:rPr>
        <w:t xml:space="preserve">). </w:t>
      </w:r>
    </w:p>
    <w:p w:rsidR="00931EE0" w:rsidRPr="00261F99" w:rsidRDefault="00931EE0" w:rsidP="00931EE0">
      <w:pPr>
        <w:rPr>
          <w:sz w:val="20"/>
          <w:szCs w:val="20"/>
        </w:rPr>
      </w:pPr>
      <w:r w:rsidRPr="00261F99">
        <w:rPr>
          <w:sz w:val="20"/>
          <w:szCs w:val="20"/>
        </w:rPr>
        <w:br w:type="page"/>
      </w:r>
    </w:p>
    <w:p w:rsidR="00931EE0" w:rsidRPr="00261F99" w:rsidRDefault="00931EE0" w:rsidP="00931EE0">
      <w:pPr>
        <w:rPr>
          <w:i/>
          <w:sz w:val="20"/>
          <w:szCs w:val="20"/>
        </w:rPr>
      </w:pPr>
      <w:r w:rsidRPr="00261F99">
        <w:rPr>
          <w:i/>
          <w:sz w:val="20"/>
          <w:szCs w:val="20"/>
        </w:rPr>
        <w:lastRenderedPageBreak/>
        <w:t>Table 1: Baseline Characteristics.</w:t>
      </w:r>
    </w:p>
    <w:p w:rsidR="00931EE0" w:rsidRPr="00261F99" w:rsidRDefault="00931EE0" w:rsidP="00931EE0">
      <w:pPr>
        <w:spacing w:line="360" w:lineRule="auto"/>
        <w:rPr>
          <w:sz w:val="20"/>
          <w:szCs w:val="20"/>
        </w:rPr>
      </w:pPr>
    </w:p>
    <w:tbl>
      <w:tblPr>
        <w:tblW w:w="8647" w:type="dxa"/>
        <w:tblInd w:w="108" w:type="dxa"/>
        <w:tblLayout w:type="fixed"/>
        <w:tblLook w:val="0000"/>
      </w:tblPr>
      <w:tblGrid>
        <w:gridCol w:w="1951"/>
        <w:gridCol w:w="389"/>
        <w:gridCol w:w="1062"/>
        <w:gridCol w:w="1560"/>
        <w:gridCol w:w="1701"/>
        <w:gridCol w:w="1984"/>
      </w:tblGrid>
      <w:tr w:rsidR="00C10448" w:rsidRPr="00261F99" w:rsidTr="00115737">
        <w:trPr>
          <w:trHeight w:val="255"/>
        </w:trPr>
        <w:tc>
          <w:tcPr>
            <w:tcW w:w="1951" w:type="dxa"/>
            <w:tcBorders>
              <w:top w:val="nil"/>
              <w:left w:val="nil"/>
              <w:bottom w:val="single" w:sz="4" w:space="0" w:color="auto"/>
              <w:right w:val="nil"/>
            </w:tcBorders>
            <w:noWrap/>
            <w:vAlign w:val="bottom"/>
          </w:tcPr>
          <w:p w:rsidR="00C10448" w:rsidRPr="00261F99" w:rsidRDefault="00C10448" w:rsidP="00AC18D0">
            <w:pPr>
              <w:spacing w:after="120"/>
              <w:jc w:val="center"/>
              <w:rPr>
                <w:sz w:val="20"/>
                <w:szCs w:val="20"/>
              </w:rPr>
            </w:pPr>
          </w:p>
        </w:tc>
        <w:tc>
          <w:tcPr>
            <w:tcW w:w="1451" w:type="dxa"/>
            <w:gridSpan w:val="2"/>
            <w:tcBorders>
              <w:top w:val="nil"/>
              <w:left w:val="nil"/>
              <w:bottom w:val="single" w:sz="4" w:space="0" w:color="auto"/>
              <w:right w:val="single" w:sz="4" w:space="0" w:color="auto"/>
            </w:tcBorders>
            <w:noWrap/>
            <w:vAlign w:val="bottom"/>
          </w:tcPr>
          <w:p w:rsidR="00C10448" w:rsidRPr="00261F99" w:rsidRDefault="00C10448" w:rsidP="00AC18D0">
            <w:pPr>
              <w:spacing w:after="120"/>
              <w:jc w:val="center"/>
              <w:rPr>
                <w:sz w:val="20"/>
                <w:szCs w:val="20"/>
              </w:rPr>
            </w:pPr>
          </w:p>
        </w:tc>
        <w:tc>
          <w:tcPr>
            <w:tcW w:w="1560" w:type="dxa"/>
            <w:tcBorders>
              <w:top w:val="nil"/>
              <w:left w:val="nil"/>
              <w:bottom w:val="single" w:sz="4" w:space="0" w:color="auto"/>
              <w:right w:val="nil"/>
            </w:tcBorders>
            <w:noWrap/>
            <w:vAlign w:val="bottom"/>
          </w:tcPr>
          <w:p w:rsidR="00C10448" w:rsidRPr="00261F99" w:rsidRDefault="00C10448" w:rsidP="00AC18D0">
            <w:pPr>
              <w:spacing w:after="120"/>
              <w:jc w:val="center"/>
              <w:rPr>
                <w:sz w:val="20"/>
                <w:szCs w:val="20"/>
              </w:rPr>
            </w:pPr>
            <w:r w:rsidRPr="00261F99">
              <w:rPr>
                <w:sz w:val="20"/>
                <w:szCs w:val="20"/>
              </w:rPr>
              <w:t>Mild</w:t>
            </w:r>
          </w:p>
          <w:p w:rsidR="00C10448" w:rsidRPr="00261F99" w:rsidRDefault="00C10448" w:rsidP="00AC18D0">
            <w:pPr>
              <w:spacing w:after="120"/>
              <w:jc w:val="center"/>
              <w:rPr>
                <w:sz w:val="20"/>
                <w:szCs w:val="20"/>
              </w:rPr>
            </w:pPr>
            <w:r w:rsidRPr="00261F99">
              <w:rPr>
                <w:sz w:val="20"/>
                <w:szCs w:val="20"/>
              </w:rPr>
              <w:t xml:space="preserve"> (n=17)</w:t>
            </w:r>
          </w:p>
        </w:tc>
        <w:tc>
          <w:tcPr>
            <w:tcW w:w="1701" w:type="dxa"/>
            <w:tcBorders>
              <w:top w:val="nil"/>
              <w:left w:val="nil"/>
              <w:bottom w:val="single" w:sz="4" w:space="0" w:color="auto"/>
              <w:right w:val="nil"/>
            </w:tcBorders>
            <w:noWrap/>
            <w:vAlign w:val="bottom"/>
          </w:tcPr>
          <w:p w:rsidR="00C10448" w:rsidRPr="00261F99" w:rsidRDefault="00C10448" w:rsidP="00AC18D0">
            <w:pPr>
              <w:spacing w:after="120"/>
              <w:jc w:val="center"/>
              <w:rPr>
                <w:sz w:val="20"/>
                <w:szCs w:val="20"/>
              </w:rPr>
            </w:pPr>
            <w:r w:rsidRPr="00261F99">
              <w:rPr>
                <w:sz w:val="20"/>
                <w:szCs w:val="20"/>
              </w:rPr>
              <w:t xml:space="preserve">Moderate </w:t>
            </w:r>
          </w:p>
          <w:p w:rsidR="00C10448" w:rsidRPr="00261F99" w:rsidRDefault="00C10448" w:rsidP="00AC18D0">
            <w:pPr>
              <w:spacing w:after="120"/>
              <w:jc w:val="center"/>
              <w:rPr>
                <w:sz w:val="20"/>
                <w:szCs w:val="20"/>
              </w:rPr>
            </w:pPr>
            <w:r w:rsidRPr="00261F99">
              <w:rPr>
                <w:sz w:val="20"/>
                <w:szCs w:val="20"/>
              </w:rPr>
              <w:t>(n=18)</w:t>
            </w:r>
          </w:p>
        </w:tc>
        <w:tc>
          <w:tcPr>
            <w:tcW w:w="1984" w:type="dxa"/>
            <w:tcBorders>
              <w:top w:val="nil"/>
              <w:left w:val="nil"/>
              <w:bottom w:val="single" w:sz="4" w:space="0" w:color="auto"/>
              <w:right w:val="nil"/>
            </w:tcBorders>
            <w:noWrap/>
            <w:vAlign w:val="bottom"/>
          </w:tcPr>
          <w:p w:rsidR="00C10448" w:rsidRPr="00261F99" w:rsidRDefault="00C10448" w:rsidP="00AC18D0">
            <w:pPr>
              <w:spacing w:after="120"/>
              <w:jc w:val="center"/>
              <w:rPr>
                <w:sz w:val="20"/>
                <w:szCs w:val="20"/>
              </w:rPr>
            </w:pPr>
            <w:r w:rsidRPr="00261F99">
              <w:rPr>
                <w:sz w:val="20"/>
                <w:szCs w:val="20"/>
              </w:rPr>
              <w:t xml:space="preserve">Severe </w:t>
            </w:r>
          </w:p>
          <w:p w:rsidR="00C10448" w:rsidRPr="00261F99" w:rsidRDefault="00C10448" w:rsidP="00AC18D0">
            <w:pPr>
              <w:spacing w:after="120"/>
              <w:jc w:val="center"/>
              <w:rPr>
                <w:sz w:val="20"/>
                <w:szCs w:val="20"/>
              </w:rPr>
            </w:pPr>
            <w:r w:rsidRPr="00261F99">
              <w:rPr>
                <w:sz w:val="20"/>
                <w:szCs w:val="20"/>
              </w:rPr>
              <w:t>(n=14)</w:t>
            </w:r>
          </w:p>
        </w:tc>
      </w:tr>
      <w:tr w:rsidR="00C10448" w:rsidRPr="00261F99" w:rsidTr="00115737">
        <w:trPr>
          <w:trHeight w:val="255"/>
        </w:trPr>
        <w:tc>
          <w:tcPr>
            <w:tcW w:w="3402" w:type="dxa"/>
            <w:gridSpan w:val="3"/>
            <w:tcBorders>
              <w:top w:val="single" w:sz="4" w:space="0" w:color="auto"/>
              <w:left w:val="nil"/>
              <w:bottom w:val="nil"/>
              <w:right w:val="single" w:sz="4" w:space="0" w:color="auto"/>
            </w:tcBorders>
            <w:noWrap/>
            <w:vAlign w:val="bottom"/>
          </w:tcPr>
          <w:p w:rsidR="00C10448" w:rsidRPr="00261F99" w:rsidRDefault="00C10448" w:rsidP="00AC18D0">
            <w:pPr>
              <w:spacing w:after="120"/>
              <w:rPr>
                <w:sz w:val="20"/>
                <w:szCs w:val="20"/>
              </w:rPr>
            </w:pPr>
            <w:r w:rsidRPr="00261F99">
              <w:rPr>
                <w:sz w:val="20"/>
                <w:szCs w:val="20"/>
              </w:rPr>
              <w:t>Mean Age (Standard deviation)</w:t>
            </w:r>
          </w:p>
        </w:tc>
        <w:tc>
          <w:tcPr>
            <w:tcW w:w="1560" w:type="dxa"/>
            <w:tcBorders>
              <w:top w:val="single" w:sz="4" w:space="0" w:color="auto"/>
              <w:left w:val="nil"/>
              <w:bottom w:val="nil"/>
              <w:right w:val="nil"/>
            </w:tcBorders>
            <w:noWrap/>
            <w:vAlign w:val="bottom"/>
          </w:tcPr>
          <w:p w:rsidR="00C10448" w:rsidRPr="00261F99" w:rsidRDefault="00C10448" w:rsidP="00AC18D0">
            <w:pPr>
              <w:spacing w:after="120"/>
              <w:jc w:val="center"/>
              <w:rPr>
                <w:sz w:val="20"/>
                <w:szCs w:val="20"/>
              </w:rPr>
            </w:pPr>
            <w:r w:rsidRPr="00261F99">
              <w:rPr>
                <w:sz w:val="20"/>
                <w:szCs w:val="20"/>
              </w:rPr>
              <w:t>71.94 (9.13)</w:t>
            </w:r>
          </w:p>
        </w:tc>
        <w:tc>
          <w:tcPr>
            <w:tcW w:w="1701" w:type="dxa"/>
            <w:tcBorders>
              <w:top w:val="single" w:sz="4" w:space="0" w:color="auto"/>
              <w:left w:val="nil"/>
              <w:bottom w:val="nil"/>
              <w:right w:val="nil"/>
            </w:tcBorders>
            <w:noWrap/>
            <w:vAlign w:val="bottom"/>
          </w:tcPr>
          <w:p w:rsidR="00C10448" w:rsidRPr="00261F99" w:rsidRDefault="00C10448" w:rsidP="00AC18D0">
            <w:pPr>
              <w:spacing w:after="120"/>
              <w:jc w:val="center"/>
              <w:rPr>
                <w:sz w:val="20"/>
                <w:szCs w:val="20"/>
              </w:rPr>
            </w:pPr>
            <w:r w:rsidRPr="00261F99">
              <w:rPr>
                <w:sz w:val="20"/>
                <w:szCs w:val="20"/>
              </w:rPr>
              <w:t>73.86 (8.69)</w:t>
            </w:r>
          </w:p>
        </w:tc>
        <w:tc>
          <w:tcPr>
            <w:tcW w:w="1984" w:type="dxa"/>
            <w:tcBorders>
              <w:top w:val="single" w:sz="4" w:space="0" w:color="auto"/>
              <w:left w:val="nil"/>
              <w:bottom w:val="nil"/>
              <w:right w:val="nil"/>
            </w:tcBorders>
            <w:noWrap/>
            <w:vAlign w:val="bottom"/>
          </w:tcPr>
          <w:p w:rsidR="00C10448" w:rsidRPr="00261F99" w:rsidRDefault="00C10448" w:rsidP="00AC18D0">
            <w:pPr>
              <w:spacing w:after="120"/>
              <w:jc w:val="center"/>
              <w:rPr>
                <w:sz w:val="20"/>
                <w:szCs w:val="20"/>
              </w:rPr>
            </w:pPr>
            <w:r w:rsidRPr="00261F99">
              <w:rPr>
                <w:sz w:val="20"/>
                <w:szCs w:val="20"/>
              </w:rPr>
              <w:t>68.06 (11.44)</w:t>
            </w:r>
          </w:p>
        </w:tc>
      </w:tr>
      <w:tr w:rsidR="00C10448" w:rsidRPr="00261F99" w:rsidTr="00115737">
        <w:trPr>
          <w:trHeight w:val="255"/>
        </w:trPr>
        <w:tc>
          <w:tcPr>
            <w:tcW w:w="2340" w:type="dxa"/>
            <w:gridSpan w:val="2"/>
            <w:tcBorders>
              <w:top w:val="nil"/>
              <w:left w:val="nil"/>
              <w:bottom w:val="nil"/>
              <w:right w:val="nil"/>
            </w:tcBorders>
            <w:noWrap/>
            <w:vAlign w:val="bottom"/>
          </w:tcPr>
          <w:p w:rsidR="00C10448" w:rsidRPr="00261F99" w:rsidRDefault="00C10448" w:rsidP="00AC18D0">
            <w:pPr>
              <w:spacing w:after="120"/>
              <w:rPr>
                <w:sz w:val="20"/>
                <w:szCs w:val="20"/>
              </w:rPr>
            </w:pPr>
            <w:r w:rsidRPr="00261F99">
              <w:rPr>
                <w:sz w:val="20"/>
                <w:szCs w:val="20"/>
              </w:rPr>
              <w:t>Gender (M:F)</w:t>
            </w:r>
          </w:p>
        </w:tc>
        <w:tc>
          <w:tcPr>
            <w:tcW w:w="1062" w:type="dxa"/>
            <w:tcBorders>
              <w:top w:val="nil"/>
              <w:left w:val="nil"/>
              <w:bottom w:val="nil"/>
              <w:right w:val="single" w:sz="4" w:space="0" w:color="auto"/>
            </w:tcBorders>
            <w:noWrap/>
            <w:vAlign w:val="bottom"/>
          </w:tcPr>
          <w:p w:rsidR="00C10448" w:rsidRPr="00261F99" w:rsidRDefault="00C10448" w:rsidP="00AC18D0">
            <w:pPr>
              <w:spacing w:after="120"/>
              <w:jc w:val="center"/>
              <w:rPr>
                <w:sz w:val="20"/>
                <w:szCs w:val="20"/>
              </w:rPr>
            </w:pPr>
          </w:p>
        </w:tc>
        <w:tc>
          <w:tcPr>
            <w:tcW w:w="1560" w:type="dxa"/>
            <w:tcBorders>
              <w:top w:val="nil"/>
              <w:left w:val="nil"/>
              <w:bottom w:val="nil"/>
              <w:right w:val="nil"/>
            </w:tcBorders>
            <w:noWrap/>
            <w:vAlign w:val="bottom"/>
          </w:tcPr>
          <w:p w:rsidR="00C10448" w:rsidRPr="00261F99" w:rsidRDefault="00C10448" w:rsidP="00AC18D0">
            <w:pPr>
              <w:spacing w:after="120"/>
              <w:jc w:val="center"/>
              <w:rPr>
                <w:sz w:val="20"/>
                <w:szCs w:val="20"/>
              </w:rPr>
            </w:pPr>
            <w:r w:rsidRPr="00261F99">
              <w:rPr>
                <w:sz w:val="20"/>
                <w:szCs w:val="20"/>
              </w:rPr>
              <w:t>10:7</w:t>
            </w:r>
          </w:p>
        </w:tc>
        <w:tc>
          <w:tcPr>
            <w:tcW w:w="1701" w:type="dxa"/>
            <w:tcBorders>
              <w:top w:val="nil"/>
              <w:left w:val="nil"/>
              <w:bottom w:val="nil"/>
              <w:right w:val="nil"/>
            </w:tcBorders>
            <w:noWrap/>
            <w:vAlign w:val="bottom"/>
          </w:tcPr>
          <w:p w:rsidR="00C10448" w:rsidRPr="00261F99" w:rsidRDefault="00C10448" w:rsidP="00AC18D0">
            <w:pPr>
              <w:spacing w:after="120"/>
              <w:jc w:val="center"/>
              <w:rPr>
                <w:sz w:val="20"/>
                <w:szCs w:val="20"/>
              </w:rPr>
            </w:pPr>
            <w:r w:rsidRPr="00261F99">
              <w:rPr>
                <w:sz w:val="20"/>
                <w:szCs w:val="20"/>
              </w:rPr>
              <w:t>6:12</w:t>
            </w:r>
          </w:p>
        </w:tc>
        <w:tc>
          <w:tcPr>
            <w:tcW w:w="1984" w:type="dxa"/>
            <w:tcBorders>
              <w:top w:val="nil"/>
              <w:left w:val="nil"/>
              <w:bottom w:val="nil"/>
              <w:right w:val="nil"/>
            </w:tcBorders>
            <w:noWrap/>
            <w:vAlign w:val="bottom"/>
          </w:tcPr>
          <w:p w:rsidR="00C10448" w:rsidRPr="00261F99" w:rsidRDefault="00C10448" w:rsidP="00AC18D0">
            <w:pPr>
              <w:spacing w:after="120"/>
              <w:jc w:val="center"/>
              <w:rPr>
                <w:sz w:val="20"/>
                <w:szCs w:val="20"/>
              </w:rPr>
            </w:pPr>
            <w:r w:rsidRPr="00261F99">
              <w:rPr>
                <w:sz w:val="20"/>
                <w:szCs w:val="20"/>
              </w:rPr>
              <w:t>7:7</w:t>
            </w:r>
          </w:p>
        </w:tc>
      </w:tr>
      <w:tr w:rsidR="00C10448" w:rsidRPr="00261F99" w:rsidTr="00115737">
        <w:trPr>
          <w:trHeight w:val="255"/>
        </w:trPr>
        <w:tc>
          <w:tcPr>
            <w:tcW w:w="2340" w:type="dxa"/>
            <w:gridSpan w:val="2"/>
            <w:tcBorders>
              <w:top w:val="nil"/>
              <w:left w:val="nil"/>
              <w:bottom w:val="nil"/>
              <w:right w:val="nil"/>
            </w:tcBorders>
            <w:noWrap/>
            <w:vAlign w:val="bottom"/>
          </w:tcPr>
          <w:p w:rsidR="00C10448" w:rsidRPr="00261F99" w:rsidRDefault="00C10448" w:rsidP="00AC18D0">
            <w:pPr>
              <w:spacing w:after="120"/>
              <w:rPr>
                <w:sz w:val="20"/>
                <w:szCs w:val="20"/>
              </w:rPr>
            </w:pPr>
            <w:r w:rsidRPr="00261F99">
              <w:rPr>
                <w:sz w:val="20"/>
                <w:szCs w:val="20"/>
              </w:rPr>
              <w:t xml:space="preserve">Educational level </w:t>
            </w:r>
          </w:p>
        </w:tc>
        <w:tc>
          <w:tcPr>
            <w:tcW w:w="1062" w:type="dxa"/>
            <w:tcBorders>
              <w:top w:val="nil"/>
              <w:left w:val="nil"/>
              <w:bottom w:val="nil"/>
              <w:right w:val="single" w:sz="4" w:space="0" w:color="auto"/>
            </w:tcBorders>
            <w:noWrap/>
            <w:vAlign w:val="bottom"/>
          </w:tcPr>
          <w:p w:rsidR="00C10448" w:rsidRPr="00261F99" w:rsidRDefault="00C10448" w:rsidP="00AC18D0">
            <w:pPr>
              <w:spacing w:after="120"/>
              <w:rPr>
                <w:sz w:val="20"/>
                <w:szCs w:val="20"/>
              </w:rPr>
            </w:pPr>
            <w:r w:rsidRPr="00261F99">
              <w:rPr>
                <w:sz w:val="20"/>
                <w:szCs w:val="20"/>
              </w:rPr>
              <w:t>School</w:t>
            </w:r>
          </w:p>
        </w:tc>
        <w:tc>
          <w:tcPr>
            <w:tcW w:w="1560" w:type="dxa"/>
            <w:tcBorders>
              <w:top w:val="nil"/>
              <w:left w:val="nil"/>
              <w:bottom w:val="nil"/>
              <w:right w:val="nil"/>
            </w:tcBorders>
            <w:noWrap/>
            <w:vAlign w:val="bottom"/>
          </w:tcPr>
          <w:p w:rsidR="00C10448" w:rsidRPr="00261F99" w:rsidRDefault="00C10448" w:rsidP="00AC18D0">
            <w:pPr>
              <w:spacing w:after="120"/>
              <w:jc w:val="center"/>
              <w:rPr>
                <w:sz w:val="20"/>
                <w:szCs w:val="20"/>
              </w:rPr>
            </w:pPr>
            <w:r w:rsidRPr="00261F99">
              <w:rPr>
                <w:sz w:val="20"/>
                <w:szCs w:val="20"/>
              </w:rPr>
              <w:t>12 (70.5%)</w:t>
            </w:r>
          </w:p>
        </w:tc>
        <w:tc>
          <w:tcPr>
            <w:tcW w:w="1701" w:type="dxa"/>
            <w:tcBorders>
              <w:top w:val="nil"/>
              <w:left w:val="nil"/>
              <w:bottom w:val="nil"/>
              <w:right w:val="nil"/>
            </w:tcBorders>
            <w:noWrap/>
            <w:vAlign w:val="bottom"/>
          </w:tcPr>
          <w:p w:rsidR="00C10448" w:rsidRPr="00261F99" w:rsidRDefault="00C10448" w:rsidP="00AC18D0">
            <w:pPr>
              <w:spacing w:after="120"/>
              <w:jc w:val="center"/>
              <w:rPr>
                <w:sz w:val="20"/>
                <w:szCs w:val="20"/>
              </w:rPr>
            </w:pPr>
            <w:r w:rsidRPr="00261F99">
              <w:rPr>
                <w:sz w:val="20"/>
                <w:szCs w:val="20"/>
              </w:rPr>
              <w:t>8 (50%)</w:t>
            </w:r>
          </w:p>
        </w:tc>
        <w:tc>
          <w:tcPr>
            <w:tcW w:w="1984" w:type="dxa"/>
            <w:tcBorders>
              <w:top w:val="nil"/>
              <w:left w:val="nil"/>
              <w:bottom w:val="nil"/>
              <w:right w:val="nil"/>
            </w:tcBorders>
            <w:noWrap/>
            <w:vAlign w:val="bottom"/>
          </w:tcPr>
          <w:p w:rsidR="00C10448" w:rsidRPr="00261F99" w:rsidRDefault="00C10448" w:rsidP="00AC18D0">
            <w:pPr>
              <w:spacing w:after="120"/>
              <w:jc w:val="center"/>
              <w:rPr>
                <w:sz w:val="20"/>
                <w:szCs w:val="20"/>
              </w:rPr>
            </w:pPr>
            <w:r w:rsidRPr="00261F99">
              <w:rPr>
                <w:sz w:val="20"/>
                <w:szCs w:val="20"/>
              </w:rPr>
              <w:t>6 (55%)</w:t>
            </w:r>
          </w:p>
        </w:tc>
      </w:tr>
      <w:tr w:rsidR="00C10448" w:rsidRPr="00261F99" w:rsidTr="00115737">
        <w:trPr>
          <w:trHeight w:val="255"/>
        </w:trPr>
        <w:tc>
          <w:tcPr>
            <w:tcW w:w="2340" w:type="dxa"/>
            <w:gridSpan w:val="2"/>
            <w:tcBorders>
              <w:top w:val="nil"/>
              <w:left w:val="nil"/>
              <w:bottom w:val="nil"/>
              <w:right w:val="nil"/>
            </w:tcBorders>
            <w:noWrap/>
            <w:vAlign w:val="bottom"/>
          </w:tcPr>
          <w:p w:rsidR="00C10448" w:rsidRPr="00261F99" w:rsidRDefault="00C10448" w:rsidP="00AC18D0">
            <w:pPr>
              <w:spacing w:after="120"/>
              <w:rPr>
                <w:sz w:val="20"/>
                <w:szCs w:val="20"/>
              </w:rPr>
            </w:pPr>
            <w:r w:rsidRPr="00261F99">
              <w:rPr>
                <w:sz w:val="20"/>
                <w:szCs w:val="20"/>
              </w:rPr>
              <w:t>(% of those with recorded level)</w:t>
            </w:r>
          </w:p>
        </w:tc>
        <w:tc>
          <w:tcPr>
            <w:tcW w:w="1062" w:type="dxa"/>
            <w:tcBorders>
              <w:top w:val="nil"/>
              <w:left w:val="nil"/>
              <w:bottom w:val="nil"/>
              <w:right w:val="single" w:sz="4" w:space="0" w:color="auto"/>
            </w:tcBorders>
            <w:noWrap/>
            <w:vAlign w:val="bottom"/>
          </w:tcPr>
          <w:p w:rsidR="00C10448" w:rsidRPr="00261F99" w:rsidRDefault="00C10448" w:rsidP="00AC18D0">
            <w:pPr>
              <w:spacing w:after="120"/>
              <w:rPr>
                <w:sz w:val="20"/>
                <w:szCs w:val="20"/>
              </w:rPr>
            </w:pPr>
            <w:r w:rsidRPr="00261F99">
              <w:rPr>
                <w:sz w:val="20"/>
                <w:szCs w:val="20"/>
              </w:rPr>
              <w:t>GNVQ</w:t>
            </w:r>
          </w:p>
        </w:tc>
        <w:tc>
          <w:tcPr>
            <w:tcW w:w="1560" w:type="dxa"/>
            <w:tcBorders>
              <w:top w:val="nil"/>
              <w:left w:val="nil"/>
              <w:bottom w:val="nil"/>
              <w:right w:val="nil"/>
            </w:tcBorders>
            <w:noWrap/>
            <w:vAlign w:val="bottom"/>
          </w:tcPr>
          <w:p w:rsidR="00C10448" w:rsidRPr="00261F99" w:rsidRDefault="00C10448" w:rsidP="00AC18D0">
            <w:pPr>
              <w:spacing w:after="120"/>
              <w:jc w:val="center"/>
              <w:rPr>
                <w:sz w:val="20"/>
                <w:szCs w:val="20"/>
              </w:rPr>
            </w:pPr>
            <w:r w:rsidRPr="00261F99">
              <w:rPr>
                <w:sz w:val="20"/>
                <w:szCs w:val="20"/>
              </w:rPr>
              <w:t>2 (12%)</w:t>
            </w:r>
          </w:p>
        </w:tc>
        <w:tc>
          <w:tcPr>
            <w:tcW w:w="1701" w:type="dxa"/>
            <w:tcBorders>
              <w:top w:val="nil"/>
              <w:left w:val="nil"/>
              <w:bottom w:val="nil"/>
              <w:right w:val="nil"/>
            </w:tcBorders>
            <w:noWrap/>
            <w:vAlign w:val="bottom"/>
          </w:tcPr>
          <w:p w:rsidR="00C10448" w:rsidRPr="00261F99" w:rsidRDefault="00C10448" w:rsidP="00AC18D0">
            <w:pPr>
              <w:spacing w:after="120"/>
              <w:jc w:val="center"/>
              <w:rPr>
                <w:sz w:val="20"/>
                <w:szCs w:val="20"/>
              </w:rPr>
            </w:pPr>
            <w:r w:rsidRPr="00261F99">
              <w:rPr>
                <w:sz w:val="20"/>
                <w:szCs w:val="20"/>
              </w:rPr>
              <w:t>7 (44%)</w:t>
            </w:r>
          </w:p>
        </w:tc>
        <w:tc>
          <w:tcPr>
            <w:tcW w:w="1984" w:type="dxa"/>
            <w:tcBorders>
              <w:top w:val="nil"/>
              <w:left w:val="nil"/>
              <w:bottom w:val="nil"/>
              <w:right w:val="nil"/>
            </w:tcBorders>
            <w:noWrap/>
            <w:vAlign w:val="bottom"/>
          </w:tcPr>
          <w:p w:rsidR="00C10448" w:rsidRPr="00261F99" w:rsidRDefault="00C10448" w:rsidP="00AC18D0">
            <w:pPr>
              <w:spacing w:after="120"/>
              <w:jc w:val="center"/>
              <w:rPr>
                <w:sz w:val="20"/>
                <w:szCs w:val="20"/>
              </w:rPr>
            </w:pPr>
            <w:r w:rsidRPr="00261F99">
              <w:rPr>
                <w:sz w:val="20"/>
                <w:szCs w:val="20"/>
              </w:rPr>
              <w:t>3 (27%)</w:t>
            </w:r>
          </w:p>
        </w:tc>
      </w:tr>
      <w:tr w:rsidR="00C10448" w:rsidRPr="00261F99" w:rsidTr="00115737">
        <w:trPr>
          <w:trHeight w:val="255"/>
        </w:trPr>
        <w:tc>
          <w:tcPr>
            <w:tcW w:w="2340" w:type="dxa"/>
            <w:gridSpan w:val="2"/>
            <w:tcBorders>
              <w:top w:val="nil"/>
              <w:left w:val="nil"/>
              <w:bottom w:val="nil"/>
              <w:right w:val="nil"/>
            </w:tcBorders>
            <w:noWrap/>
            <w:vAlign w:val="bottom"/>
          </w:tcPr>
          <w:p w:rsidR="00C10448" w:rsidRPr="00261F99" w:rsidRDefault="00C10448" w:rsidP="00AC18D0">
            <w:pPr>
              <w:spacing w:after="120"/>
              <w:rPr>
                <w:sz w:val="20"/>
                <w:szCs w:val="20"/>
              </w:rPr>
            </w:pPr>
          </w:p>
        </w:tc>
        <w:tc>
          <w:tcPr>
            <w:tcW w:w="1062" w:type="dxa"/>
            <w:tcBorders>
              <w:top w:val="nil"/>
              <w:left w:val="nil"/>
              <w:bottom w:val="nil"/>
              <w:right w:val="single" w:sz="4" w:space="0" w:color="auto"/>
            </w:tcBorders>
            <w:noWrap/>
            <w:vAlign w:val="bottom"/>
          </w:tcPr>
          <w:p w:rsidR="00C10448" w:rsidRPr="00261F99" w:rsidRDefault="00C10448" w:rsidP="00AC18D0">
            <w:pPr>
              <w:spacing w:after="120"/>
              <w:rPr>
                <w:sz w:val="20"/>
                <w:szCs w:val="20"/>
              </w:rPr>
            </w:pPr>
            <w:r w:rsidRPr="00261F99">
              <w:rPr>
                <w:sz w:val="20"/>
                <w:szCs w:val="20"/>
              </w:rPr>
              <w:t>Degree</w:t>
            </w:r>
          </w:p>
        </w:tc>
        <w:tc>
          <w:tcPr>
            <w:tcW w:w="1560" w:type="dxa"/>
            <w:tcBorders>
              <w:top w:val="nil"/>
              <w:left w:val="nil"/>
              <w:bottom w:val="nil"/>
              <w:right w:val="nil"/>
            </w:tcBorders>
            <w:noWrap/>
            <w:vAlign w:val="bottom"/>
          </w:tcPr>
          <w:p w:rsidR="00C10448" w:rsidRPr="00261F99" w:rsidRDefault="00C10448" w:rsidP="00AC18D0">
            <w:pPr>
              <w:spacing w:after="120"/>
              <w:jc w:val="center"/>
              <w:rPr>
                <w:sz w:val="20"/>
                <w:szCs w:val="20"/>
              </w:rPr>
            </w:pPr>
            <w:r w:rsidRPr="00261F99">
              <w:rPr>
                <w:sz w:val="20"/>
                <w:szCs w:val="20"/>
              </w:rPr>
              <w:t>3 (17.5%)</w:t>
            </w:r>
          </w:p>
        </w:tc>
        <w:tc>
          <w:tcPr>
            <w:tcW w:w="1701" w:type="dxa"/>
            <w:tcBorders>
              <w:top w:val="nil"/>
              <w:left w:val="nil"/>
              <w:bottom w:val="nil"/>
              <w:right w:val="nil"/>
            </w:tcBorders>
            <w:noWrap/>
            <w:vAlign w:val="bottom"/>
          </w:tcPr>
          <w:p w:rsidR="00C10448" w:rsidRPr="00261F99" w:rsidRDefault="00C10448" w:rsidP="00AC18D0">
            <w:pPr>
              <w:spacing w:after="120"/>
              <w:jc w:val="center"/>
              <w:rPr>
                <w:sz w:val="20"/>
                <w:szCs w:val="20"/>
              </w:rPr>
            </w:pPr>
            <w:r w:rsidRPr="00261F99">
              <w:rPr>
                <w:sz w:val="20"/>
                <w:szCs w:val="20"/>
              </w:rPr>
              <w:t>1 (6%)</w:t>
            </w:r>
          </w:p>
        </w:tc>
        <w:tc>
          <w:tcPr>
            <w:tcW w:w="1984" w:type="dxa"/>
            <w:tcBorders>
              <w:top w:val="nil"/>
              <w:left w:val="nil"/>
              <w:bottom w:val="nil"/>
              <w:right w:val="nil"/>
            </w:tcBorders>
            <w:noWrap/>
            <w:vAlign w:val="bottom"/>
          </w:tcPr>
          <w:p w:rsidR="00C10448" w:rsidRPr="00261F99" w:rsidRDefault="00C10448" w:rsidP="00AC18D0">
            <w:pPr>
              <w:spacing w:after="120"/>
              <w:jc w:val="center"/>
              <w:rPr>
                <w:sz w:val="20"/>
                <w:szCs w:val="20"/>
              </w:rPr>
            </w:pPr>
            <w:r w:rsidRPr="00261F99">
              <w:rPr>
                <w:sz w:val="20"/>
                <w:szCs w:val="20"/>
              </w:rPr>
              <w:t>2 (18%)</w:t>
            </w:r>
          </w:p>
        </w:tc>
      </w:tr>
      <w:tr w:rsidR="00C10448" w:rsidRPr="00261F99" w:rsidTr="00115737">
        <w:trPr>
          <w:trHeight w:val="255"/>
        </w:trPr>
        <w:tc>
          <w:tcPr>
            <w:tcW w:w="2340" w:type="dxa"/>
            <w:gridSpan w:val="2"/>
            <w:tcBorders>
              <w:top w:val="nil"/>
              <w:left w:val="nil"/>
              <w:bottom w:val="nil"/>
              <w:right w:val="nil"/>
            </w:tcBorders>
            <w:noWrap/>
            <w:vAlign w:val="bottom"/>
          </w:tcPr>
          <w:p w:rsidR="00C10448" w:rsidRPr="00261F99" w:rsidRDefault="00C10448" w:rsidP="00AC18D0">
            <w:pPr>
              <w:spacing w:after="120"/>
              <w:rPr>
                <w:sz w:val="20"/>
                <w:szCs w:val="20"/>
              </w:rPr>
            </w:pPr>
            <w:r w:rsidRPr="00261F99">
              <w:rPr>
                <w:sz w:val="20"/>
                <w:szCs w:val="20"/>
              </w:rPr>
              <w:t>Hallucinations*</w:t>
            </w:r>
          </w:p>
        </w:tc>
        <w:tc>
          <w:tcPr>
            <w:tcW w:w="1062" w:type="dxa"/>
            <w:tcBorders>
              <w:top w:val="nil"/>
              <w:left w:val="nil"/>
              <w:bottom w:val="nil"/>
              <w:right w:val="single" w:sz="4" w:space="0" w:color="auto"/>
            </w:tcBorders>
            <w:noWrap/>
            <w:vAlign w:val="bottom"/>
          </w:tcPr>
          <w:p w:rsidR="00C10448" w:rsidRPr="00261F99" w:rsidRDefault="00C10448" w:rsidP="00AC18D0">
            <w:pPr>
              <w:spacing w:after="120"/>
              <w:jc w:val="center"/>
              <w:rPr>
                <w:sz w:val="20"/>
                <w:szCs w:val="20"/>
              </w:rPr>
            </w:pPr>
          </w:p>
        </w:tc>
        <w:tc>
          <w:tcPr>
            <w:tcW w:w="1560" w:type="dxa"/>
            <w:tcBorders>
              <w:top w:val="nil"/>
              <w:left w:val="nil"/>
              <w:bottom w:val="nil"/>
              <w:right w:val="nil"/>
            </w:tcBorders>
            <w:noWrap/>
            <w:vAlign w:val="bottom"/>
          </w:tcPr>
          <w:p w:rsidR="00C10448" w:rsidRPr="00261F99" w:rsidRDefault="00C10448" w:rsidP="00AC18D0">
            <w:pPr>
              <w:spacing w:after="120"/>
              <w:jc w:val="center"/>
              <w:rPr>
                <w:sz w:val="20"/>
                <w:szCs w:val="20"/>
              </w:rPr>
            </w:pPr>
            <w:r w:rsidRPr="00261F99">
              <w:rPr>
                <w:sz w:val="20"/>
                <w:szCs w:val="20"/>
              </w:rPr>
              <w:t>11.8%</w:t>
            </w:r>
          </w:p>
        </w:tc>
        <w:tc>
          <w:tcPr>
            <w:tcW w:w="1701" w:type="dxa"/>
            <w:tcBorders>
              <w:top w:val="nil"/>
              <w:left w:val="nil"/>
              <w:bottom w:val="nil"/>
              <w:right w:val="nil"/>
            </w:tcBorders>
            <w:noWrap/>
            <w:vAlign w:val="bottom"/>
          </w:tcPr>
          <w:p w:rsidR="00C10448" w:rsidRPr="00261F99" w:rsidRDefault="00C10448" w:rsidP="00AC18D0">
            <w:pPr>
              <w:spacing w:after="120"/>
              <w:jc w:val="center"/>
              <w:rPr>
                <w:sz w:val="20"/>
                <w:szCs w:val="20"/>
              </w:rPr>
            </w:pPr>
            <w:r w:rsidRPr="00261F99">
              <w:rPr>
                <w:sz w:val="20"/>
                <w:szCs w:val="20"/>
              </w:rPr>
              <w:t>44.4%</w:t>
            </w:r>
          </w:p>
        </w:tc>
        <w:tc>
          <w:tcPr>
            <w:tcW w:w="1984" w:type="dxa"/>
            <w:tcBorders>
              <w:top w:val="nil"/>
              <w:left w:val="nil"/>
              <w:bottom w:val="nil"/>
              <w:right w:val="nil"/>
            </w:tcBorders>
            <w:noWrap/>
            <w:vAlign w:val="bottom"/>
          </w:tcPr>
          <w:p w:rsidR="00C10448" w:rsidRPr="00261F99" w:rsidRDefault="00C10448" w:rsidP="00AC18D0">
            <w:pPr>
              <w:spacing w:after="120"/>
              <w:jc w:val="center"/>
              <w:rPr>
                <w:sz w:val="20"/>
                <w:szCs w:val="20"/>
              </w:rPr>
            </w:pPr>
            <w:r w:rsidRPr="00261F99">
              <w:rPr>
                <w:sz w:val="20"/>
                <w:szCs w:val="20"/>
              </w:rPr>
              <w:t>78.6%</w:t>
            </w:r>
          </w:p>
        </w:tc>
      </w:tr>
      <w:tr w:rsidR="00C10448" w:rsidRPr="00261F99" w:rsidTr="00115737">
        <w:trPr>
          <w:trHeight w:val="255"/>
        </w:trPr>
        <w:tc>
          <w:tcPr>
            <w:tcW w:w="2340" w:type="dxa"/>
            <w:gridSpan w:val="2"/>
            <w:tcBorders>
              <w:top w:val="nil"/>
              <w:left w:val="nil"/>
              <w:bottom w:val="nil"/>
              <w:right w:val="nil"/>
            </w:tcBorders>
            <w:noWrap/>
            <w:vAlign w:val="bottom"/>
          </w:tcPr>
          <w:p w:rsidR="00C10448" w:rsidRPr="00261F99" w:rsidRDefault="00C10448" w:rsidP="00AC18D0">
            <w:pPr>
              <w:spacing w:after="120"/>
              <w:rPr>
                <w:sz w:val="20"/>
                <w:szCs w:val="20"/>
              </w:rPr>
            </w:pPr>
            <w:r w:rsidRPr="00261F99">
              <w:rPr>
                <w:sz w:val="20"/>
                <w:szCs w:val="20"/>
              </w:rPr>
              <w:t>Previous confusion</w:t>
            </w:r>
          </w:p>
        </w:tc>
        <w:tc>
          <w:tcPr>
            <w:tcW w:w="1062" w:type="dxa"/>
            <w:tcBorders>
              <w:top w:val="nil"/>
              <w:left w:val="nil"/>
              <w:bottom w:val="nil"/>
              <w:right w:val="single" w:sz="4" w:space="0" w:color="auto"/>
            </w:tcBorders>
            <w:noWrap/>
            <w:vAlign w:val="bottom"/>
          </w:tcPr>
          <w:p w:rsidR="00C10448" w:rsidRPr="00261F99" w:rsidRDefault="00C10448" w:rsidP="00AC18D0">
            <w:pPr>
              <w:spacing w:after="120"/>
              <w:jc w:val="center"/>
              <w:rPr>
                <w:sz w:val="20"/>
                <w:szCs w:val="20"/>
              </w:rPr>
            </w:pPr>
          </w:p>
        </w:tc>
        <w:tc>
          <w:tcPr>
            <w:tcW w:w="1560" w:type="dxa"/>
            <w:tcBorders>
              <w:top w:val="nil"/>
              <w:left w:val="nil"/>
              <w:bottom w:val="nil"/>
              <w:right w:val="nil"/>
            </w:tcBorders>
            <w:noWrap/>
            <w:vAlign w:val="bottom"/>
          </w:tcPr>
          <w:p w:rsidR="00C10448" w:rsidRPr="00261F99" w:rsidRDefault="00C10448" w:rsidP="00AC18D0">
            <w:pPr>
              <w:spacing w:after="120"/>
              <w:jc w:val="center"/>
              <w:rPr>
                <w:sz w:val="20"/>
                <w:szCs w:val="20"/>
              </w:rPr>
            </w:pPr>
            <w:r w:rsidRPr="00261F99">
              <w:rPr>
                <w:sz w:val="20"/>
                <w:szCs w:val="20"/>
              </w:rPr>
              <w:t>0%</w:t>
            </w:r>
          </w:p>
        </w:tc>
        <w:tc>
          <w:tcPr>
            <w:tcW w:w="1701" w:type="dxa"/>
            <w:tcBorders>
              <w:top w:val="nil"/>
              <w:left w:val="nil"/>
              <w:bottom w:val="nil"/>
              <w:right w:val="nil"/>
            </w:tcBorders>
            <w:noWrap/>
            <w:vAlign w:val="bottom"/>
          </w:tcPr>
          <w:p w:rsidR="00C10448" w:rsidRPr="00261F99" w:rsidRDefault="00C10448" w:rsidP="00AC18D0">
            <w:pPr>
              <w:spacing w:after="120"/>
              <w:jc w:val="center"/>
              <w:rPr>
                <w:sz w:val="20"/>
                <w:szCs w:val="20"/>
              </w:rPr>
            </w:pPr>
            <w:r w:rsidRPr="00261F99">
              <w:rPr>
                <w:sz w:val="20"/>
                <w:szCs w:val="20"/>
              </w:rPr>
              <w:t>22.2%</w:t>
            </w:r>
          </w:p>
        </w:tc>
        <w:tc>
          <w:tcPr>
            <w:tcW w:w="1984" w:type="dxa"/>
            <w:tcBorders>
              <w:top w:val="nil"/>
              <w:left w:val="nil"/>
              <w:bottom w:val="nil"/>
              <w:right w:val="nil"/>
            </w:tcBorders>
            <w:noWrap/>
            <w:vAlign w:val="bottom"/>
          </w:tcPr>
          <w:p w:rsidR="00C10448" w:rsidRPr="00261F99" w:rsidRDefault="00C10448" w:rsidP="00AC18D0">
            <w:pPr>
              <w:spacing w:after="120"/>
              <w:jc w:val="center"/>
              <w:rPr>
                <w:sz w:val="20"/>
                <w:szCs w:val="20"/>
              </w:rPr>
            </w:pPr>
            <w:r w:rsidRPr="00261F99">
              <w:rPr>
                <w:sz w:val="20"/>
                <w:szCs w:val="20"/>
              </w:rPr>
              <w:t>50%</w:t>
            </w:r>
          </w:p>
        </w:tc>
      </w:tr>
      <w:tr w:rsidR="00C10448" w:rsidRPr="00261F99" w:rsidTr="00115737">
        <w:trPr>
          <w:trHeight w:val="255"/>
        </w:trPr>
        <w:tc>
          <w:tcPr>
            <w:tcW w:w="2340" w:type="dxa"/>
            <w:gridSpan w:val="2"/>
            <w:tcBorders>
              <w:top w:val="nil"/>
              <w:left w:val="nil"/>
              <w:bottom w:val="nil"/>
              <w:right w:val="nil"/>
            </w:tcBorders>
            <w:noWrap/>
            <w:vAlign w:val="bottom"/>
          </w:tcPr>
          <w:p w:rsidR="00C10448" w:rsidRPr="00261F99" w:rsidRDefault="00C10448" w:rsidP="00AC18D0">
            <w:pPr>
              <w:spacing w:after="120"/>
              <w:rPr>
                <w:sz w:val="20"/>
                <w:szCs w:val="20"/>
              </w:rPr>
            </w:pPr>
            <w:r w:rsidRPr="00261F99">
              <w:rPr>
                <w:sz w:val="20"/>
                <w:szCs w:val="20"/>
              </w:rPr>
              <w:t>Ongoing confusion*</w:t>
            </w:r>
          </w:p>
        </w:tc>
        <w:tc>
          <w:tcPr>
            <w:tcW w:w="1062" w:type="dxa"/>
            <w:tcBorders>
              <w:top w:val="nil"/>
              <w:left w:val="nil"/>
              <w:bottom w:val="nil"/>
              <w:right w:val="single" w:sz="4" w:space="0" w:color="auto"/>
            </w:tcBorders>
            <w:noWrap/>
            <w:vAlign w:val="bottom"/>
          </w:tcPr>
          <w:p w:rsidR="00C10448" w:rsidRPr="00261F99" w:rsidRDefault="00C10448" w:rsidP="00AC18D0">
            <w:pPr>
              <w:spacing w:after="120"/>
              <w:jc w:val="center"/>
              <w:rPr>
                <w:sz w:val="20"/>
                <w:szCs w:val="20"/>
              </w:rPr>
            </w:pPr>
          </w:p>
        </w:tc>
        <w:tc>
          <w:tcPr>
            <w:tcW w:w="1560" w:type="dxa"/>
            <w:tcBorders>
              <w:top w:val="nil"/>
              <w:left w:val="nil"/>
              <w:bottom w:val="nil"/>
              <w:right w:val="nil"/>
            </w:tcBorders>
            <w:noWrap/>
            <w:vAlign w:val="bottom"/>
          </w:tcPr>
          <w:p w:rsidR="00C10448" w:rsidRPr="00261F99" w:rsidRDefault="00C10448" w:rsidP="00AC18D0">
            <w:pPr>
              <w:spacing w:after="120"/>
              <w:jc w:val="center"/>
              <w:rPr>
                <w:sz w:val="20"/>
                <w:szCs w:val="20"/>
              </w:rPr>
            </w:pPr>
            <w:r w:rsidRPr="00261F99">
              <w:rPr>
                <w:sz w:val="20"/>
                <w:szCs w:val="20"/>
              </w:rPr>
              <w:t>0%</w:t>
            </w:r>
          </w:p>
        </w:tc>
        <w:tc>
          <w:tcPr>
            <w:tcW w:w="1701" w:type="dxa"/>
            <w:tcBorders>
              <w:top w:val="nil"/>
              <w:left w:val="nil"/>
              <w:bottom w:val="nil"/>
              <w:right w:val="nil"/>
            </w:tcBorders>
            <w:noWrap/>
            <w:vAlign w:val="bottom"/>
          </w:tcPr>
          <w:p w:rsidR="00C10448" w:rsidRPr="00261F99" w:rsidRDefault="00C10448" w:rsidP="00AC18D0">
            <w:pPr>
              <w:spacing w:after="120"/>
              <w:jc w:val="center"/>
              <w:rPr>
                <w:sz w:val="20"/>
                <w:szCs w:val="20"/>
              </w:rPr>
            </w:pPr>
            <w:r w:rsidRPr="00261F99">
              <w:rPr>
                <w:sz w:val="20"/>
                <w:szCs w:val="20"/>
              </w:rPr>
              <w:t>5.6%</w:t>
            </w:r>
          </w:p>
        </w:tc>
        <w:tc>
          <w:tcPr>
            <w:tcW w:w="1984" w:type="dxa"/>
            <w:tcBorders>
              <w:top w:val="nil"/>
              <w:left w:val="nil"/>
              <w:bottom w:val="nil"/>
              <w:right w:val="nil"/>
            </w:tcBorders>
            <w:noWrap/>
            <w:vAlign w:val="bottom"/>
          </w:tcPr>
          <w:p w:rsidR="00C10448" w:rsidRPr="00261F99" w:rsidRDefault="00C10448" w:rsidP="00AC18D0">
            <w:pPr>
              <w:spacing w:after="120"/>
              <w:jc w:val="center"/>
              <w:rPr>
                <w:sz w:val="20"/>
                <w:szCs w:val="20"/>
              </w:rPr>
            </w:pPr>
            <w:r w:rsidRPr="00261F99">
              <w:rPr>
                <w:sz w:val="20"/>
                <w:szCs w:val="20"/>
              </w:rPr>
              <w:t>42.9%</w:t>
            </w:r>
          </w:p>
        </w:tc>
      </w:tr>
      <w:tr w:rsidR="00C10448" w:rsidRPr="00261F99" w:rsidTr="00115737">
        <w:trPr>
          <w:trHeight w:val="255"/>
        </w:trPr>
        <w:tc>
          <w:tcPr>
            <w:tcW w:w="2340" w:type="dxa"/>
            <w:gridSpan w:val="2"/>
            <w:tcBorders>
              <w:top w:val="nil"/>
              <w:left w:val="nil"/>
              <w:bottom w:val="nil"/>
              <w:right w:val="nil"/>
            </w:tcBorders>
            <w:noWrap/>
            <w:vAlign w:val="bottom"/>
          </w:tcPr>
          <w:p w:rsidR="00C10448" w:rsidRPr="00261F99" w:rsidRDefault="00C10448" w:rsidP="00AC18D0">
            <w:pPr>
              <w:spacing w:after="120"/>
              <w:rPr>
                <w:sz w:val="20"/>
                <w:szCs w:val="20"/>
              </w:rPr>
            </w:pPr>
            <w:r w:rsidRPr="00261F99">
              <w:rPr>
                <w:sz w:val="20"/>
                <w:szCs w:val="20"/>
              </w:rPr>
              <w:t>Self reported Memory problems*</w:t>
            </w:r>
          </w:p>
        </w:tc>
        <w:tc>
          <w:tcPr>
            <w:tcW w:w="1062" w:type="dxa"/>
            <w:tcBorders>
              <w:top w:val="nil"/>
              <w:left w:val="nil"/>
              <w:bottom w:val="nil"/>
              <w:right w:val="single" w:sz="4" w:space="0" w:color="auto"/>
            </w:tcBorders>
            <w:noWrap/>
            <w:vAlign w:val="bottom"/>
          </w:tcPr>
          <w:p w:rsidR="00C10448" w:rsidRPr="00261F99" w:rsidRDefault="00C10448" w:rsidP="00AC18D0">
            <w:pPr>
              <w:spacing w:after="120"/>
              <w:jc w:val="center"/>
              <w:rPr>
                <w:sz w:val="20"/>
                <w:szCs w:val="20"/>
              </w:rPr>
            </w:pPr>
          </w:p>
        </w:tc>
        <w:tc>
          <w:tcPr>
            <w:tcW w:w="1560" w:type="dxa"/>
            <w:tcBorders>
              <w:top w:val="nil"/>
              <w:left w:val="nil"/>
              <w:bottom w:val="nil"/>
              <w:right w:val="nil"/>
            </w:tcBorders>
            <w:noWrap/>
            <w:vAlign w:val="bottom"/>
          </w:tcPr>
          <w:p w:rsidR="00C10448" w:rsidRPr="00261F99" w:rsidRDefault="00C10448" w:rsidP="00AC18D0">
            <w:pPr>
              <w:spacing w:after="120"/>
              <w:jc w:val="center"/>
              <w:rPr>
                <w:sz w:val="20"/>
                <w:szCs w:val="20"/>
              </w:rPr>
            </w:pPr>
            <w:r w:rsidRPr="00261F99">
              <w:rPr>
                <w:sz w:val="20"/>
                <w:szCs w:val="20"/>
              </w:rPr>
              <w:t>0%</w:t>
            </w:r>
          </w:p>
        </w:tc>
        <w:tc>
          <w:tcPr>
            <w:tcW w:w="1701" w:type="dxa"/>
            <w:tcBorders>
              <w:top w:val="nil"/>
              <w:left w:val="nil"/>
              <w:bottom w:val="nil"/>
              <w:right w:val="nil"/>
            </w:tcBorders>
            <w:noWrap/>
            <w:vAlign w:val="bottom"/>
          </w:tcPr>
          <w:p w:rsidR="00C10448" w:rsidRPr="00261F99" w:rsidRDefault="00C10448" w:rsidP="00AC18D0">
            <w:pPr>
              <w:spacing w:after="120"/>
              <w:jc w:val="center"/>
              <w:rPr>
                <w:sz w:val="20"/>
                <w:szCs w:val="20"/>
              </w:rPr>
            </w:pPr>
            <w:r w:rsidRPr="00261F99">
              <w:rPr>
                <w:sz w:val="20"/>
                <w:szCs w:val="20"/>
              </w:rPr>
              <w:t>33.3%</w:t>
            </w:r>
          </w:p>
        </w:tc>
        <w:tc>
          <w:tcPr>
            <w:tcW w:w="1984" w:type="dxa"/>
            <w:tcBorders>
              <w:top w:val="nil"/>
              <w:left w:val="nil"/>
              <w:bottom w:val="nil"/>
              <w:right w:val="nil"/>
            </w:tcBorders>
            <w:noWrap/>
            <w:vAlign w:val="bottom"/>
          </w:tcPr>
          <w:p w:rsidR="00C10448" w:rsidRPr="00261F99" w:rsidRDefault="00C10448" w:rsidP="00AC18D0">
            <w:pPr>
              <w:spacing w:after="120"/>
              <w:jc w:val="center"/>
              <w:rPr>
                <w:sz w:val="20"/>
                <w:szCs w:val="20"/>
              </w:rPr>
            </w:pPr>
            <w:r w:rsidRPr="00261F99">
              <w:rPr>
                <w:sz w:val="20"/>
                <w:szCs w:val="20"/>
              </w:rPr>
              <w:t>35.7%</w:t>
            </w:r>
          </w:p>
        </w:tc>
      </w:tr>
      <w:tr w:rsidR="00C10448" w:rsidRPr="00261F99" w:rsidTr="00115737">
        <w:trPr>
          <w:trHeight w:val="255"/>
        </w:trPr>
        <w:tc>
          <w:tcPr>
            <w:tcW w:w="2340" w:type="dxa"/>
            <w:gridSpan w:val="2"/>
            <w:tcBorders>
              <w:top w:val="nil"/>
              <w:left w:val="nil"/>
              <w:bottom w:val="nil"/>
              <w:right w:val="nil"/>
            </w:tcBorders>
            <w:noWrap/>
            <w:vAlign w:val="bottom"/>
          </w:tcPr>
          <w:p w:rsidR="00C10448" w:rsidRPr="00261F99" w:rsidRDefault="00C10448" w:rsidP="00AC18D0">
            <w:pPr>
              <w:spacing w:after="120"/>
              <w:rPr>
                <w:sz w:val="20"/>
                <w:szCs w:val="20"/>
              </w:rPr>
            </w:pPr>
            <w:r w:rsidRPr="00261F99">
              <w:rPr>
                <w:sz w:val="20"/>
                <w:szCs w:val="20"/>
              </w:rPr>
              <w:t>Cognitive impairment</w:t>
            </w:r>
            <w:r w:rsidRPr="00261F99">
              <w:rPr>
                <w:sz w:val="20"/>
                <w:szCs w:val="20"/>
                <w:vertAlign w:val="superscript"/>
              </w:rPr>
              <w:t>†</w:t>
            </w:r>
          </w:p>
          <w:p w:rsidR="00C10448" w:rsidRPr="00261F99" w:rsidRDefault="00C10448" w:rsidP="00AC18D0">
            <w:pPr>
              <w:spacing w:after="120"/>
              <w:rPr>
                <w:sz w:val="20"/>
                <w:szCs w:val="20"/>
              </w:rPr>
            </w:pPr>
            <w:r w:rsidRPr="00261F99">
              <w:rPr>
                <w:sz w:val="20"/>
                <w:szCs w:val="20"/>
              </w:rPr>
              <w:t>(% of those completing tests)</w:t>
            </w:r>
          </w:p>
        </w:tc>
        <w:tc>
          <w:tcPr>
            <w:tcW w:w="1062" w:type="dxa"/>
            <w:tcBorders>
              <w:top w:val="nil"/>
              <w:left w:val="nil"/>
              <w:bottom w:val="nil"/>
              <w:right w:val="single" w:sz="4" w:space="0" w:color="auto"/>
            </w:tcBorders>
            <w:noWrap/>
            <w:vAlign w:val="bottom"/>
          </w:tcPr>
          <w:p w:rsidR="00C10448" w:rsidRPr="00261F99" w:rsidRDefault="00C10448" w:rsidP="00AC18D0">
            <w:pPr>
              <w:spacing w:after="120"/>
              <w:jc w:val="center"/>
              <w:rPr>
                <w:sz w:val="20"/>
                <w:szCs w:val="20"/>
              </w:rPr>
            </w:pPr>
          </w:p>
        </w:tc>
        <w:tc>
          <w:tcPr>
            <w:tcW w:w="1560" w:type="dxa"/>
            <w:tcBorders>
              <w:top w:val="nil"/>
              <w:left w:val="nil"/>
              <w:bottom w:val="nil"/>
              <w:right w:val="nil"/>
            </w:tcBorders>
            <w:noWrap/>
            <w:vAlign w:val="bottom"/>
          </w:tcPr>
          <w:p w:rsidR="00C10448" w:rsidRPr="00261F99" w:rsidRDefault="00C10448" w:rsidP="00AC18D0">
            <w:pPr>
              <w:spacing w:after="120"/>
              <w:jc w:val="center"/>
              <w:rPr>
                <w:sz w:val="20"/>
                <w:szCs w:val="20"/>
              </w:rPr>
            </w:pPr>
            <w:r w:rsidRPr="00261F99">
              <w:rPr>
                <w:sz w:val="20"/>
                <w:szCs w:val="20"/>
              </w:rPr>
              <w:t>5 (29%)</w:t>
            </w:r>
          </w:p>
        </w:tc>
        <w:tc>
          <w:tcPr>
            <w:tcW w:w="1701" w:type="dxa"/>
            <w:tcBorders>
              <w:top w:val="nil"/>
              <w:left w:val="nil"/>
              <w:bottom w:val="nil"/>
              <w:right w:val="nil"/>
            </w:tcBorders>
            <w:noWrap/>
            <w:vAlign w:val="bottom"/>
          </w:tcPr>
          <w:p w:rsidR="00C10448" w:rsidRPr="00261F99" w:rsidRDefault="00C10448" w:rsidP="00AC18D0">
            <w:pPr>
              <w:spacing w:after="120"/>
              <w:jc w:val="center"/>
              <w:rPr>
                <w:sz w:val="20"/>
                <w:szCs w:val="20"/>
              </w:rPr>
            </w:pPr>
            <w:r w:rsidRPr="00261F99">
              <w:rPr>
                <w:sz w:val="20"/>
                <w:szCs w:val="20"/>
              </w:rPr>
              <w:t>4 (25%)</w:t>
            </w:r>
          </w:p>
        </w:tc>
        <w:tc>
          <w:tcPr>
            <w:tcW w:w="1984" w:type="dxa"/>
            <w:tcBorders>
              <w:top w:val="nil"/>
              <w:left w:val="nil"/>
              <w:bottom w:val="nil"/>
              <w:right w:val="nil"/>
            </w:tcBorders>
            <w:noWrap/>
            <w:vAlign w:val="bottom"/>
          </w:tcPr>
          <w:p w:rsidR="00C10448" w:rsidRPr="00261F99" w:rsidRDefault="00C10448" w:rsidP="00AC18D0">
            <w:pPr>
              <w:spacing w:after="120"/>
              <w:jc w:val="center"/>
              <w:rPr>
                <w:sz w:val="20"/>
                <w:szCs w:val="20"/>
              </w:rPr>
            </w:pPr>
            <w:r w:rsidRPr="00261F99">
              <w:rPr>
                <w:sz w:val="20"/>
                <w:szCs w:val="20"/>
              </w:rPr>
              <w:t>6 (55%)</w:t>
            </w:r>
          </w:p>
        </w:tc>
      </w:tr>
      <w:tr w:rsidR="00694235" w:rsidRPr="00261F99" w:rsidTr="00115737">
        <w:trPr>
          <w:trHeight w:val="255"/>
        </w:trPr>
        <w:tc>
          <w:tcPr>
            <w:tcW w:w="2340" w:type="dxa"/>
            <w:gridSpan w:val="2"/>
            <w:tcBorders>
              <w:top w:val="nil"/>
              <w:left w:val="nil"/>
              <w:bottom w:val="nil"/>
              <w:right w:val="nil"/>
            </w:tcBorders>
            <w:noWrap/>
            <w:vAlign w:val="bottom"/>
          </w:tcPr>
          <w:p w:rsidR="00694235" w:rsidRPr="00261F99" w:rsidRDefault="00694235" w:rsidP="00AC18D0">
            <w:pPr>
              <w:spacing w:after="120"/>
              <w:rPr>
                <w:sz w:val="20"/>
                <w:szCs w:val="20"/>
              </w:rPr>
            </w:pPr>
            <w:r w:rsidRPr="00261F99">
              <w:rPr>
                <w:sz w:val="20"/>
                <w:szCs w:val="20"/>
              </w:rPr>
              <w:t>Median years diagnosed at time of testing (IQR) *</w:t>
            </w:r>
          </w:p>
        </w:tc>
        <w:tc>
          <w:tcPr>
            <w:tcW w:w="1062" w:type="dxa"/>
            <w:tcBorders>
              <w:top w:val="nil"/>
              <w:left w:val="nil"/>
              <w:bottom w:val="nil"/>
              <w:right w:val="single" w:sz="4" w:space="0" w:color="auto"/>
            </w:tcBorders>
            <w:noWrap/>
            <w:vAlign w:val="bottom"/>
          </w:tcPr>
          <w:p w:rsidR="00694235" w:rsidRPr="00261F99" w:rsidRDefault="00694235" w:rsidP="00AC18D0">
            <w:pPr>
              <w:spacing w:after="120"/>
              <w:jc w:val="center"/>
              <w:rPr>
                <w:sz w:val="20"/>
                <w:szCs w:val="20"/>
              </w:rPr>
            </w:pPr>
          </w:p>
        </w:tc>
        <w:tc>
          <w:tcPr>
            <w:tcW w:w="1560" w:type="dxa"/>
            <w:tcBorders>
              <w:top w:val="nil"/>
              <w:left w:val="nil"/>
              <w:bottom w:val="nil"/>
              <w:right w:val="nil"/>
            </w:tcBorders>
            <w:noWrap/>
            <w:vAlign w:val="bottom"/>
          </w:tcPr>
          <w:p w:rsidR="00694235" w:rsidRPr="00261F99" w:rsidRDefault="00694235" w:rsidP="00AC18D0">
            <w:pPr>
              <w:spacing w:after="120"/>
              <w:jc w:val="center"/>
              <w:rPr>
                <w:sz w:val="20"/>
                <w:szCs w:val="20"/>
              </w:rPr>
            </w:pPr>
            <w:r w:rsidRPr="00261F99">
              <w:rPr>
                <w:sz w:val="20"/>
                <w:szCs w:val="20"/>
              </w:rPr>
              <w:t>1.0 (0.5-1.4)</w:t>
            </w:r>
          </w:p>
        </w:tc>
        <w:tc>
          <w:tcPr>
            <w:tcW w:w="1701" w:type="dxa"/>
            <w:tcBorders>
              <w:top w:val="nil"/>
              <w:left w:val="nil"/>
              <w:bottom w:val="nil"/>
              <w:right w:val="nil"/>
            </w:tcBorders>
            <w:noWrap/>
            <w:vAlign w:val="bottom"/>
          </w:tcPr>
          <w:p w:rsidR="00694235" w:rsidRPr="00261F99" w:rsidRDefault="00694235" w:rsidP="00AC18D0">
            <w:pPr>
              <w:spacing w:after="120"/>
              <w:jc w:val="center"/>
              <w:rPr>
                <w:sz w:val="20"/>
                <w:szCs w:val="20"/>
              </w:rPr>
            </w:pPr>
            <w:r w:rsidRPr="00261F99">
              <w:rPr>
                <w:sz w:val="20"/>
                <w:szCs w:val="20"/>
              </w:rPr>
              <w:t>5.8 (2.9-10.4)</w:t>
            </w:r>
          </w:p>
        </w:tc>
        <w:tc>
          <w:tcPr>
            <w:tcW w:w="1984" w:type="dxa"/>
            <w:tcBorders>
              <w:top w:val="nil"/>
              <w:left w:val="nil"/>
              <w:bottom w:val="nil"/>
              <w:right w:val="nil"/>
            </w:tcBorders>
            <w:noWrap/>
            <w:vAlign w:val="bottom"/>
          </w:tcPr>
          <w:p w:rsidR="00694235" w:rsidRPr="00261F99" w:rsidRDefault="00694235" w:rsidP="00AC18D0">
            <w:pPr>
              <w:spacing w:after="120"/>
              <w:jc w:val="center"/>
              <w:rPr>
                <w:sz w:val="20"/>
                <w:szCs w:val="20"/>
              </w:rPr>
            </w:pPr>
            <w:r w:rsidRPr="00261F99">
              <w:rPr>
                <w:sz w:val="20"/>
                <w:szCs w:val="20"/>
              </w:rPr>
              <w:t>15.0 (9.3-16.9)</w:t>
            </w:r>
          </w:p>
        </w:tc>
      </w:tr>
      <w:tr w:rsidR="00694235" w:rsidRPr="00261F99" w:rsidTr="00115737">
        <w:trPr>
          <w:trHeight w:val="255"/>
        </w:trPr>
        <w:tc>
          <w:tcPr>
            <w:tcW w:w="2340" w:type="dxa"/>
            <w:gridSpan w:val="2"/>
            <w:tcBorders>
              <w:top w:val="nil"/>
              <w:left w:val="nil"/>
              <w:bottom w:val="nil"/>
              <w:right w:val="nil"/>
            </w:tcBorders>
            <w:noWrap/>
            <w:vAlign w:val="bottom"/>
          </w:tcPr>
          <w:p w:rsidR="00694235" w:rsidRPr="00261F99" w:rsidRDefault="00694235" w:rsidP="00AC18D0">
            <w:pPr>
              <w:spacing w:after="120"/>
              <w:rPr>
                <w:sz w:val="20"/>
                <w:szCs w:val="20"/>
              </w:rPr>
            </w:pPr>
            <w:r w:rsidRPr="00261F99">
              <w:rPr>
                <w:sz w:val="20"/>
                <w:szCs w:val="20"/>
              </w:rPr>
              <w:t>Median duration of treatment in months (IQR)*</w:t>
            </w:r>
          </w:p>
        </w:tc>
        <w:tc>
          <w:tcPr>
            <w:tcW w:w="1062" w:type="dxa"/>
            <w:tcBorders>
              <w:top w:val="nil"/>
              <w:left w:val="nil"/>
              <w:bottom w:val="nil"/>
              <w:right w:val="single" w:sz="4" w:space="0" w:color="auto"/>
            </w:tcBorders>
            <w:noWrap/>
            <w:vAlign w:val="bottom"/>
          </w:tcPr>
          <w:p w:rsidR="00694235" w:rsidRPr="00261F99" w:rsidRDefault="00694235" w:rsidP="00AC18D0">
            <w:pPr>
              <w:spacing w:after="120"/>
              <w:jc w:val="center"/>
              <w:rPr>
                <w:sz w:val="20"/>
                <w:szCs w:val="20"/>
              </w:rPr>
            </w:pPr>
          </w:p>
        </w:tc>
        <w:tc>
          <w:tcPr>
            <w:tcW w:w="1560" w:type="dxa"/>
            <w:tcBorders>
              <w:top w:val="nil"/>
              <w:left w:val="nil"/>
              <w:bottom w:val="nil"/>
              <w:right w:val="nil"/>
            </w:tcBorders>
            <w:noWrap/>
            <w:vAlign w:val="bottom"/>
          </w:tcPr>
          <w:p w:rsidR="00694235" w:rsidRPr="00261F99" w:rsidRDefault="00694235" w:rsidP="00AC18D0">
            <w:pPr>
              <w:spacing w:after="120"/>
              <w:jc w:val="center"/>
              <w:rPr>
                <w:sz w:val="20"/>
                <w:szCs w:val="20"/>
              </w:rPr>
            </w:pPr>
            <w:r w:rsidRPr="00261F99">
              <w:rPr>
                <w:sz w:val="20"/>
                <w:szCs w:val="20"/>
              </w:rPr>
              <w:t>6 (2-15)</w:t>
            </w:r>
          </w:p>
        </w:tc>
        <w:tc>
          <w:tcPr>
            <w:tcW w:w="1701" w:type="dxa"/>
            <w:tcBorders>
              <w:top w:val="nil"/>
              <w:left w:val="nil"/>
              <w:bottom w:val="nil"/>
              <w:right w:val="nil"/>
            </w:tcBorders>
            <w:noWrap/>
            <w:vAlign w:val="bottom"/>
          </w:tcPr>
          <w:p w:rsidR="00694235" w:rsidRPr="00261F99" w:rsidRDefault="00694235" w:rsidP="00AC18D0">
            <w:pPr>
              <w:spacing w:after="120"/>
              <w:jc w:val="center"/>
              <w:rPr>
                <w:sz w:val="20"/>
                <w:szCs w:val="20"/>
              </w:rPr>
            </w:pPr>
            <w:r w:rsidRPr="00261F99">
              <w:rPr>
                <w:sz w:val="20"/>
                <w:szCs w:val="20"/>
              </w:rPr>
              <w:t>66 (30-96)</w:t>
            </w:r>
          </w:p>
        </w:tc>
        <w:tc>
          <w:tcPr>
            <w:tcW w:w="1984" w:type="dxa"/>
            <w:tcBorders>
              <w:top w:val="nil"/>
              <w:left w:val="nil"/>
              <w:bottom w:val="nil"/>
              <w:right w:val="nil"/>
            </w:tcBorders>
            <w:noWrap/>
            <w:vAlign w:val="bottom"/>
          </w:tcPr>
          <w:p w:rsidR="00694235" w:rsidRPr="00261F99" w:rsidRDefault="00694235" w:rsidP="00AC18D0">
            <w:pPr>
              <w:spacing w:after="120"/>
              <w:jc w:val="center"/>
              <w:rPr>
                <w:sz w:val="20"/>
                <w:szCs w:val="20"/>
              </w:rPr>
            </w:pPr>
            <w:r w:rsidRPr="00261F99">
              <w:rPr>
                <w:sz w:val="20"/>
                <w:szCs w:val="20"/>
              </w:rPr>
              <w:t>150.5 (88.5-189.0)</w:t>
            </w:r>
          </w:p>
        </w:tc>
      </w:tr>
      <w:tr w:rsidR="00694235" w:rsidRPr="00261F99" w:rsidTr="00115737">
        <w:trPr>
          <w:trHeight w:val="255"/>
        </w:trPr>
        <w:tc>
          <w:tcPr>
            <w:tcW w:w="2340" w:type="dxa"/>
            <w:gridSpan w:val="2"/>
            <w:tcBorders>
              <w:top w:val="nil"/>
              <w:left w:val="nil"/>
              <w:bottom w:val="nil"/>
              <w:right w:val="nil"/>
            </w:tcBorders>
            <w:noWrap/>
            <w:vAlign w:val="bottom"/>
          </w:tcPr>
          <w:p w:rsidR="00694235" w:rsidRPr="00261F99" w:rsidRDefault="00694235" w:rsidP="00AC18D0">
            <w:pPr>
              <w:spacing w:after="120"/>
              <w:rPr>
                <w:sz w:val="20"/>
                <w:szCs w:val="20"/>
              </w:rPr>
            </w:pPr>
            <w:r w:rsidRPr="00261F99">
              <w:rPr>
                <w:sz w:val="20"/>
                <w:szCs w:val="20"/>
              </w:rPr>
              <w:t>% on dopamine agonist</w:t>
            </w:r>
          </w:p>
        </w:tc>
        <w:tc>
          <w:tcPr>
            <w:tcW w:w="1062" w:type="dxa"/>
            <w:tcBorders>
              <w:top w:val="nil"/>
              <w:left w:val="nil"/>
              <w:bottom w:val="nil"/>
              <w:right w:val="single" w:sz="4" w:space="0" w:color="auto"/>
            </w:tcBorders>
            <w:noWrap/>
            <w:vAlign w:val="bottom"/>
          </w:tcPr>
          <w:p w:rsidR="00694235" w:rsidRPr="00261F99" w:rsidRDefault="00694235" w:rsidP="00AC18D0">
            <w:pPr>
              <w:spacing w:after="120"/>
              <w:jc w:val="center"/>
              <w:rPr>
                <w:sz w:val="20"/>
                <w:szCs w:val="20"/>
              </w:rPr>
            </w:pPr>
          </w:p>
        </w:tc>
        <w:tc>
          <w:tcPr>
            <w:tcW w:w="1560" w:type="dxa"/>
            <w:tcBorders>
              <w:top w:val="nil"/>
              <w:left w:val="nil"/>
              <w:bottom w:val="nil"/>
              <w:right w:val="nil"/>
            </w:tcBorders>
            <w:noWrap/>
            <w:vAlign w:val="bottom"/>
          </w:tcPr>
          <w:p w:rsidR="00694235" w:rsidRPr="00261F99" w:rsidRDefault="00694235" w:rsidP="00AC18D0">
            <w:pPr>
              <w:spacing w:after="120"/>
              <w:jc w:val="center"/>
              <w:rPr>
                <w:sz w:val="20"/>
                <w:szCs w:val="20"/>
              </w:rPr>
            </w:pPr>
            <w:r w:rsidRPr="00261F99">
              <w:rPr>
                <w:sz w:val="20"/>
                <w:szCs w:val="20"/>
              </w:rPr>
              <w:t>29%</w:t>
            </w:r>
          </w:p>
        </w:tc>
        <w:tc>
          <w:tcPr>
            <w:tcW w:w="1701" w:type="dxa"/>
            <w:tcBorders>
              <w:top w:val="nil"/>
              <w:left w:val="nil"/>
              <w:bottom w:val="nil"/>
              <w:right w:val="nil"/>
            </w:tcBorders>
            <w:noWrap/>
            <w:vAlign w:val="bottom"/>
          </w:tcPr>
          <w:p w:rsidR="00694235" w:rsidRPr="00261F99" w:rsidRDefault="00694235" w:rsidP="00AC18D0">
            <w:pPr>
              <w:spacing w:after="120"/>
              <w:jc w:val="center"/>
              <w:rPr>
                <w:sz w:val="20"/>
                <w:szCs w:val="20"/>
              </w:rPr>
            </w:pPr>
            <w:r w:rsidRPr="00261F99">
              <w:rPr>
                <w:sz w:val="20"/>
                <w:szCs w:val="20"/>
              </w:rPr>
              <w:t>44%</w:t>
            </w:r>
          </w:p>
        </w:tc>
        <w:tc>
          <w:tcPr>
            <w:tcW w:w="1984" w:type="dxa"/>
            <w:tcBorders>
              <w:top w:val="nil"/>
              <w:left w:val="nil"/>
              <w:bottom w:val="nil"/>
              <w:right w:val="nil"/>
            </w:tcBorders>
            <w:noWrap/>
            <w:vAlign w:val="bottom"/>
          </w:tcPr>
          <w:p w:rsidR="00694235" w:rsidRPr="00261F99" w:rsidRDefault="00694235" w:rsidP="00AC18D0">
            <w:pPr>
              <w:spacing w:after="120"/>
              <w:jc w:val="center"/>
              <w:rPr>
                <w:sz w:val="20"/>
                <w:szCs w:val="20"/>
              </w:rPr>
            </w:pPr>
            <w:r w:rsidRPr="00261F99">
              <w:rPr>
                <w:sz w:val="20"/>
                <w:szCs w:val="20"/>
              </w:rPr>
              <w:t>50%</w:t>
            </w:r>
          </w:p>
        </w:tc>
      </w:tr>
      <w:tr w:rsidR="00694235" w:rsidRPr="00261F99" w:rsidTr="00115737">
        <w:trPr>
          <w:trHeight w:val="255"/>
        </w:trPr>
        <w:tc>
          <w:tcPr>
            <w:tcW w:w="2340" w:type="dxa"/>
            <w:gridSpan w:val="2"/>
            <w:tcBorders>
              <w:top w:val="nil"/>
              <w:left w:val="nil"/>
              <w:bottom w:val="nil"/>
              <w:right w:val="nil"/>
            </w:tcBorders>
            <w:noWrap/>
            <w:vAlign w:val="bottom"/>
          </w:tcPr>
          <w:p w:rsidR="00694235" w:rsidRPr="00261F99" w:rsidRDefault="00694235" w:rsidP="00AC18D0">
            <w:pPr>
              <w:spacing w:after="120"/>
              <w:rPr>
                <w:sz w:val="20"/>
                <w:szCs w:val="20"/>
              </w:rPr>
            </w:pPr>
            <w:r w:rsidRPr="00261F99">
              <w:rPr>
                <w:sz w:val="20"/>
                <w:szCs w:val="20"/>
              </w:rPr>
              <w:t>% on Levodopa*</w:t>
            </w:r>
          </w:p>
        </w:tc>
        <w:tc>
          <w:tcPr>
            <w:tcW w:w="1062" w:type="dxa"/>
            <w:tcBorders>
              <w:top w:val="nil"/>
              <w:left w:val="nil"/>
              <w:bottom w:val="nil"/>
              <w:right w:val="single" w:sz="4" w:space="0" w:color="auto"/>
            </w:tcBorders>
            <w:noWrap/>
            <w:vAlign w:val="bottom"/>
          </w:tcPr>
          <w:p w:rsidR="00694235" w:rsidRPr="00261F99" w:rsidRDefault="00694235" w:rsidP="00AC18D0">
            <w:pPr>
              <w:spacing w:after="120"/>
              <w:jc w:val="center"/>
              <w:rPr>
                <w:sz w:val="20"/>
                <w:szCs w:val="20"/>
              </w:rPr>
            </w:pPr>
          </w:p>
        </w:tc>
        <w:tc>
          <w:tcPr>
            <w:tcW w:w="1560" w:type="dxa"/>
            <w:tcBorders>
              <w:top w:val="nil"/>
              <w:left w:val="nil"/>
              <w:bottom w:val="nil"/>
              <w:right w:val="nil"/>
            </w:tcBorders>
            <w:noWrap/>
            <w:vAlign w:val="bottom"/>
          </w:tcPr>
          <w:p w:rsidR="00694235" w:rsidRPr="00261F99" w:rsidRDefault="00694235" w:rsidP="00AC18D0">
            <w:pPr>
              <w:spacing w:after="120"/>
              <w:jc w:val="center"/>
              <w:rPr>
                <w:sz w:val="20"/>
                <w:szCs w:val="20"/>
              </w:rPr>
            </w:pPr>
            <w:r w:rsidRPr="00261F99">
              <w:rPr>
                <w:sz w:val="20"/>
                <w:szCs w:val="20"/>
              </w:rPr>
              <w:t>53%</w:t>
            </w:r>
          </w:p>
        </w:tc>
        <w:tc>
          <w:tcPr>
            <w:tcW w:w="1701" w:type="dxa"/>
            <w:tcBorders>
              <w:top w:val="nil"/>
              <w:left w:val="nil"/>
              <w:bottom w:val="nil"/>
              <w:right w:val="nil"/>
            </w:tcBorders>
            <w:noWrap/>
            <w:vAlign w:val="bottom"/>
          </w:tcPr>
          <w:p w:rsidR="00694235" w:rsidRPr="00261F99" w:rsidRDefault="00694235" w:rsidP="00AC18D0">
            <w:pPr>
              <w:spacing w:after="120"/>
              <w:jc w:val="center"/>
              <w:rPr>
                <w:sz w:val="20"/>
                <w:szCs w:val="20"/>
              </w:rPr>
            </w:pPr>
            <w:r w:rsidRPr="00261F99">
              <w:rPr>
                <w:sz w:val="20"/>
                <w:szCs w:val="20"/>
              </w:rPr>
              <w:t>78%</w:t>
            </w:r>
          </w:p>
        </w:tc>
        <w:tc>
          <w:tcPr>
            <w:tcW w:w="1984" w:type="dxa"/>
            <w:tcBorders>
              <w:top w:val="nil"/>
              <w:left w:val="nil"/>
              <w:bottom w:val="nil"/>
              <w:right w:val="nil"/>
            </w:tcBorders>
            <w:noWrap/>
            <w:vAlign w:val="bottom"/>
          </w:tcPr>
          <w:p w:rsidR="00694235" w:rsidRPr="00261F99" w:rsidRDefault="00694235" w:rsidP="00AC18D0">
            <w:pPr>
              <w:spacing w:after="120"/>
              <w:jc w:val="center"/>
              <w:rPr>
                <w:sz w:val="20"/>
                <w:szCs w:val="20"/>
              </w:rPr>
            </w:pPr>
            <w:r w:rsidRPr="00261F99">
              <w:rPr>
                <w:sz w:val="20"/>
                <w:szCs w:val="20"/>
              </w:rPr>
              <w:t>100%</w:t>
            </w:r>
          </w:p>
        </w:tc>
      </w:tr>
      <w:tr w:rsidR="00694235" w:rsidRPr="00261F99" w:rsidTr="00115737">
        <w:trPr>
          <w:trHeight w:val="255"/>
        </w:trPr>
        <w:tc>
          <w:tcPr>
            <w:tcW w:w="2340" w:type="dxa"/>
            <w:gridSpan w:val="2"/>
            <w:tcBorders>
              <w:top w:val="nil"/>
              <w:left w:val="nil"/>
              <w:bottom w:val="nil"/>
              <w:right w:val="nil"/>
            </w:tcBorders>
            <w:noWrap/>
            <w:vAlign w:val="bottom"/>
          </w:tcPr>
          <w:p w:rsidR="00694235" w:rsidRPr="00261F99" w:rsidRDefault="00694235" w:rsidP="00AC18D0">
            <w:pPr>
              <w:spacing w:after="120"/>
              <w:rPr>
                <w:sz w:val="20"/>
                <w:szCs w:val="20"/>
              </w:rPr>
            </w:pPr>
            <w:r w:rsidRPr="00261F99">
              <w:rPr>
                <w:sz w:val="20"/>
                <w:szCs w:val="20"/>
              </w:rPr>
              <w:t>Median LEDD in mg (IQR)*</w:t>
            </w:r>
          </w:p>
        </w:tc>
        <w:tc>
          <w:tcPr>
            <w:tcW w:w="1062" w:type="dxa"/>
            <w:tcBorders>
              <w:top w:val="nil"/>
              <w:left w:val="nil"/>
              <w:bottom w:val="nil"/>
              <w:right w:val="single" w:sz="4" w:space="0" w:color="auto"/>
            </w:tcBorders>
            <w:noWrap/>
            <w:vAlign w:val="bottom"/>
          </w:tcPr>
          <w:p w:rsidR="00694235" w:rsidRPr="00261F99" w:rsidRDefault="00694235" w:rsidP="00AC18D0">
            <w:pPr>
              <w:spacing w:after="120"/>
              <w:jc w:val="center"/>
              <w:rPr>
                <w:sz w:val="20"/>
                <w:szCs w:val="20"/>
              </w:rPr>
            </w:pPr>
          </w:p>
        </w:tc>
        <w:tc>
          <w:tcPr>
            <w:tcW w:w="1560" w:type="dxa"/>
            <w:tcBorders>
              <w:top w:val="nil"/>
              <w:left w:val="nil"/>
              <w:bottom w:val="nil"/>
              <w:right w:val="nil"/>
            </w:tcBorders>
            <w:noWrap/>
            <w:vAlign w:val="bottom"/>
          </w:tcPr>
          <w:p w:rsidR="00694235" w:rsidRPr="00261F99" w:rsidRDefault="00694235" w:rsidP="00AC18D0">
            <w:pPr>
              <w:spacing w:after="120"/>
              <w:jc w:val="center"/>
              <w:rPr>
                <w:sz w:val="20"/>
                <w:szCs w:val="20"/>
              </w:rPr>
            </w:pPr>
            <w:r w:rsidRPr="00261F99">
              <w:rPr>
                <w:sz w:val="20"/>
                <w:szCs w:val="20"/>
              </w:rPr>
              <w:t>260 (0-360)</w:t>
            </w:r>
          </w:p>
        </w:tc>
        <w:tc>
          <w:tcPr>
            <w:tcW w:w="1701" w:type="dxa"/>
            <w:tcBorders>
              <w:top w:val="nil"/>
              <w:left w:val="nil"/>
              <w:bottom w:val="nil"/>
              <w:right w:val="nil"/>
            </w:tcBorders>
            <w:noWrap/>
            <w:vAlign w:val="bottom"/>
          </w:tcPr>
          <w:p w:rsidR="00694235" w:rsidRPr="00261F99" w:rsidRDefault="00694235" w:rsidP="00AC18D0">
            <w:pPr>
              <w:spacing w:after="120"/>
              <w:jc w:val="center"/>
              <w:rPr>
                <w:sz w:val="20"/>
                <w:szCs w:val="20"/>
              </w:rPr>
            </w:pPr>
            <w:r w:rsidRPr="00261F99">
              <w:rPr>
                <w:sz w:val="20"/>
                <w:szCs w:val="20"/>
              </w:rPr>
              <w:t>578 (300-670)</w:t>
            </w:r>
          </w:p>
        </w:tc>
        <w:tc>
          <w:tcPr>
            <w:tcW w:w="1984" w:type="dxa"/>
            <w:tcBorders>
              <w:top w:val="nil"/>
              <w:left w:val="nil"/>
              <w:bottom w:val="nil"/>
              <w:right w:val="nil"/>
            </w:tcBorders>
            <w:noWrap/>
            <w:vAlign w:val="bottom"/>
          </w:tcPr>
          <w:p w:rsidR="00694235" w:rsidRPr="00261F99" w:rsidRDefault="00694235" w:rsidP="00AC18D0">
            <w:pPr>
              <w:spacing w:after="120"/>
              <w:jc w:val="center"/>
              <w:rPr>
                <w:sz w:val="20"/>
                <w:szCs w:val="20"/>
              </w:rPr>
            </w:pPr>
            <w:r w:rsidRPr="00261F99">
              <w:rPr>
                <w:sz w:val="20"/>
                <w:szCs w:val="20"/>
              </w:rPr>
              <w:t>700 (500-1137)</w:t>
            </w:r>
          </w:p>
        </w:tc>
      </w:tr>
    </w:tbl>
    <w:p w:rsidR="00931EE0" w:rsidRPr="00261F99" w:rsidRDefault="00931EE0" w:rsidP="00931EE0">
      <w:pPr>
        <w:jc w:val="center"/>
        <w:rPr>
          <w:i/>
          <w:sz w:val="20"/>
          <w:szCs w:val="20"/>
        </w:rPr>
      </w:pPr>
    </w:p>
    <w:p w:rsidR="00694235" w:rsidRPr="00261F99" w:rsidRDefault="00931EE0" w:rsidP="00694235">
      <w:pPr>
        <w:rPr>
          <w:i/>
          <w:sz w:val="20"/>
          <w:szCs w:val="20"/>
        </w:rPr>
      </w:pPr>
      <w:r w:rsidRPr="00261F99">
        <w:rPr>
          <w:i/>
          <w:sz w:val="20"/>
          <w:szCs w:val="20"/>
        </w:rPr>
        <w:t>GNVQ= General National Vocational Qualification</w:t>
      </w:r>
      <w:r w:rsidR="00694235" w:rsidRPr="00261F99">
        <w:rPr>
          <w:i/>
          <w:sz w:val="20"/>
          <w:szCs w:val="20"/>
        </w:rPr>
        <w:t xml:space="preserve"> </w:t>
      </w:r>
    </w:p>
    <w:p w:rsidR="00931EE0" w:rsidRPr="00261F99" w:rsidRDefault="00694235" w:rsidP="00931EE0">
      <w:pPr>
        <w:rPr>
          <w:i/>
          <w:sz w:val="20"/>
          <w:szCs w:val="20"/>
        </w:rPr>
      </w:pPr>
      <w:r w:rsidRPr="00261F99">
        <w:rPr>
          <w:i/>
          <w:sz w:val="20"/>
          <w:szCs w:val="20"/>
        </w:rPr>
        <w:t>LEDD= levodopa equivalent daily dose.</w:t>
      </w:r>
    </w:p>
    <w:p w:rsidR="00694235" w:rsidRPr="00261F99" w:rsidRDefault="00931EE0" w:rsidP="00C10448">
      <w:pPr>
        <w:rPr>
          <w:i/>
          <w:sz w:val="20"/>
          <w:szCs w:val="20"/>
        </w:rPr>
      </w:pPr>
      <w:r w:rsidRPr="00261F99">
        <w:rPr>
          <w:i/>
          <w:sz w:val="20"/>
          <w:szCs w:val="20"/>
        </w:rPr>
        <w:t xml:space="preserve"> </w:t>
      </w:r>
      <w:r w:rsidRPr="00261F99">
        <w:rPr>
          <w:i/>
          <w:sz w:val="20"/>
          <w:szCs w:val="20"/>
          <w:vertAlign w:val="superscript"/>
        </w:rPr>
        <w:t>†</w:t>
      </w:r>
      <w:r w:rsidRPr="00261F99">
        <w:rPr>
          <w:i/>
          <w:sz w:val="20"/>
          <w:szCs w:val="20"/>
        </w:rPr>
        <w:t>Defined as impairment on 3 or more of 8 selected cognitive tests (see text).</w:t>
      </w:r>
    </w:p>
    <w:p w:rsidR="00694235" w:rsidRPr="00261F99" w:rsidRDefault="00694235" w:rsidP="00694235">
      <w:pPr>
        <w:spacing w:line="360" w:lineRule="auto"/>
        <w:rPr>
          <w:sz w:val="20"/>
          <w:szCs w:val="20"/>
        </w:rPr>
      </w:pPr>
      <w:r w:rsidRPr="00261F99">
        <w:rPr>
          <w:i/>
          <w:sz w:val="20"/>
          <w:szCs w:val="20"/>
        </w:rPr>
        <w:t>*Statistically significant increase with severity (see text).</w:t>
      </w:r>
    </w:p>
    <w:p w:rsidR="00931EE0" w:rsidRPr="00261F99" w:rsidRDefault="00931EE0" w:rsidP="00C10448">
      <w:pPr>
        <w:rPr>
          <w:i/>
          <w:sz w:val="20"/>
          <w:szCs w:val="20"/>
        </w:rPr>
      </w:pPr>
      <w:r w:rsidRPr="00261F99">
        <w:rPr>
          <w:i/>
          <w:sz w:val="20"/>
          <w:szCs w:val="20"/>
        </w:rPr>
        <w:t xml:space="preserve"> </w:t>
      </w:r>
    </w:p>
    <w:p w:rsidR="00931EE0" w:rsidRPr="00261F99" w:rsidRDefault="00931EE0" w:rsidP="00261F99">
      <w:pPr>
        <w:spacing w:line="360" w:lineRule="auto"/>
        <w:rPr>
          <w:b/>
          <w:sz w:val="20"/>
          <w:szCs w:val="20"/>
        </w:rPr>
      </w:pPr>
      <w:r w:rsidRPr="00261F99">
        <w:rPr>
          <w:i/>
          <w:sz w:val="20"/>
          <w:szCs w:val="20"/>
        </w:rPr>
        <w:t xml:space="preserve"> </w:t>
      </w:r>
      <w:r w:rsidRPr="00261F99">
        <w:rPr>
          <w:b/>
          <w:sz w:val="20"/>
          <w:szCs w:val="20"/>
        </w:rPr>
        <w:t>Construct validity</w:t>
      </w:r>
    </w:p>
    <w:p w:rsidR="00931EE0" w:rsidRPr="00261F99" w:rsidRDefault="00931EE0" w:rsidP="00931EE0">
      <w:pPr>
        <w:spacing w:after="240" w:line="360" w:lineRule="auto"/>
        <w:rPr>
          <w:sz w:val="20"/>
          <w:szCs w:val="20"/>
        </w:rPr>
      </w:pPr>
      <w:r w:rsidRPr="00261F99">
        <w:rPr>
          <w:sz w:val="20"/>
          <w:szCs w:val="20"/>
        </w:rPr>
        <w:t xml:space="preserve">The total scores of the MMP and MMSE in people with PD were significantly correlated with all the tests in the neuropsychology validation battery (Table </w:t>
      </w:r>
      <w:r w:rsidR="00115737" w:rsidRPr="00261F99">
        <w:rPr>
          <w:sz w:val="20"/>
          <w:szCs w:val="20"/>
        </w:rPr>
        <w:t>2</w:t>
      </w:r>
      <w:r w:rsidR="00E07517" w:rsidRPr="00261F99">
        <w:rPr>
          <w:sz w:val="20"/>
          <w:szCs w:val="20"/>
        </w:rPr>
        <w:t>), with correlation</w:t>
      </w:r>
      <w:r w:rsidR="0090656A" w:rsidRPr="00261F99">
        <w:rPr>
          <w:sz w:val="20"/>
          <w:szCs w:val="20"/>
        </w:rPr>
        <w:t xml:space="preserve"> </w:t>
      </w:r>
      <w:r w:rsidRPr="00261F99">
        <w:rPr>
          <w:sz w:val="20"/>
          <w:szCs w:val="20"/>
        </w:rPr>
        <w:t xml:space="preserve">tending to be stronger with the MMP than the MMSE. </w:t>
      </w:r>
    </w:p>
    <w:p w:rsidR="00261F99" w:rsidRDefault="00261F99" w:rsidP="00261F99">
      <w:pPr>
        <w:spacing w:line="360" w:lineRule="auto"/>
        <w:rPr>
          <w:i/>
          <w:sz w:val="20"/>
          <w:szCs w:val="20"/>
        </w:rPr>
      </w:pPr>
      <w:r w:rsidRPr="00261F99">
        <w:rPr>
          <w:sz w:val="20"/>
          <w:szCs w:val="20"/>
        </w:rPr>
        <w:t>Compared with MMSE, there was a trend towards greater correlation between MMP or MMSE and age (</w:t>
      </w:r>
      <w:proofErr w:type="spellStart"/>
      <w:r w:rsidRPr="00261F99">
        <w:rPr>
          <w:sz w:val="20"/>
          <w:szCs w:val="20"/>
        </w:rPr>
        <w:t>r</w:t>
      </w:r>
      <w:r w:rsidRPr="00261F99">
        <w:rPr>
          <w:sz w:val="20"/>
          <w:szCs w:val="20"/>
          <w:vertAlign w:val="subscript"/>
        </w:rPr>
        <w:t>s</w:t>
      </w:r>
      <w:proofErr w:type="spellEnd"/>
      <w:r w:rsidRPr="00261F99">
        <w:rPr>
          <w:sz w:val="20"/>
          <w:szCs w:val="20"/>
          <w:vertAlign w:val="subscript"/>
        </w:rPr>
        <w:t xml:space="preserve"> </w:t>
      </w:r>
      <w:r w:rsidRPr="00261F99">
        <w:rPr>
          <w:sz w:val="20"/>
          <w:szCs w:val="20"/>
        </w:rPr>
        <w:t xml:space="preserve">for MMP= -0.26, p=0.077; </w:t>
      </w:r>
      <w:proofErr w:type="spellStart"/>
      <w:r w:rsidRPr="00261F99">
        <w:rPr>
          <w:sz w:val="20"/>
          <w:szCs w:val="20"/>
        </w:rPr>
        <w:t>r</w:t>
      </w:r>
      <w:r w:rsidRPr="00261F99">
        <w:rPr>
          <w:sz w:val="20"/>
          <w:szCs w:val="20"/>
          <w:vertAlign w:val="subscript"/>
        </w:rPr>
        <w:t>s</w:t>
      </w:r>
      <w:proofErr w:type="spellEnd"/>
      <w:r w:rsidRPr="00261F99">
        <w:rPr>
          <w:sz w:val="20"/>
          <w:szCs w:val="20"/>
          <w:vertAlign w:val="subscript"/>
        </w:rPr>
        <w:t xml:space="preserve"> </w:t>
      </w:r>
      <w:r w:rsidRPr="00261F99">
        <w:rPr>
          <w:sz w:val="20"/>
          <w:szCs w:val="20"/>
        </w:rPr>
        <w:t>for MMSE= -0.18, p=0.213), disease duration (</w:t>
      </w:r>
      <w:proofErr w:type="spellStart"/>
      <w:r w:rsidRPr="00261F99">
        <w:rPr>
          <w:sz w:val="20"/>
          <w:szCs w:val="20"/>
        </w:rPr>
        <w:t>r</w:t>
      </w:r>
      <w:r w:rsidRPr="00261F99">
        <w:rPr>
          <w:sz w:val="20"/>
          <w:szCs w:val="20"/>
          <w:vertAlign w:val="subscript"/>
        </w:rPr>
        <w:t>s</w:t>
      </w:r>
      <w:proofErr w:type="spellEnd"/>
      <w:r w:rsidRPr="00261F99">
        <w:rPr>
          <w:sz w:val="20"/>
          <w:szCs w:val="20"/>
          <w:vertAlign w:val="subscript"/>
        </w:rPr>
        <w:t xml:space="preserve"> </w:t>
      </w:r>
      <w:r w:rsidRPr="00261F99">
        <w:rPr>
          <w:sz w:val="20"/>
          <w:szCs w:val="20"/>
        </w:rPr>
        <w:t xml:space="preserve">for MMP= -0.25, p=0.087; </w:t>
      </w:r>
      <w:proofErr w:type="spellStart"/>
      <w:r w:rsidRPr="00261F99">
        <w:rPr>
          <w:sz w:val="20"/>
          <w:szCs w:val="20"/>
        </w:rPr>
        <w:t>r</w:t>
      </w:r>
      <w:r w:rsidRPr="00261F99">
        <w:rPr>
          <w:sz w:val="20"/>
          <w:szCs w:val="20"/>
          <w:vertAlign w:val="subscript"/>
        </w:rPr>
        <w:t>s</w:t>
      </w:r>
      <w:proofErr w:type="spellEnd"/>
      <w:r w:rsidRPr="00261F99">
        <w:rPr>
          <w:sz w:val="20"/>
          <w:szCs w:val="20"/>
          <w:vertAlign w:val="subscript"/>
        </w:rPr>
        <w:t xml:space="preserve"> </w:t>
      </w:r>
      <w:r w:rsidRPr="00261F99">
        <w:rPr>
          <w:sz w:val="20"/>
          <w:szCs w:val="20"/>
        </w:rPr>
        <w:t xml:space="preserve">for MMSE= -0.21, p=0.155), or </w:t>
      </w:r>
      <w:proofErr w:type="spellStart"/>
      <w:r w:rsidRPr="00261F99">
        <w:rPr>
          <w:sz w:val="20"/>
          <w:szCs w:val="20"/>
        </w:rPr>
        <w:t>levodopa</w:t>
      </w:r>
      <w:proofErr w:type="spellEnd"/>
      <w:r w:rsidRPr="00261F99">
        <w:rPr>
          <w:sz w:val="20"/>
          <w:szCs w:val="20"/>
        </w:rPr>
        <w:t xml:space="preserve"> equivalent daily dose (</w:t>
      </w:r>
      <w:proofErr w:type="spellStart"/>
      <w:r w:rsidRPr="00261F99">
        <w:rPr>
          <w:sz w:val="20"/>
          <w:szCs w:val="20"/>
        </w:rPr>
        <w:t>r</w:t>
      </w:r>
      <w:r w:rsidRPr="00261F99">
        <w:rPr>
          <w:sz w:val="20"/>
          <w:szCs w:val="20"/>
          <w:vertAlign w:val="subscript"/>
        </w:rPr>
        <w:t>s</w:t>
      </w:r>
      <w:proofErr w:type="spellEnd"/>
      <w:r w:rsidRPr="00261F99">
        <w:rPr>
          <w:sz w:val="20"/>
          <w:szCs w:val="20"/>
          <w:vertAlign w:val="subscript"/>
        </w:rPr>
        <w:t xml:space="preserve"> </w:t>
      </w:r>
      <w:r w:rsidRPr="00261F99">
        <w:rPr>
          <w:sz w:val="20"/>
          <w:szCs w:val="20"/>
        </w:rPr>
        <w:t xml:space="preserve">for MMP= -0.24, p=0.087; </w:t>
      </w:r>
      <w:proofErr w:type="spellStart"/>
      <w:r w:rsidRPr="00261F99">
        <w:rPr>
          <w:sz w:val="20"/>
          <w:szCs w:val="20"/>
        </w:rPr>
        <w:t>r</w:t>
      </w:r>
      <w:r w:rsidRPr="00261F99">
        <w:rPr>
          <w:sz w:val="20"/>
          <w:szCs w:val="20"/>
          <w:vertAlign w:val="subscript"/>
        </w:rPr>
        <w:t>s</w:t>
      </w:r>
      <w:proofErr w:type="spellEnd"/>
      <w:r w:rsidRPr="00261F99">
        <w:rPr>
          <w:sz w:val="20"/>
          <w:szCs w:val="20"/>
          <w:vertAlign w:val="subscript"/>
        </w:rPr>
        <w:t xml:space="preserve"> </w:t>
      </w:r>
      <w:r w:rsidRPr="00261F99">
        <w:rPr>
          <w:sz w:val="20"/>
          <w:szCs w:val="20"/>
        </w:rPr>
        <w:t>for MMSE= -0.16, p=0.271), though none of these correlations were statistically significant.</w:t>
      </w:r>
    </w:p>
    <w:p w:rsidR="00261F99" w:rsidRDefault="00261F99" w:rsidP="00931EE0">
      <w:pPr>
        <w:rPr>
          <w:i/>
          <w:sz w:val="20"/>
          <w:szCs w:val="20"/>
        </w:rPr>
      </w:pPr>
    </w:p>
    <w:p w:rsidR="00261F99" w:rsidRDefault="00261F99" w:rsidP="00931EE0">
      <w:pPr>
        <w:rPr>
          <w:i/>
          <w:sz w:val="20"/>
          <w:szCs w:val="20"/>
        </w:rPr>
      </w:pPr>
    </w:p>
    <w:p w:rsidR="00261F99" w:rsidRDefault="00261F99" w:rsidP="00931EE0">
      <w:pPr>
        <w:rPr>
          <w:i/>
          <w:sz w:val="20"/>
          <w:szCs w:val="20"/>
        </w:rPr>
      </w:pPr>
    </w:p>
    <w:p w:rsidR="00931EE0" w:rsidRPr="00261F99" w:rsidRDefault="00931EE0" w:rsidP="00931EE0">
      <w:pPr>
        <w:rPr>
          <w:i/>
          <w:sz w:val="20"/>
          <w:szCs w:val="20"/>
        </w:rPr>
      </w:pPr>
      <w:r w:rsidRPr="00261F99">
        <w:rPr>
          <w:i/>
          <w:sz w:val="20"/>
          <w:szCs w:val="20"/>
        </w:rPr>
        <w:lastRenderedPageBreak/>
        <w:t xml:space="preserve">Table </w:t>
      </w:r>
      <w:r w:rsidR="00115737" w:rsidRPr="00261F99">
        <w:rPr>
          <w:i/>
          <w:sz w:val="20"/>
          <w:szCs w:val="20"/>
        </w:rPr>
        <w:t>2</w:t>
      </w:r>
      <w:r w:rsidRPr="00261F99">
        <w:rPr>
          <w:i/>
          <w:sz w:val="20"/>
          <w:szCs w:val="20"/>
        </w:rPr>
        <w:t>- Construct validity. Level of correlation between validation battery tests, MMP and MMSE in patients with PD.</w:t>
      </w:r>
    </w:p>
    <w:p w:rsidR="00931EE0" w:rsidRPr="00261F99" w:rsidRDefault="00931EE0" w:rsidP="00931EE0">
      <w:pPr>
        <w:rPr>
          <w:sz w:val="20"/>
          <w:szCs w:val="20"/>
        </w:rPr>
      </w:pPr>
    </w:p>
    <w:p w:rsidR="00931EE0" w:rsidRPr="00261F99" w:rsidRDefault="00931EE0" w:rsidP="00931EE0">
      <w:pPr>
        <w:rPr>
          <w:sz w:val="20"/>
          <w:szCs w:val="20"/>
        </w:rPr>
      </w:pPr>
    </w:p>
    <w:tbl>
      <w:tblPr>
        <w:tblW w:w="0" w:type="auto"/>
        <w:tblLayout w:type="fixed"/>
        <w:tblLook w:val="01E0"/>
      </w:tblPr>
      <w:tblGrid>
        <w:gridCol w:w="1908"/>
        <w:gridCol w:w="1743"/>
        <w:gridCol w:w="1137"/>
        <w:gridCol w:w="1298"/>
        <w:gridCol w:w="1042"/>
        <w:gridCol w:w="1394"/>
      </w:tblGrid>
      <w:tr w:rsidR="00931EE0" w:rsidRPr="00261F99" w:rsidTr="00AC18D0">
        <w:trPr>
          <w:cantSplit/>
        </w:trPr>
        <w:tc>
          <w:tcPr>
            <w:tcW w:w="1908" w:type="dxa"/>
            <w:vMerge w:val="restart"/>
          </w:tcPr>
          <w:p w:rsidR="00931EE0" w:rsidRPr="00261F99" w:rsidRDefault="00931EE0" w:rsidP="00AC18D0">
            <w:pPr>
              <w:jc w:val="center"/>
              <w:rPr>
                <w:sz w:val="20"/>
                <w:szCs w:val="20"/>
              </w:rPr>
            </w:pPr>
            <w:r w:rsidRPr="00261F99">
              <w:rPr>
                <w:sz w:val="20"/>
                <w:szCs w:val="20"/>
              </w:rPr>
              <w:t>Variable</w:t>
            </w:r>
          </w:p>
        </w:tc>
        <w:tc>
          <w:tcPr>
            <w:tcW w:w="1743" w:type="dxa"/>
            <w:vMerge w:val="restart"/>
          </w:tcPr>
          <w:p w:rsidR="00931EE0" w:rsidRPr="00261F99" w:rsidRDefault="00931EE0" w:rsidP="00AC18D0">
            <w:pPr>
              <w:jc w:val="center"/>
              <w:rPr>
                <w:sz w:val="20"/>
                <w:szCs w:val="20"/>
              </w:rPr>
            </w:pPr>
            <w:r w:rsidRPr="00261F99">
              <w:rPr>
                <w:sz w:val="20"/>
                <w:szCs w:val="20"/>
              </w:rPr>
              <w:t>Raw score</w:t>
            </w:r>
          </w:p>
          <w:p w:rsidR="00931EE0" w:rsidRPr="00261F99" w:rsidRDefault="00931EE0" w:rsidP="00AC18D0">
            <w:pPr>
              <w:jc w:val="center"/>
              <w:rPr>
                <w:sz w:val="20"/>
                <w:szCs w:val="20"/>
              </w:rPr>
            </w:pPr>
            <w:r w:rsidRPr="00261F99">
              <w:rPr>
                <w:sz w:val="20"/>
                <w:szCs w:val="20"/>
              </w:rPr>
              <w:t>Median (IQ)</w:t>
            </w:r>
          </w:p>
        </w:tc>
        <w:tc>
          <w:tcPr>
            <w:tcW w:w="2435" w:type="dxa"/>
            <w:gridSpan w:val="2"/>
          </w:tcPr>
          <w:p w:rsidR="00931EE0" w:rsidRPr="00261F99" w:rsidRDefault="00931EE0" w:rsidP="00AC18D0">
            <w:pPr>
              <w:jc w:val="center"/>
              <w:rPr>
                <w:sz w:val="20"/>
                <w:szCs w:val="20"/>
              </w:rPr>
            </w:pPr>
            <w:r w:rsidRPr="00261F99">
              <w:rPr>
                <w:sz w:val="20"/>
                <w:szCs w:val="20"/>
              </w:rPr>
              <w:t>MMP</w:t>
            </w:r>
          </w:p>
        </w:tc>
        <w:tc>
          <w:tcPr>
            <w:tcW w:w="2436" w:type="dxa"/>
            <w:gridSpan w:val="2"/>
          </w:tcPr>
          <w:p w:rsidR="00931EE0" w:rsidRPr="00261F99" w:rsidRDefault="00931EE0" w:rsidP="00AC18D0">
            <w:pPr>
              <w:jc w:val="center"/>
              <w:rPr>
                <w:sz w:val="20"/>
                <w:szCs w:val="20"/>
              </w:rPr>
            </w:pPr>
            <w:r w:rsidRPr="00261F99">
              <w:rPr>
                <w:sz w:val="20"/>
                <w:szCs w:val="20"/>
              </w:rPr>
              <w:t>MMSE</w:t>
            </w:r>
          </w:p>
        </w:tc>
      </w:tr>
      <w:tr w:rsidR="00931EE0" w:rsidRPr="00261F99" w:rsidTr="00AC18D0">
        <w:trPr>
          <w:cantSplit/>
        </w:trPr>
        <w:tc>
          <w:tcPr>
            <w:tcW w:w="1908" w:type="dxa"/>
            <w:vMerge/>
            <w:tcBorders>
              <w:bottom w:val="single" w:sz="4" w:space="0" w:color="auto"/>
            </w:tcBorders>
          </w:tcPr>
          <w:p w:rsidR="00931EE0" w:rsidRPr="00261F99" w:rsidRDefault="00931EE0" w:rsidP="00AC18D0">
            <w:pPr>
              <w:jc w:val="center"/>
              <w:rPr>
                <w:sz w:val="20"/>
                <w:szCs w:val="20"/>
              </w:rPr>
            </w:pPr>
          </w:p>
        </w:tc>
        <w:tc>
          <w:tcPr>
            <w:tcW w:w="1743" w:type="dxa"/>
            <w:vMerge/>
            <w:tcBorders>
              <w:bottom w:val="single" w:sz="4" w:space="0" w:color="auto"/>
            </w:tcBorders>
          </w:tcPr>
          <w:p w:rsidR="00931EE0" w:rsidRPr="00261F99" w:rsidRDefault="00931EE0" w:rsidP="00AC18D0">
            <w:pPr>
              <w:jc w:val="center"/>
              <w:rPr>
                <w:sz w:val="20"/>
                <w:szCs w:val="20"/>
              </w:rPr>
            </w:pPr>
          </w:p>
        </w:tc>
        <w:tc>
          <w:tcPr>
            <w:tcW w:w="1137" w:type="dxa"/>
            <w:tcBorders>
              <w:bottom w:val="single" w:sz="4" w:space="0" w:color="auto"/>
            </w:tcBorders>
          </w:tcPr>
          <w:p w:rsidR="00931EE0" w:rsidRPr="00261F99" w:rsidRDefault="00931EE0" w:rsidP="00AC18D0">
            <w:pPr>
              <w:jc w:val="center"/>
              <w:rPr>
                <w:sz w:val="20"/>
                <w:szCs w:val="20"/>
              </w:rPr>
            </w:pPr>
            <w:proofErr w:type="spellStart"/>
            <w:r w:rsidRPr="00261F99">
              <w:rPr>
                <w:sz w:val="20"/>
                <w:szCs w:val="20"/>
              </w:rPr>
              <w:t>r</w:t>
            </w:r>
            <w:r w:rsidRPr="00261F99">
              <w:rPr>
                <w:sz w:val="20"/>
                <w:szCs w:val="20"/>
                <w:vertAlign w:val="subscript"/>
              </w:rPr>
              <w:t>s</w:t>
            </w:r>
            <w:proofErr w:type="spellEnd"/>
            <w:r w:rsidRPr="00261F99">
              <w:rPr>
                <w:sz w:val="20"/>
                <w:szCs w:val="20"/>
              </w:rPr>
              <w:t xml:space="preserve"> </w:t>
            </w:r>
          </w:p>
        </w:tc>
        <w:tc>
          <w:tcPr>
            <w:tcW w:w="1298" w:type="dxa"/>
            <w:tcBorders>
              <w:bottom w:val="single" w:sz="4" w:space="0" w:color="auto"/>
            </w:tcBorders>
          </w:tcPr>
          <w:p w:rsidR="00931EE0" w:rsidRPr="00261F99" w:rsidRDefault="00931EE0" w:rsidP="00AC18D0">
            <w:pPr>
              <w:jc w:val="center"/>
              <w:rPr>
                <w:sz w:val="20"/>
                <w:szCs w:val="20"/>
              </w:rPr>
            </w:pPr>
            <w:r w:rsidRPr="00261F99">
              <w:rPr>
                <w:sz w:val="20"/>
                <w:szCs w:val="20"/>
              </w:rPr>
              <w:t>p</w:t>
            </w:r>
          </w:p>
        </w:tc>
        <w:tc>
          <w:tcPr>
            <w:tcW w:w="1042" w:type="dxa"/>
            <w:tcBorders>
              <w:bottom w:val="single" w:sz="4" w:space="0" w:color="auto"/>
            </w:tcBorders>
          </w:tcPr>
          <w:p w:rsidR="00931EE0" w:rsidRPr="00261F99" w:rsidRDefault="00931EE0" w:rsidP="00AC18D0">
            <w:pPr>
              <w:jc w:val="center"/>
              <w:rPr>
                <w:sz w:val="20"/>
                <w:szCs w:val="20"/>
              </w:rPr>
            </w:pPr>
            <w:proofErr w:type="spellStart"/>
            <w:r w:rsidRPr="00261F99">
              <w:rPr>
                <w:sz w:val="20"/>
                <w:szCs w:val="20"/>
              </w:rPr>
              <w:t>r</w:t>
            </w:r>
            <w:r w:rsidRPr="00261F99">
              <w:rPr>
                <w:sz w:val="20"/>
                <w:szCs w:val="20"/>
                <w:vertAlign w:val="subscript"/>
              </w:rPr>
              <w:t>s</w:t>
            </w:r>
            <w:proofErr w:type="spellEnd"/>
          </w:p>
        </w:tc>
        <w:tc>
          <w:tcPr>
            <w:tcW w:w="1394" w:type="dxa"/>
            <w:tcBorders>
              <w:bottom w:val="single" w:sz="4" w:space="0" w:color="auto"/>
            </w:tcBorders>
          </w:tcPr>
          <w:p w:rsidR="00931EE0" w:rsidRPr="00261F99" w:rsidRDefault="00931EE0" w:rsidP="00AC18D0">
            <w:pPr>
              <w:jc w:val="center"/>
              <w:rPr>
                <w:sz w:val="20"/>
                <w:szCs w:val="20"/>
              </w:rPr>
            </w:pPr>
            <w:r w:rsidRPr="00261F99">
              <w:rPr>
                <w:sz w:val="20"/>
                <w:szCs w:val="20"/>
              </w:rPr>
              <w:t>p</w:t>
            </w:r>
          </w:p>
        </w:tc>
      </w:tr>
      <w:tr w:rsidR="00931EE0" w:rsidRPr="00261F99" w:rsidTr="00AC18D0">
        <w:tc>
          <w:tcPr>
            <w:tcW w:w="1908" w:type="dxa"/>
            <w:tcBorders>
              <w:top w:val="single" w:sz="4" w:space="0" w:color="auto"/>
            </w:tcBorders>
          </w:tcPr>
          <w:p w:rsidR="00931EE0" w:rsidRPr="00261F99" w:rsidRDefault="00931EE0" w:rsidP="00AC18D0">
            <w:pPr>
              <w:spacing w:after="120"/>
              <w:jc w:val="center"/>
              <w:rPr>
                <w:sz w:val="20"/>
                <w:szCs w:val="20"/>
              </w:rPr>
            </w:pPr>
            <w:r w:rsidRPr="00261F99">
              <w:rPr>
                <w:sz w:val="20"/>
                <w:szCs w:val="20"/>
              </w:rPr>
              <w:t>Digit span forward (n=44)</w:t>
            </w:r>
          </w:p>
        </w:tc>
        <w:tc>
          <w:tcPr>
            <w:tcW w:w="1743" w:type="dxa"/>
            <w:tcBorders>
              <w:top w:val="single" w:sz="4" w:space="0" w:color="auto"/>
            </w:tcBorders>
          </w:tcPr>
          <w:p w:rsidR="00931EE0" w:rsidRPr="00261F99" w:rsidRDefault="00931EE0" w:rsidP="00AC18D0">
            <w:pPr>
              <w:spacing w:after="120"/>
              <w:jc w:val="center"/>
              <w:rPr>
                <w:sz w:val="20"/>
                <w:szCs w:val="20"/>
              </w:rPr>
            </w:pPr>
            <w:r w:rsidRPr="00261F99">
              <w:rPr>
                <w:sz w:val="20"/>
                <w:szCs w:val="20"/>
              </w:rPr>
              <w:t>11 (8 to 12)</w:t>
            </w:r>
          </w:p>
        </w:tc>
        <w:tc>
          <w:tcPr>
            <w:tcW w:w="1137" w:type="dxa"/>
            <w:tcBorders>
              <w:top w:val="single" w:sz="4" w:space="0" w:color="auto"/>
            </w:tcBorders>
          </w:tcPr>
          <w:p w:rsidR="00931EE0" w:rsidRPr="00261F99" w:rsidRDefault="00931EE0" w:rsidP="00AC18D0">
            <w:pPr>
              <w:spacing w:after="120"/>
              <w:jc w:val="center"/>
              <w:rPr>
                <w:sz w:val="20"/>
                <w:szCs w:val="20"/>
              </w:rPr>
            </w:pPr>
            <w:r w:rsidRPr="00261F99">
              <w:rPr>
                <w:sz w:val="20"/>
                <w:szCs w:val="20"/>
              </w:rPr>
              <w:t>0.43</w:t>
            </w:r>
          </w:p>
        </w:tc>
        <w:tc>
          <w:tcPr>
            <w:tcW w:w="1298" w:type="dxa"/>
            <w:tcBorders>
              <w:top w:val="single" w:sz="4" w:space="0" w:color="auto"/>
            </w:tcBorders>
          </w:tcPr>
          <w:p w:rsidR="00931EE0" w:rsidRPr="00261F99" w:rsidRDefault="00931EE0" w:rsidP="00AC18D0">
            <w:pPr>
              <w:spacing w:after="120"/>
              <w:jc w:val="center"/>
              <w:rPr>
                <w:sz w:val="20"/>
                <w:szCs w:val="20"/>
              </w:rPr>
            </w:pPr>
            <w:r w:rsidRPr="00261F99">
              <w:rPr>
                <w:sz w:val="20"/>
                <w:szCs w:val="20"/>
              </w:rPr>
              <w:t>0.003</w:t>
            </w:r>
          </w:p>
        </w:tc>
        <w:tc>
          <w:tcPr>
            <w:tcW w:w="1042" w:type="dxa"/>
            <w:tcBorders>
              <w:top w:val="single" w:sz="4" w:space="0" w:color="auto"/>
            </w:tcBorders>
          </w:tcPr>
          <w:p w:rsidR="00931EE0" w:rsidRPr="00261F99" w:rsidRDefault="00931EE0" w:rsidP="00AC18D0">
            <w:pPr>
              <w:spacing w:after="120"/>
              <w:jc w:val="center"/>
              <w:rPr>
                <w:sz w:val="20"/>
                <w:szCs w:val="20"/>
              </w:rPr>
            </w:pPr>
            <w:r w:rsidRPr="00261F99">
              <w:rPr>
                <w:sz w:val="20"/>
                <w:szCs w:val="20"/>
              </w:rPr>
              <w:t>0.33</w:t>
            </w:r>
          </w:p>
        </w:tc>
        <w:tc>
          <w:tcPr>
            <w:tcW w:w="1394" w:type="dxa"/>
            <w:tcBorders>
              <w:top w:val="single" w:sz="4" w:space="0" w:color="auto"/>
            </w:tcBorders>
          </w:tcPr>
          <w:p w:rsidR="00931EE0" w:rsidRPr="00261F99" w:rsidRDefault="00931EE0" w:rsidP="00AC18D0">
            <w:pPr>
              <w:spacing w:after="120"/>
              <w:jc w:val="center"/>
              <w:rPr>
                <w:sz w:val="20"/>
                <w:szCs w:val="20"/>
              </w:rPr>
            </w:pPr>
            <w:r w:rsidRPr="00261F99">
              <w:rPr>
                <w:sz w:val="20"/>
                <w:szCs w:val="20"/>
              </w:rPr>
              <w:t>0.03</w:t>
            </w:r>
          </w:p>
        </w:tc>
      </w:tr>
      <w:tr w:rsidR="00931EE0" w:rsidRPr="00261F99" w:rsidTr="00AC18D0">
        <w:tc>
          <w:tcPr>
            <w:tcW w:w="1908" w:type="dxa"/>
          </w:tcPr>
          <w:p w:rsidR="00931EE0" w:rsidRPr="00261F99" w:rsidRDefault="00931EE0" w:rsidP="00AC18D0">
            <w:pPr>
              <w:spacing w:after="120"/>
              <w:jc w:val="center"/>
              <w:rPr>
                <w:sz w:val="20"/>
                <w:szCs w:val="20"/>
              </w:rPr>
            </w:pPr>
            <w:r w:rsidRPr="00261F99">
              <w:rPr>
                <w:sz w:val="20"/>
                <w:szCs w:val="20"/>
              </w:rPr>
              <w:t>Digit span backward (n=44)</w:t>
            </w:r>
          </w:p>
        </w:tc>
        <w:tc>
          <w:tcPr>
            <w:tcW w:w="1743" w:type="dxa"/>
          </w:tcPr>
          <w:p w:rsidR="00931EE0" w:rsidRPr="00261F99" w:rsidRDefault="00931EE0" w:rsidP="00AC18D0">
            <w:pPr>
              <w:spacing w:after="120"/>
              <w:jc w:val="center"/>
              <w:rPr>
                <w:sz w:val="20"/>
                <w:szCs w:val="20"/>
              </w:rPr>
            </w:pPr>
            <w:r w:rsidRPr="00261F99">
              <w:rPr>
                <w:sz w:val="20"/>
                <w:szCs w:val="20"/>
              </w:rPr>
              <w:t>6 (5 to 8)</w:t>
            </w:r>
          </w:p>
        </w:tc>
        <w:tc>
          <w:tcPr>
            <w:tcW w:w="1137" w:type="dxa"/>
          </w:tcPr>
          <w:p w:rsidR="00931EE0" w:rsidRPr="00261F99" w:rsidRDefault="00931EE0" w:rsidP="00AC18D0">
            <w:pPr>
              <w:spacing w:after="120"/>
              <w:jc w:val="center"/>
              <w:rPr>
                <w:sz w:val="20"/>
                <w:szCs w:val="20"/>
              </w:rPr>
            </w:pPr>
            <w:r w:rsidRPr="00261F99">
              <w:rPr>
                <w:sz w:val="20"/>
                <w:szCs w:val="20"/>
              </w:rPr>
              <w:t>0.48</w:t>
            </w:r>
          </w:p>
        </w:tc>
        <w:tc>
          <w:tcPr>
            <w:tcW w:w="1298" w:type="dxa"/>
          </w:tcPr>
          <w:p w:rsidR="00931EE0" w:rsidRPr="00261F99" w:rsidRDefault="00931EE0" w:rsidP="00AC18D0">
            <w:pPr>
              <w:spacing w:after="120"/>
              <w:jc w:val="center"/>
              <w:rPr>
                <w:sz w:val="20"/>
                <w:szCs w:val="20"/>
              </w:rPr>
            </w:pPr>
            <w:r w:rsidRPr="00261F99">
              <w:rPr>
                <w:sz w:val="20"/>
                <w:szCs w:val="20"/>
              </w:rPr>
              <w:t>&lt;0.001</w:t>
            </w:r>
          </w:p>
        </w:tc>
        <w:tc>
          <w:tcPr>
            <w:tcW w:w="1042" w:type="dxa"/>
          </w:tcPr>
          <w:p w:rsidR="00931EE0" w:rsidRPr="00261F99" w:rsidRDefault="00931EE0" w:rsidP="00AC18D0">
            <w:pPr>
              <w:spacing w:after="120"/>
              <w:jc w:val="center"/>
              <w:rPr>
                <w:sz w:val="20"/>
                <w:szCs w:val="20"/>
              </w:rPr>
            </w:pPr>
            <w:r w:rsidRPr="00261F99">
              <w:rPr>
                <w:sz w:val="20"/>
                <w:szCs w:val="20"/>
              </w:rPr>
              <w:t>0.52</w:t>
            </w:r>
          </w:p>
        </w:tc>
        <w:tc>
          <w:tcPr>
            <w:tcW w:w="1394" w:type="dxa"/>
          </w:tcPr>
          <w:p w:rsidR="00931EE0" w:rsidRPr="00261F99" w:rsidRDefault="00931EE0" w:rsidP="00AC18D0">
            <w:pPr>
              <w:spacing w:after="120"/>
              <w:jc w:val="center"/>
              <w:rPr>
                <w:sz w:val="20"/>
                <w:szCs w:val="20"/>
              </w:rPr>
            </w:pPr>
            <w:r w:rsidRPr="00261F99">
              <w:rPr>
                <w:sz w:val="20"/>
                <w:szCs w:val="20"/>
              </w:rPr>
              <w:t>&lt;0.001</w:t>
            </w:r>
          </w:p>
        </w:tc>
      </w:tr>
      <w:tr w:rsidR="00931EE0" w:rsidRPr="00261F99" w:rsidTr="00AC18D0">
        <w:tc>
          <w:tcPr>
            <w:tcW w:w="1908" w:type="dxa"/>
          </w:tcPr>
          <w:p w:rsidR="00931EE0" w:rsidRPr="00261F99" w:rsidRDefault="00931EE0" w:rsidP="00AC18D0">
            <w:pPr>
              <w:spacing w:after="120"/>
              <w:jc w:val="center"/>
              <w:rPr>
                <w:sz w:val="20"/>
                <w:szCs w:val="20"/>
              </w:rPr>
            </w:pPr>
            <w:r w:rsidRPr="00261F99">
              <w:rPr>
                <w:sz w:val="20"/>
                <w:szCs w:val="20"/>
              </w:rPr>
              <w:t>CVLT total correct (n=44)</w:t>
            </w:r>
          </w:p>
        </w:tc>
        <w:tc>
          <w:tcPr>
            <w:tcW w:w="1743" w:type="dxa"/>
          </w:tcPr>
          <w:p w:rsidR="00931EE0" w:rsidRPr="00261F99" w:rsidRDefault="00931EE0" w:rsidP="00AC18D0">
            <w:pPr>
              <w:spacing w:after="120"/>
              <w:jc w:val="center"/>
              <w:rPr>
                <w:sz w:val="20"/>
                <w:szCs w:val="20"/>
              </w:rPr>
            </w:pPr>
            <w:r w:rsidRPr="00261F99">
              <w:rPr>
                <w:sz w:val="20"/>
                <w:szCs w:val="20"/>
              </w:rPr>
              <w:t>23 (16 to 27)</w:t>
            </w:r>
          </w:p>
        </w:tc>
        <w:tc>
          <w:tcPr>
            <w:tcW w:w="1137" w:type="dxa"/>
          </w:tcPr>
          <w:p w:rsidR="00931EE0" w:rsidRPr="00261F99" w:rsidRDefault="00931EE0" w:rsidP="00AC18D0">
            <w:pPr>
              <w:spacing w:after="120"/>
              <w:jc w:val="center"/>
              <w:rPr>
                <w:sz w:val="20"/>
                <w:szCs w:val="20"/>
              </w:rPr>
            </w:pPr>
            <w:r w:rsidRPr="00261F99">
              <w:rPr>
                <w:sz w:val="20"/>
                <w:szCs w:val="20"/>
              </w:rPr>
              <w:t>0.67</w:t>
            </w:r>
          </w:p>
        </w:tc>
        <w:tc>
          <w:tcPr>
            <w:tcW w:w="1298" w:type="dxa"/>
          </w:tcPr>
          <w:p w:rsidR="00931EE0" w:rsidRPr="00261F99" w:rsidRDefault="00931EE0" w:rsidP="00AC18D0">
            <w:pPr>
              <w:spacing w:after="120"/>
              <w:jc w:val="center"/>
              <w:rPr>
                <w:sz w:val="20"/>
                <w:szCs w:val="20"/>
              </w:rPr>
            </w:pPr>
            <w:r w:rsidRPr="00261F99">
              <w:rPr>
                <w:sz w:val="20"/>
                <w:szCs w:val="20"/>
              </w:rPr>
              <w:t>&lt;0.001</w:t>
            </w:r>
          </w:p>
        </w:tc>
        <w:tc>
          <w:tcPr>
            <w:tcW w:w="1042" w:type="dxa"/>
          </w:tcPr>
          <w:p w:rsidR="00931EE0" w:rsidRPr="00261F99" w:rsidRDefault="00931EE0" w:rsidP="00AC18D0">
            <w:pPr>
              <w:spacing w:after="120"/>
              <w:jc w:val="center"/>
              <w:rPr>
                <w:sz w:val="20"/>
                <w:szCs w:val="20"/>
              </w:rPr>
            </w:pPr>
            <w:r w:rsidRPr="00261F99">
              <w:rPr>
                <w:sz w:val="20"/>
                <w:szCs w:val="20"/>
              </w:rPr>
              <w:t>0.64</w:t>
            </w:r>
          </w:p>
        </w:tc>
        <w:tc>
          <w:tcPr>
            <w:tcW w:w="1394" w:type="dxa"/>
          </w:tcPr>
          <w:p w:rsidR="00931EE0" w:rsidRPr="00261F99" w:rsidRDefault="00931EE0" w:rsidP="00AC18D0">
            <w:pPr>
              <w:spacing w:after="120"/>
              <w:jc w:val="center"/>
              <w:rPr>
                <w:sz w:val="20"/>
                <w:szCs w:val="20"/>
              </w:rPr>
            </w:pPr>
            <w:r w:rsidRPr="00261F99">
              <w:rPr>
                <w:sz w:val="20"/>
                <w:szCs w:val="20"/>
              </w:rPr>
              <w:t>&lt;0.001</w:t>
            </w:r>
          </w:p>
        </w:tc>
      </w:tr>
      <w:tr w:rsidR="00931EE0" w:rsidRPr="00261F99" w:rsidTr="00AC18D0">
        <w:tc>
          <w:tcPr>
            <w:tcW w:w="1908" w:type="dxa"/>
          </w:tcPr>
          <w:p w:rsidR="00931EE0" w:rsidRPr="00261F99" w:rsidRDefault="00931EE0" w:rsidP="00AC18D0">
            <w:pPr>
              <w:spacing w:after="120"/>
              <w:jc w:val="center"/>
              <w:rPr>
                <w:sz w:val="20"/>
                <w:szCs w:val="20"/>
              </w:rPr>
            </w:pPr>
            <w:r w:rsidRPr="00261F99">
              <w:rPr>
                <w:sz w:val="20"/>
                <w:szCs w:val="20"/>
              </w:rPr>
              <w:t>CVLT short delay correct (n=44)</w:t>
            </w:r>
          </w:p>
        </w:tc>
        <w:tc>
          <w:tcPr>
            <w:tcW w:w="1743" w:type="dxa"/>
          </w:tcPr>
          <w:p w:rsidR="00931EE0" w:rsidRPr="00261F99" w:rsidRDefault="00931EE0" w:rsidP="00AC18D0">
            <w:pPr>
              <w:spacing w:after="120"/>
              <w:jc w:val="center"/>
              <w:rPr>
                <w:sz w:val="20"/>
                <w:szCs w:val="20"/>
              </w:rPr>
            </w:pPr>
            <w:r w:rsidRPr="00261F99">
              <w:rPr>
                <w:sz w:val="20"/>
                <w:szCs w:val="20"/>
              </w:rPr>
              <w:t>6 (4 to 7)</w:t>
            </w:r>
          </w:p>
        </w:tc>
        <w:tc>
          <w:tcPr>
            <w:tcW w:w="1137" w:type="dxa"/>
          </w:tcPr>
          <w:p w:rsidR="00931EE0" w:rsidRPr="00261F99" w:rsidRDefault="00931EE0" w:rsidP="00AC18D0">
            <w:pPr>
              <w:spacing w:after="120"/>
              <w:jc w:val="center"/>
              <w:rPr>
                <w:sz w:val="20"/>
                <w:szCs w:val="20"/>
              </w:rPr>
            </w:pPr>
            <w:r w:rsidRPr="00261F99">
              <w:rPr>
                <w:sz w:val="20"/>
                <w:szCs w:val="20"/>
              </w:rPr>
              <w:t>0.74</w:t>
            </w:r>
          </w:p>
        </w:tc>
        <w:tc>
          <w:tcPr>
            <w:tcW w:w="1298" w:type="dxa"/>
          </w:tcPr>
          <w:p w:rsidR="00931EE0" w:rsidRPr="00261F99" w:rsidRDefault="00931EE0" w:rsidP="00AC18D0">
            <w:pPr>
              <w:spacing w:after="120"/>
              <w:jc w:val="center"/>
              <w:rPr>
                <w:sz w:val="20"/>
                <w:szCs w:val="20"/>
              </w:rPr>
            </w:pPr>
            <w:r w:rsidRPr="00261F99">
              <w:rPr>
                <w:sz w:val="20"/>
                <w:szCs w:val="20"/>
              </w:rPr>
              <w:t>&lt;0.001</w:t>
            </w:r>
          </w:p>
        </w:tc>
        <w:tc>
          <w:tcPr>
            <w:tcW w:w="1042" w:type="dxa"/>
          </w:tcPr>
          <w:p w:rsidR="00931EE0" w:rsidRPr="00261F99" w:rsidRDefault="00931EE0" w:rsidP="00AC18D0">
            <w:pPr>
              <w:spacing w:after="120"/>
              <w:jc w:val="center"/>
              <w:rPr>
                <w:sz w:val="20"/>
                <w:szCs w:val="20"/>
              </w:rPr>
            </w:pPr>
            <w:r w:rsidRPr="00261F99">
              <w:rPr>
                <w:sz w:val="20"/>
                <w:szCs w:val="20"/>
              </w:rPr>
              <w:t>0.66</w:t>
            </w:r>
          </w:p>
        </w:tc>
        <w:tc>
          <w:tcPr>
            <w:tcW w:w="1394" w:type="dxa"/>
          </w:tcPr>
          <w:p w:rsidR="00931EE0" w:rsidRPr="00261F99" w:rsidRDefault="00931EE0" w:rsidP="00AC18D0">
            <w:pPr>
              <w:spacing w:after="120"/>
              <w:jc w:val="center"/>
              <w:rPr>
                <w:sz w:val="20"/>
                <w:szCs w:val="20"/>
              </w:rPr>
            </w:pPr>
            <w:r w:rsidRPr="00261F99">
              <w:rPr>
                <w:sz w:val="20"/>
                <w:szCs w:val="20"/>
              </w:rPr>
              <w:t>&lt;0.001</w:t>
            </w:r>
          </w:p>
        </w:tc>
      </w:tr>
      <w:tr w:rsidR="00931EE0" w:rsidRPr="00261F99" w:rsidTr="00AC18D0">
        <w:tc>
          <w:tcPr>
            <w:tcW w:w="1908" w:type="dxa"/>
          </w:tcPr>
          <w:p w:rsidR="00931EE0" w:rsidRPr="00261F99" w:rsidRDefault="00931EE0" w:rsidP="00AC18D0">
            <w:pPr>
              <w:spacing w:after="120"/>
              <w:jc w:val="center"/>
              <w:rPr>
                <w:sz w:val="20"/>
                <w:szCs w:val="20"/>
              </w:rPr>
            </w:pPr>
            <w:r w:rsidRPr="00261F99">
              <w:rPr>
                <w:sz w:val="20"/>
                <w:szCs w:val="20"/>
              </w:rPr>
              <w:t>CVLT long delay correct (n=44)</w:t>
            </w:r>
          </w:p>
        </w:tc>
        <w:tc>
          <w:tcPr>
            <w:tcW w:w="1743" w:type="dxa"/>
          </w:tcPr>
          <w:p w:rsidR="00931EE0" w:rsidRPr="00261F99" w:rsidRDefault="00931EE0" w:rsidP="00AC18D0">
            <w:pPr>
              <w:spacing w:after="120"/>
              <w:jc w:val="center"/>
              <w:rPr>
                <w:sz w:val="20"/>
                <w:szCs w:val="20"/>
              </w:rPr>
            </w:pPr>
            <w:r w:rsidRPr="00261F99">
              <w:rPr>
                <w:sz w:val="20"/>
                <w:szCs w:val="20"/>
              </w:rPr>
              <w:t>5 (3 to 8)</w:t>
            </w:r>
          </w:p>
        </w:tc>
        <w:tc>
          <w:tcPr>
            <w:tcW w:w="1137" w:type="dxa"/>
          </w:tcPr>
          <w:p w:rsidR="00931EE0" w:rsidRPr="00261F99" w:rsidRDefault="00931EE0" w:rsidP="00AC18D0">
            <w:pPr>
              <w:spacing w:after="120"/>
              <w:jc w:val="center"/>
              <w:rPr>
                <w:sz w:val="20"/>
                <w:szCs w:val="20"/>
              </w:rPr>
            </w:pPr>
            <w:r w:rsidRPr="00261F99">
              <w:rPr>
                <w:sz w:val="20"/>
                <w:szCs w:val="20"/>
              </w:rPr>
              <w:t>0.72</w:t>
            </w:r>
          </w:p>
        </w:tc>
        <w:tc>
          <w:tcPr>
            <w:tcW w:w="1298" w:type="dxa"/>
          </w:tcPr>
          <w:p w:rsidR="00931EE0" w:rsidRPr="00261F99" w:rsidRDefault="00931EE0" w:rsidP="00AC18D0">
            <w:pPr>
              <w:spacing w:after="120"/>
              <w:jc w:val="center"/>
              <w:rPr>
                <w:sz w:val="20"/>
                <w:szCs w:val="20"/>
              </w:rPr>
            </w:pPr>
            <w:r w:rsidRPr="00261F99">
              <w:rPr>
                <w:sz w:val="20"/>
                <w:szCs w:val="20"/>
              </w:rPr>
              <w:t>&lt;0.001</w:t>
            </w:r>
          </w:p>
        </w:tc>
        <w:tc>
          <w:tcPr>
            <w:tcW w:w="1042" w:type="dxa"/>
          </w:tcPr>
          <w:p w:rsidR="00931EE0" w:rsidRPr="00261F99" w:rsidRDefault="00931EE0" w:rsidP="00AC18D0">
            <w:pPr>
              <w:spacing w:after="120"/>
              <w:jc w:val="center"/>
              <w:rPr>
                <w:sz w:val="20"/>
                <w:szCs w:val="20"/>
              </w:rPr>
            </w:pPr>
            <w:r w:rsidRPr="00261F99">
              <w:rPr>
                <w:sz w:val="20"/>
                <w:szCs w:val="20"/>
              </w:rPr>
              <w:t>0.58</w:t>
            </w:r>
          </w:p>
        </w:tc>
        <w:tc>
          <w:tcPr>
            <w:tcW w:w="1394" w:type="dxa"/>
          </w:tcPr>
          <w:p w:rsidR="00931EE0" w:rsidRPr="00261F99" w:rsidRDefault="00931EE0" w:rsidP="00AC18D0">
            <w:pPr>
              <w:spacing w:after="120"/>
              <w:jc w:val="center"/>
              <w:rPr>
                <w:sz w:val="20"/>
                <w:szCs w:val="20"/>
              </w:rPr>
            </w:pPr>
            <w:r w:rsidRPr="00261F99">
              <w:rPr>
                <w:sz w:val="20"/>
                <w:szCs w:val="20"/>
              </w:rPr>
              <w:t>&lt;0.001</w:t>
            </w:r>
          </w:p>
        </w:tc>
      </w:tr>
      <w:tr w:rsidR="00931EE0" w:rsidRPr="00261F99" w:rsidTr="00AC18D0">
        <w:tc>
          <w:tcPr>
            <w:tcW w:w="1908" w:type="dxa"/>
          </w:tcPr>
          <w:p w:rsidR="00931EE0" w:rsidRPr="00261F99" w:rsidRDefault="00931EE0" w:rsidP="00AC18D0">
            <w:pPr>
              <w:spacing w:after="120"/>
              <w:jc w:val="center"/>
              <w:rPr>
                <w:sz w:val="20"/>
                <w:szCs w:val="20"/>
              </w:rPr>
            </w:pPr>
            <w:r w:rsidRPr="00261F99">
              <w:rPr>
                <w:sz w:val="20"/>
                <w:szCs w:val="20"/>
              </w:rPr>
              <w:t>CVLT cued recall correct (n=44)</w:t>
            </w:r>
          </w:p>
        </w:tc>
        <w:tc>
          <w:tcPr>
            <w:tcW w:w="1743" w:type="dxa"/>
          </w:tcPr>
          <w:p w:rsidR="00931EE0" w:rsidRPr="00261F99" w:rsidRDefault="00931EE0" w:rsidP="00AC18D0">
            <w:pPr>
              <w:spacing w:after="120"/>
              <w:jc w:val="center"/>
              <w:rPr>
                <w:sz w:val="20"/>
                <w:szCs w:val="20"/>
              </w:rPr>
            </w:pPr>
            <w:r w:rsidRPr="00261F99">
              <w:rPr>
                <w:sz w:val="20"/>
                <w:szCs w:val="20"/>
              </w:rPr>
              <w:t>5 (3 to 8)</w:t>
            </w:r>
          </w:p>
        </w:tc>
        <w:tc>
          <w:tcPr>
            <w:tcW w:w="1137" w:type="dxa"/>
          </w:tcPr>
          <w:p w:rsidR="00931EE0" w:rsidRPr="00261F99" w:rsidRDefault="00931EE0" w:rsidP="00AC18D0">
            <w:pPr>
              <w:spacing w:after="120"/>
              <w:jc w:val="center"/>
              <w:rPr>
                <w:sz w:val="20"/>
                <w:szCs w:val="20"/>
              </w:rPr>
            </w:pPr>
            <w:r w:rsidRPr="00261F99">
              <w:rPr>
                <w:sz w:val="20"/>
                <w:szCs w:val="20"/>
              </w:rPr>
              <w:t>0.65</w:t>
            </w:r>
          </w:p>
        </w:tc>
        <w:tc>
          <w:tcPr>
            <w:tcW w:w="1298" w:type="dxa"/>
          </w:tcPr>
          <w:p w:rsidR="00931EE0" w:rsidRPr="00261F99" w:rsidRDefault="00931EE0" w:rsidP="00AC18D0">
            <w:pPr>
              <w:spacing w:after="120"/>
              <w:jc w:val="center"/>
              <w:rPr>
                <w:sz w:val="20"/>
                <w:szCs w:val="20"/>
              </w:rPr>
            </w:pPr>
            <w:r w:rsidRPr="00261F99">
              <w:rPr>
                <w:sz w:val="20"/>
                <w:szCs w:val="20"/>
              </w:rPr>
              <w:t>&lt;0.001</w:t>
            </w:r>
          </w:p>
        </w:tc>
        <w:tc>
          <w:tcPr>
            <w:tcW w:w="1042" w:type="dxa"/>
          </w:tcPr>
          <w:p w:rsidR="00931EE0" w:rsidRPr="00261F99" w:rsidRDefault="00931EE0" w:rsidP="00AC18D0">
            <w:pPr>
              <w:spacing w:after="120"/>
              <w:jc w:val="center"/>
              <w:rPr>
                <w:sz w:val="20"/>
                <w:szCs w:val="20"/>
              </w:rPr>
            </w:pPr>
            <w:r w:rsidRPr="00261F99">
              <w:rPr>
                <w:sz w:val="20"/>
                <w:szCs w:val="20"/>
              </w:rPr>
              <w:t>0.60</w:t>
            </w:r>
          </w:p>
        </w:tc>
        <w:tc>
          <w:tcPr>
            <w:tcW w:w="1394" w:type="dxa"/>
          </w:tcPr>
          <w:p w:rsidR="00931EE0" w:rsidRPr="00261F99" w:rsidRDefault="00931EE0" w:rsidP="00AC18D0">
            <w:pPr>
              <w:spacing w:after="120"/>
              <w:jc w:val="center"/>
              <w:rPr>
                <w:sz w:val="20"/>
                <w:szCs w:val="20"/>
              </w:rPr>
            </w:pPr>
            <w:r w:rsidRPr="00261F99">
              <w:rPr>
                <w:sz w:val="20"/>
                <w:szCs w:val="20"/>
              </w:rPr>
              <w:t>&lt;0.001</w:t>
            </w:r>
          </w:p>
        </w:tc>
      </w:tr>
      <w:tr w:rsidR="00931EE0" w:rsidRPr="00261F99" w:rsidTr="00AC18D0">
        <w:tc>
          <w:tcPr>
            <w:tcW w:w="1908" w:type="dxa"/>
          </w:tcPr>
          <w:p w:rsidR="00931EE0" w:rsidRPr="00261F99" w:rsidRDefault="00931EE0" w:rsidP="00AC18D0">
            <w:pPr>
              <w:spacing w:after="120"/>
              <w:jc w:val="center"/>
              <w:rPr>
                <w:sz w:val="20"/>
                <w:szCs w:val="20"/>
              </w:rPr>
            </w:pPr>
            <w:proofErr w:type="spellStart"/>
            <w:r w:rsidRPr="00261F99">
              <w:rPr>
                <w:sz w:val="20"/>
                <w:szCs w:val="20"/>
              </w:rPr>
              <w:t>Stroop</w:t>
            </w:r>
            <w:proofErr w:type="spellEnd"/>
            <w:r w:rsidRPr="00261F99">
              <w:rPr>
                <w:sz w:val="20"/>
                <w:szCs w:val="20"/>
              </w:rPr>
              <w:t xml:space="preserve"> </w:t>
            </w:r>
            <w:proofErr w:type="spellStart"/>
            <w:r w:rsidRPr="00261F99">
              <w:rPr>
                <w:sz w:val="20"/>
                <w:szCs w:val="20"/>
              </w:rPr>
              <w:t>Colour</w:t>
            </w:r>
            <w:proofErr w:type="spellEnd"/>
            <w:r w:rsidRPr="00261F99">
              <w:rPr>
                <w:sz w:val="20"/>
                <w:szCs w:val="20"/>
              </w:rPr>
              <w:t xml:space="preserve"> (n=43)</w:t>
            </w:r>
          </w:p>
        </w:tc>
        <w:tc>
          <w:tcPr>
            <w:tcW w:w="1743" w:type="dxa"/>
          </w:tcPr>
          <w:p w:rsidR="00931EE0" w:rsidRPr="00261F99" w:rsidRDefault="00931EE0" w:rsidP="00AC18D0">
            <w:pPr>
              <w:spacing w:after="120"/>
              <w:jc w:val="center"/>
              <w:rPr>
                <w:sz w:val="20"/>
                <w:szCs w:val="20"/>
              </w:rPr>
            </w:pPr>
            <w:r w:rsidRPr="00261F99">
              <w:rPr>
                <w:sz w:val="20"/>
                <w:szCs w:val="20"/>
              </w:rPr>
              <w:t>112 (86 to 112)</w:t>
            </w:r>
          </w:p>
        </w:tc>
        <w:tc>
          <w:tcPr>
            <w:tcW w:w="1137" w:type="dxa"/>
          </w:tcPr>
          <w:p w:rsidR="00931EE0" w:rsidRPr="00261F99" w:rsidRDefault="00931EE0" w:rsidP="00AC18D0">
            <w:pPr>
              <w:spacing w:after="120"/>
              <w:jc w:val="center"/>
              <w:rPr>
                <w:sz w:val="20"/>
                <w:szCs w:val="20"/>
              </w:rPr>
            </w:pPr>
            <w:r w:rsidRPr="00261F99">
              <w:rPr>
                <w:sz w:val="20"/>
                <w:szCs w:val="20"/>
              </w:rPr>
              <w:t>0.44</w:t>
            </w:r>
          </w:p>
        </w:tc>
        <w:tc>
          <w:tcPr>
            <w:tcW w:w="1298" w:type="dxa"/>
          </w:tcPr>
          <w:p w:rsidR="00931EE0" w:rsidRPr="00261F99" w:rsidRDefault="00931EE0" w:rsidP="00AC18D0">
            <w:pPr>
              <w:spacing w:after="120"/>
              <w:jc w:val="center"/>
              <w:rPr>
                <w:sz w:val="20"/>
                <w:szCs w:val="20"/>
              </w:rPr>
            </w:pPr>
            <w:r w:rsidRPr="00261F99">
              <w:rPr>
                <w:sz w:val="20"/>
                <w:szCs w:val="20"/>
              </w:rPr>
              <w:t>0.003</w:t>
            </w:r>
          </w:p>
        </w:tc>
        <w:tc>
          <w:tcPr>
            <w:tcW w:w="1042" w:type="dxa"/>
          </w:tcPr>
          <w:p w:rsidR="00931EE0" w:rsidRPr="00261F99" w:rsidRDefault="00931EE0" w:rsidP="00AC18D0">
            <w:pPr>
              <w:spacing w:after="120"/>
              <w:jc w:val="center"/>
              <w:rPr>
                <w:sz w:val="20"/>
                <w:szCs w:val="20"/>
              </w:rPr>
            </w:pPr>
            <w:r w:rsidRPr="00261F99">
              <w:rPr>
                <w:sz w:val="20"/>
                <w:szCs w:val="20"/>
              </w:rPr>
              <w:t>0.38</w:t>
            </w:r>
          </w:p>
        </w:tc>
        <w:tc>
          <w:tcPr>
            <w:tcW w:w="1394" w:type="dxa"/>
          </w:tcPr>
          <w:p w:rsidR="00931EE0" w:rsidRPr="00261F99" w:rsidRDefault="00931EE0" w:rsidP="00AC18D0">
            <w:pPr>
              <w:spacing w:after="120"/>
              <w:jc w:val="center"/>
              <w:rPr>
                <w:sz w:val="20"/>
                <w:szCs w:val="20"/>
              </w:rPr>
            </w:pPr>
            <w:r w:rsidRPr="00261F99">
              <w:rPr>
                <w:sz w:val="20"/>
                <w:szCs w:val="20"/>
              </w:rPr>
              <w:t>0.01</w:t>
            </w:r>
          </w:p>
        </w:tc>
      </w:tr>
      <w:tr w:rsidR="00931EE0" w:rsidRPr="00261F99" w:rsidTr="00AC18D0">
        <w:tc>
          <w:tcPr>
            <w:tcW w:w="1908" w:type="dxa"/>
          </w:tcPr>
          <w:p w:rsidR="00931EE0" w:rsidRPr="00261F99" w:rsidRDefault="00931EE0" w:rsidP="00AC18D0">
            <w:pPr>
              <w:spacing w:after="120"/>
              <w:jc w:val="center"/>
              <w:rPr>
                <w:sz w:val="20"/>
                <w:szCs w:val="20"/>
              </w:rPr>
            </w:pPr>
            <w:proofErr w:type="spellStart"/>
            <w:r w:rsidRPr="00261F99">
              <w:rPr>
                <w:sz w:val="20"/>
                <w:szCs w:val="20"/>
              </w:rPr>
              <w:t>Stroop</w:t>
            </w:r>
            <w:proofErr w:type="spellEnd"/>
            <w:r w:rsidRPr="00261F99">
              <w:rPr>
                <w:sz w:val="20"/>
                <w:szCs w:val="20"/>
              </w:rPr>
              <w:t xml:space="preserve"> Word (n=41)</w:t>
            </w:r>
          </w:p>
        </w:tc>
        <w:tc>
          <w:tcPr>
            <w:tcW w:w="1743" w:type="dxa"/>
          </w:tcPr>
          <w:p w:rsidR="00931EE0" w:rsidRPr="00261F99" w:rsidRDefault="00931EE0" w:rsidP="00AC18D0">
            <w:pPr>
              <w:spacing w:after="120"/>
              <w:jc w:val="center"/>
              <w:rPr>
                <w:sz w:val="20"/>
                <w:szCs w:val="20"/>
              </w:rPr>
            </w:pPr>
            <w:r w:rsidRPr="00261F99">
              <w:rPr>
                <w:sz w:val="20"/>
                <w:szCs w:val="20"/>
              </w:rPr>
              <w:t>58 (19 to 72)</w:t>
            </w:r>
          </w:p>
        </w:tc>
        <w:tc>
          <w:tcPr>
            <w:tcW w:w="1137" w:type="dxa"/>
          </w:tcPr>
          <w:p w:rsidR="00931EE0" w:rsidRPr="00261F99" w:rsidRDefault="00931EE0" w:rsidP="00AC18D0">
            <w:pPr>
              <w:spacing w:after="120"/>
              <w:jc w:val="center"/>
              <w:rPr>
                <w:sz w:val="20"/>
                <w:szCs w:val="20"/>
              </w:rPr>
            </w:pPr>
            <w:r w:rsidRPr="00261F99">
              <w:rPr>
                <w:sz w:val="20"/>
                <w:szCs w:val="20"/>
              </w:rPr>
              <w:t>0.66</w:t>
            </w:r>
          </w:p>
        </w:tc>
        <w:tc>
          <w:tcPr>
            <w:tcW w:w="1298" w:type="dxa"/>
          </w:tcPr>
          <w:p w:rsidR="00931EE0" w:rsidRPr="00261F99" w:rsidRDefault="00931EE0" w:rsidP="00AC18D0">
            <w:pPr>
              <w:spacing w:after="120"/>
              <w:jc w:val="center"/>
              <w:rPr>
                <w:sz w:val="20"/>
                <w:szCs w:val="20"/>
              </w:rPr>
            </w:pPr>
            <w:r w:rsidRPr="00261F99">
              <w:rPr>
                <w:sz w:val="20"/>
                <w:szCs w:val="20"/>
              </w:rPr>
              <w:t>&lt;0.001</w:t>
            </w:r>
          </w:p>
        </w:tc>
        <w:tc>
          <w:tcPr>
            <w:tcW w:w="1042" w:type="dxa"/>
          </w:tcPr>
          <w:p w:rsidR="00931EE0" w:rsidRPr="00261F99" w:rsidRDefault="00931EE0" w:rsidP="00AC18D0">
            <w:pPr>
              <w:spacing w:after="120"/>
              <w:jc w:val="center"/>
              <w:rPr>
                <w:sz w:val="20"/>
                <w:szCs w:val="20"/>
              </w:rPr>
            </w:pPr>
            <w:r w:rsidRPr="00261F99">
              <w:rPr>
                <w:sz w:val="20"/>
                <w:szCs w:val="20"/>
              </w:rPr>
              <w:t>0.55</w:t>
            </w:r>
          </w:p>
        </w:tc>
        <w:tc>
          <w:tcPr>
            <w:tcW w:w="1394" w:type="dxa"/>
          </w:tcPr>
          <w:p w:rsidR="00931EE0" w:rsidRPr="00261F99" w:rsidRDefault="00931EE0" w:rsidP="00AC18D0">
            <w:pPr>
              <w:spacing w:after="120"/>
              <w:jc w:val="center"/>
              <w:rPr>
                <w:sz w:val="20"/>
                <w:szCs w:val="20"/>
              </w:rPr>
            </w:pPr>
            <w:r w:rsidRPr="00261F99">
              <w:rPr>
                <w:sz w:val="20"/>
                <w:szCs w:val="20"/>
              </w:rPr>
              <w:t>&lt;0.001</w:t>
            </w:r>
          </w:p>
        </w:tc>
      </w:tr>
      <w:tr w:rsidR="00931EE0" w:rsidRPr="00261F99" w:rsidTr="00AC18D0">
        <w:tc>
          <w:tcPr>
            <w:tcW w:w="1908" w:type="dxa"/>
          </w:tcPr>
          <w:p w:rsidR="00931EE0" w:rsidRPr="00261F99" w:rsidRDefault="00931EE0" w:rsidP="00AC18D0">
            <w:pPr>
              <w:spacing w:after="120"/>
              <w:jc w:val="center"/>
              <w:rPr>
                <w:sz w:val="20"/>
                <w:szCs w:val="20"/>
              </w:rPr>
            </w:pPr>
            <w:r w:rsidRPr="00261F99">
              <w:rPr>
                <w:sz w:val="20"/>
                <w:szCs w:val="20"/>
              </w:rPr>
              <w:t>Semantic animal fluency (n=44)</w:t>
            </w:r>
          </w:p>
        </w:tc>
        <w:tc>
          <w:tcPr>
            <w:tcW w:w="1743" w:type="dxa"/>
          </w:tcPr>
          <w:p w:rsidR="00931EE0" w:rsidRPr="00261F99" w:rsidRDefault="00931EE0" w:rsidP="00AC18D0">
            <w:pPr>
              <w:spacing w:after="120"/>
              <w:jc w:val="center"/>
              <w:rPr>
                <w:sz w:val="20"/>
                <w:szCs w:val="20"/>
              </w:rPr>
            </w:pPr>
            <w:r w:rsidRPr="00261F99">
              <w:rPr>
                <w:sz w:val="20"/>
                <w:szCs w:val="20"/>
              </w:rPr>
              <w:t>14 (11 to 20)</w:t>
            </w:r>
          </w:p>
        </w:tc>
        <w:tc>
          <w:tcPr>
            <w:tcW w:w="1137" w:type="dxa"/>
          </w:tcPr>
          <w:p w:rsidR="00931EE0" w:rsidRPr="00261F99" w:rsidRDefault="00931EE0" w:rsidP="00AC18D0">
            <w:pPr>
              <w:spacing w:after="120"/>
              <w:jc w:val="center"/>
              <w:rPr>
                <w:sz w:val="20"/>
                <w:szCs w:val="20"/>
              </w:rPr>
            </w:pPr>
            <w:r w:rsidRPr="00261F99">
              <w:rPr>
                <w:sz w:val="20"/>
                <w:szCs w:val="20"/>
              </w:rPr>
              <w:t>0.48</w:t>
            </w:r>
          </w:p>
        </w:tc>
        <w:tc>
          <w:tcPr>
            <w:tcW w:w="1298" w:type="dxa"/>
          </w:tcPr>
          <w:p w:rsidR="00931EE0" w:rsidRPr="00261F99" w:rsidRDefault="00931EE0" w:rsidP="00AC18D0">
            <w:pPr>
              <w:spacing w:after="120"/>
              <w:jc w:val="center"/>
              <w:rPr>
                <w:sz w:val="20"/>
                <w:szCs w:val="20"/>
              </w:rPr>
            </w:pPr>
            <w:r w:rsidRPr="00261F99">
              <w:rPr>
                <w:sz w:val="20"/>
                <w:szCs w:val="20"/>
              </w:rPr>
              <w:t>0.001</w:t>
            </w:r>
          </w:p>
        </w:tc>
        <w:tc>
          <w:tcPr>
            <w:tcW w:w="1042" w:type="dxa"/>
          </w:tcPr>
          <w:p w:rsidR="00931EE0" w:rsidRPr="00261F99" w:rsidRDefault="00931EE0" w:rsidP="00AC18D0">
            <w:pPr>
              <w:spacing w:after="120"/>
              <w:jc w:val="center"/>
              <w:rPr>
                <w:sz w:val="20"/>
                <w:szCs w:val="20"/>
              </w:rPr>
            </w:pPr>
            <w:r w:rsidRPr="00261F99">
              <w:rPr>
                <w:sz w:val="20"/>
                <w:szCs w:val="20"/>
              </w:rPr>
              <w:t>0.50</w:t>
            </w:r>
          </w:p>
        </w:tc>
        <w:tc>
          <w:tcPr>
            <w:tcW w:w="1394" w:type="dxa"/>
          </w:tcPr>
          <w:p w:rsidR="00931EE0" w:rsidRPr="00261F99" w:rsidRDefault="00931EE0" w:rsidP="00AC18D0">
            <w:pPr>
              <w:spacing w:after="120"/>
              <w:jc w:val="center"/>
              <w:rPr>
                <w:sz w:val="20"/>
                <w:szCs w:val="20"/>
              </w:rPr>
            </w:pPr>
            <w:r w:rsidRPr="00261F99">
              <w:rPr>
                <w:sz w:val="20"/>
                <w:szCs w:val="20"/>
              </w:rPr>
              <w:t>&lt;0.001</w:t>
            </w:r>
          </w:p>
        </w:tc>
      </w:tr>
      <w:tr w:rsidR="00931EE0" w:rsidRPr="00261F99" w:rsidTr="00AC18D0">
        <w:tc>
          <w:tcPr>
            <w:tcW w:w="1908" w:type="dxa"/>
          </w:tcPr>
          <w:p w:rsidR="00931EE0" w:rsidRPr="00261F99" w:rsidRDefault="00931EE0" w:rsidP="00AC18D0">
            <w:pPr>
              <w:spacing w:after="120"/>
              <w:jc w:val="center"/>
              <w:rPr>
                <w:sz w:val="20"/>
                <w:szCs w:val="20"/>
              </w:rPr>
            </w:pPr>
            <w:r w:rsidRPr="00261F99">
              <w:rPr>
                <w:sz w:val="20"/>
                <w:szCs w:val="20"/>
              </w:rPr>
              <w:t>Letter fluency (n=43)</w:t>
            </w:r>
          </w:p>
        </w:tc>
        <w:tc>
          <w:tcPr>
            <w:tcW w:w="1743" w:type="dxa"/>
          </w:tcPr>
          <w:p w:rsidR="00931EE0" w:rsidRPr="00261F99" w:rsidRDefault="00931EE0" w:rsidP="00AC18D0">
            <w:pPr>
              <w:spacing w:after="120"/>
              <w:jc w:val="center"/>
              <w:rPr>
                <w:sz w:val="20"/>
                <w:szCs w:val="20"/>
              </w:rPr>
            </w:pPr>
            <w:r w:rsidRPr="00261F99">
              <w:rPr>
                <w:sz w:val="20"/>
                <w:szCs w:val="20"/>
              </w:rPr>
              <w:t>33 (17 to 42)</w:t>
            </w:r>
          </w:p>
        </w:tc>
        <w:tc>
          <w:tcPr>
            <w:tcW w:w="1137" w:type="dxa"/>
          </w:tcPr>
          <w:p w:rsidR="00931EE0" w:rsidRPr="00261F99" w:rsidRDefault="00931EE0" w:rsidP="00AC18D0">
            <w:pPr>
              <w:spacing w:after="120"/>
              <w:jc w:val="center"/>
              <w:rPr>
                <w:sz w:val="20"/>
                <w:szCs w:val="20"/>
              </w:rPr>
            </w:pPr>
            <w:r w:rsidRPr="00261F99">
              <w:rPr>
                <w:sz w:val="20"/>
                <w:szCs w:val="20"/>
              </w:rPr>
              <w:t>0.52</w:t>
            </w:r>
          </w:p>
        </w:tc>
        <w:tc>
          <w:tcPr>
            <w:tcW w:w="1298" w:type="dxa"/>
          </w:tcPr>
          <w:p w:rsidR="00931EE0" w:rsidRPr="00261F99" w:rsidRDefault="00931EE0" w:rsidP="00AC18D0">
            <w:pPr>
              <w:spacing w:after="120"/>
              <w:jc w:val="center"/>
              <w:rPr>
                <w:sz w:val="20"/>
                <w:szCs w:val="20"/>
              </w:rPr>
            </w:pPr>
            <w:r w:rsidRPr="00261F99">
              <w:rPr>
                <w:sz w:val="20"/>
                <w:szCs w:val="20"/>
              </w:rPr>
              <w:t>&lt;0.001</w:t>
            </w:r>
          </w:p>
        </w:tc>
        <w:tc>
          <w:tcPr>
            <w:tcW w:w="1042" w:type="dxa"/>
          </w:tcPr>
          <w:p w:rsidR="00931EE0" w:rsidRPr="00261F99" w:rsidRDefault="00931EE0" w:rsidP="00AC18D0">
            <w:pPr>
              <w:spacing w:after="120"/>
              <w:jc w:val="center"/>
              <w:rPr>
                <w:sz w:val="20"/>
                <w:szCs w:val="20"/>
              </w:rPr>
            </w:pPr>
            <w:r w:rsidRPr="00261F99">
              <w:rPr>
                <w:sz w:val="20"/>
                <w:szCs w:val="20"/>
              </w:rPr>
              <w:t>0.51</w:t>
            </w:r>
          </w:p>
        </w:tc>
        <w:tc>
          <w:tcPr>
            <w:tcW w:w="1394" w:type="dxa"/>
          </w:tcPr>
          <w:p w:rsidR="00931EE0" w:rsidRPr="00261F99" w:rsidRDefault="00931EE0" w:rsidP="00AC18D0">
            <w:pPr>
              <w:spacing w:after="120"/>
              <w:jc w:val="center"/>
              <w:rPr>
                <w:sz w:val="20"/>
                <w:szCs w:val="20"/>
              </w:rPr>
            </w:pPr>
            <w:r w:rsidRPr="00261F99">
              <w:rPr>
                <w:sz w:val="20"/>
                <w:szCs w:val="20"/>
              </w:rPr>
              <w:t>&lt;0.001</w:t>
            </w:r>
          </w:p>
        </w:tc>
      </w:tr>
      <w:tr w:rsidR="00931EE0" w:rsidRPr="00261F99" w:rsidTr="00AC18D0">
        <w:tc>
          <w:tcPr>
            <w:tcW w:w="1908" w:type="dxa"/>
          </w:tcPr>
          <w:p w:rsidR="00931EE0" w:rsidRPr="00261F99" w:rsidRDefault="00931EE0" w:rsidP="00AC18D0">
            <w:pPr>
              <w:spacing w:after="120"/>
              <w:jc w:val="center"/>
              <w:rPr>
                <w:sz w:val="20"/>
                <w:szCs w:val="20"/>
              </w:rPr>
            </w:pPr>
            <w:r w:rsidRPr="00261F99">
              <w:rPr>
                <w:sz w:val="20"/>
                <w:szCs w:val="20"/>
              </w:rPr>
              <w:t>Block design scaled score (n=41)</w:t>
            </w:r>
          </w:p>
        </w:tc>
        <w:tc>
          <w:tcPr>
            <w:tcW w:w="1743" w:type="dxa"/>
          </w:tcPr>
          <w:p w:rsidR="00931EE0" w:rsidRPr="00261F99" w:rsidRDefault="00931EE0" w:rsidP="00AC18D0">
            <w:pPr>
              <w:spacing w:after="120"/>
              <w:jc w:val="center"/>
              <w:rPr>
                <w:sz w:val="20"/>
                <w:szCs w:val="20"/>
              </w:rPr>
            </w:pPr>
            <w:r w:rsidRPr="00261F99">
              <w:rPr>
                <w:sz w:val="20"/>
                <w:szCs w:val="20"/>
              </w:rPr>
              <w:t>8 (5 to 10)</w:t>
            </w:r>
          </w:p>
        </w:tc>
        <w:tc>
          <w:tcPr>
            <w:tcW w:w="1137" w:type="dxa"/>
          </w:tcPr>
          <w:p w:rsidR="00931EE0" w:rsidRPr="00261F99" w:rsidRDefault="00931EE0" w:rsidP="00AC18D0">
            <w:pPr>
              <w:spacing w:after="120"/>
              <w:jc w:val="center"/>
              <w:rPr>
                <w:sz w:val="20"/>
                <w:szCs w:val="20"/>
              </w:rPr>
            </w:pPr>
            <w:r w:rsidRPr="00261F99">
              <w:rPr>
                <w:sz w:val="20"/>
                <w:szCs w:val="20"/>
              </w:rPr>
              <w:t>0.56</w:t>
            </w:r>
          </w:p>
        </w:tc>
        <w:tc>
          <w:tcPr>
            <w:tcW w:w="1298" w:type="dxa"/>
          </w:tcPr>
          <w:p w:rsidR="00931EE0" w:rsidRPr="00261F99" w:rsidRDefault="00931EE0" w:rsidP="00AC18D0">
            <w:pPr>
              <w:spacing w:after="120"/>
              <w:jc w:val="center"/>
              <w:rPr>
                <w:sz w:val="20"/>
                <w:szCs w:val="20"/>
              </w:rPr>
            </w:pPr>
            <w:r w:rsidRPr="00261F99">
              <w:rPr>
                <w:sz w:val="20"/>
                <w:szCs w:val="20"/>
              </w:rPr>
              <w:t>&lt;0.001</w:t>
            </w:r>
          </w:p>
        </w:tc>
        <w:tc>
          <w:tcPr>
            <w:tcW w:w="1042" w:type="dxa"/>
          </w:tcPr>
          <w:p w:rsidR="00931EE0" w:rsidRPr="00261F99" w:rsidRDefault="00931EE0" w:rsidP="00AC18D0">
            <w:pPr>
              <w:spacing w:after="120"/>
              <w:jc w:val="center"/>
              <w:rPr>
                <w:sz w:val="20"/>
                <w:szCs w:val="20"/>
              </w:rPr>
            </w:pPr>
            <w:r w:rsidRPr="00261F99">
              <w:rPr>
                <w:sz w:val="20"/>
                <w:szCs w:val="20"/>
              </w:rPr>
              <w:t>0.49</w:t>
            </w:r>
          </w:p>
        </w:tc>
        <w:tc>
          <w:tcPr>
            <w:tcW w:w="1394" w:type="dxa"/>
          </w:tcPr>
          <w:p w:rsidR="00931EE0" w:rsidRPr="00261F99" w:rsidRDefault="00931EE0" w:rsidP="00AC18D0">
            <w:pPr>
              <w:spacing w:after="120"/>
              <w:jc w:val="center"/>
              <w:rPr>
                <w:sz w:val="20"/>
                <w:szCs w:val="20"/>
              </w:rPr>
            </w:pPr>
            <w:r w:rsidRPr="00261F99">
              <w:rPr>
                <w:sz w:val="20"/>
                <w:szCs w:val="20"/>
              </w:rPr>
              <w:t>0.001</w:t>
            </w:r>
          </w:p>
        </w:tc>
      </w:tr>
    </w:tbl>
    <w:p w:rsidR="00931EE0" w:rsidRPr="00261F99" w:rsidRDefault="00931EE0" w:rsidP="00931EE0">
      <w:pPr>
        <w:jc w:val="center"/>
        <w:rPr>
          <w:i/>
          <w:sz w:val="20"/>
          <w:szCs w:val="20"/>
        </w:rPr>
      </w:pPr>
    </w:p>
    <w:p w:rsidR="00931EE0" w:rsidRPr="00261F99" w:rsidRDefault="00931EE0" w:rsidP="00931EE0">
      <w:pPr>
        <w:rPr>
          <w:sz w:val="20"/>
          <w:szCs w:val="20"/>
        </w:rPr>
      </w:pPr>
      <w:r w:rsidRPr="00261F99">
        <w:rPr>
          <w:i/>
          <w:sz w:val="20"/>
          <w:szCs w:val="20"/>
        </w:rPr>
        <w:t xml:space="preserve">IQ= </w:t>
      </w:r>
      <w:proofErr w:type="spellStart"/>
      <w:r w:rsidRPr="00261F99">
        <w:rPr>
          <w:i/>
          <w:sz w:val="20"/>
          <w:szCs w:val="20"/>
        </w:rPr>
        <w:t>interquartile</w:t>
      </w:r>
      <w:proofErr w:type="spellEnd"/>
      <w:r w:rsidRPr="00261F99">
        <w:rPr>
          <w:i/>
          <w:sz w:val="20"/>
          <w:szCs w:val="20"/>
        </w:rPr>
        <w:t xml:space="preserve"> range, </w:t>
      </w:r>
      <w:proofErr w:type="spellStart"/>
      <w:r w:rsidRPr="00261F99">
        <w:rPr>
          <w:i/>
          <w:sz w:val="20"/>
          <w:szCs w:val="20"/>
        </w:rPr>
        <w:t>r</w:t>
      </w:r>
      <w:r w:rsidRPr="00261F99">
        <w:rPr>
          <w:i/>
          <w:sz w:val="20"/>
          <w:szCs w:val="20"/>
          <w:vertAlign w:val="subscript"/>
        </w:rPr>
        <w:t>s</w:t>
      </w:r>
      <w:proofErr w:type="spellEnd"/>
      <w:r w:rsidRPr="00261F99">
        <w:rPr>
          <w:i/>
          <w:sz w:val="20"/>
          <w:szCs w:val="20"/>
        </w:rPr>
        <w:t>= Spearman’s rank correlation coefficient.</w:t>
      </w:r>
    </w:p>
    <w:p w:rsidR="00931EE0" w:rsidRPr="00261F99" w:rsidRDefault="00931EE0" w:rsidP="00931EE0">
      <w:pPr>
        <w:spacing w:line="360" w:lineRule="auto"/>
        <w:rPr>
          <w:sz w:val="20"/>
          <w:szCs w:val="20"/>
        </w:rPr>
      </w:pPr>
    </w:p>
    <w:p w:rsidR="00931EE0" w:rsidRPr="00261F99" w:rsidRDefault="00931EE0" w:rsidP="00931EE0">
      <w:pPr>
        <w:spacing w:after="240" w:line="360" w:lineRule="auto"/>
        <w:rPr>
          <w:sz w:val="20"/>
          <w:szCs w:val="20"/>
        </w:rPr>
      </w:pPr>
      <w:r w:rsidRPr="00261F99">
        <w:rPr>
          <w:sz w:val="20"/>
          <w:szCs w:val="20"/>
        </w:rPr>
        <w:t>There was a non-significant trend for worsening disease severity to be associated with lower scores on MMSE (</w:t>
      </w:r>
      <w:r w:rsidR="00115737" w:rsidRPr="00261F99">
        <w:rPr>
          <w:sz w:val="20"/>
          <w:szCs w:val="20"/>
        </w:rPr>
        <w:t>p=0.17) and MMP (p=0.06; Table 3</w:t>
      </w:r>
      <w:r w:rsidRPr="00261F99">
        <w:rPr>
          <w:sz w:val="20"/>
          <w:szCs w:val="20"/>
        </w:rPr>
        <w:t>). This reached significance for MM</w:t>
      </w:r>
      <w:r w:rsidR="00512A33" w:rsidRPr="00261F99">
        <w:rPr>
          <w:sz w:val="20"/>
          <w:szCs w:val="20"/>
        </w:rPr>
        <w:t>P (p=0.020) but not MMSE (p=0.067</w:t>
      </w:r>
      <w:r w:rsidRPr="00261F99">
        <w:rPr>
          <w:sz w:val="20"/>
          <w:szCs w:val="20"/>
        </w:rPr>
        <w:t>) when those with moderate or severe disease were compared with patients with mild disease. The differences seen in MMP scores between severity groups were larger than those seen in MMSE scores</w:t>
      </w:r>
      <w:r w:rsidR="00115737" w:rsidRPr="00261F99">
        <w:rPr>
          <w:sz w:val="20"/>
          <w:szCs w:val="20"/>
        </w:rPr>
        <w:t xml:space="preserve"> (Table 3</w:t>
      </w:r>
      <w:r w:rsidR="00512A33" w:rsidRPr="00261F99">
        <w:rPr>
          <w:sz w:val="20"/>
          <w:szCs w:val="20"/>
        </w:rPr>
        <w:t>)</w:t>
      </w:r>
      <w:r w:rsidRPr="00261F99">
        <w:rPr>
          <w:sz w:val="20"/>
          <w:szCs w:val="20"/>
        </w:rPr>
        <w:t>.</w:t>
      </w:r>
    </w:p>
    <w:p w:rsidR="00931EE0" w:rsidRPr="00261F99" w:rsidRDefault="00931EE0" w:rsidP="00931EE0">
      <w:pPr>
        <w:spacing w:after="240" w:line="360" w:lineRule="auto"/>
        <w:rPr>
          <w:sz w:val="20"/>
          <w:szCs w:val="20"/>
        </w:rPr>
      </w:pPr>
      <w:r w:rsidRPr="00261F99">
        <w:rPr>
          <w:sz w:val="20"/>
          <w:szCs w:val="20"/>
        </w:rPr>
        <w:t>MMP and MMSE scores were significantly lower in those reporting neuropsychiatric or cognitive symptoms and in those with cognitive impairment on neuropsychological testin</w:t>
      </w:r>
      <w:r w:rsidR="00115737" w:rsidRPr="00261F99">
        <w:rPr>
          <w:sz w:val="20"/>
          <w:szCs w:val="20"/>
        </w:rPr>
        <w:t>g than in those without (Table 3</w:t>
      </w:r>
      <w:r w:rsidRPr="00261F99">
        <w:rPr>
          <w:sz w:val="20"/>
          <w:szCs w:val="20"/>
        </w:rPr>
        <w:t xml:space="preserve">). Again, there was a </w:t>
      </w:r>
      <w:r w:rsidR="00AB68C6" w:rsidRPr="00261F99">
        <w:rPr>
          <w:sz w:val="20"/>
          <w:szCs w:val="20"/>
        </w:rPr>
        <w:t>great</w:t>
      </w:r>
      <w:r w:rsidRPr="00261F99">
        <w:rPr>
          <w:sz w:val="20"/>
          <w:szCs w:val="20"/>
        </w:rPr>
        <w:t>er difference in MMP scores than in MMSE scores between groups.</w:t>
      </w:r>
    </w:p>
    <w:p w:rsidR="00931EE0" w:rsidRPr="00261F99" w:rsidRDefault="00931EE0" w:rsidP="00931EE0">
      <w:pPr>
        <w:rPr>
          <w:i/>
          <w:sz w:val="20"/>
          <w:szCs w:val="20"/>
        </w:rPr>
      </w:pPr>
    </w:p>
    <w:p w:rsidR="0090656A" w:rsidRPr="00261F99" w:rsidRDefault="0090656A">
      <w:pPr>
        <w:spacing w:after="200" w:line="276" w:lineRule="auto"/>
        <w:rPr>
          <w:i/>
          <w:sz w:val="20"/>
          <w:szCs w:val="20"/>
        </w:rPr>
      </w:pPr>
      <w:r w:rsidRPr="00261F99">
        <w:rPr>
          <w:i/>
          <w:sz w:val="20"/>
          <w:szCs w:val="20"/>
        </w:rPr>
        <w:br w:type="page"/>
      </w:r>
    </w:p>
    <w:p w:rsidR="00931EE0" w:rsidRPr="00261F99" w:rsidRDefault="00115737" w:rsidP="00931EE0">
      <w:pPr>
        <w:spacing w:line="360" w:lineRule="auto"/>
        <w:rPr>
          <w:sz w:val="20"/>
          <w:szCs w:val="20"/>
        </w:rPr>
      </w:pPr>
      <w:r w:rsidRPr="00261F99">
        <w:rPr>
          <w:i/>
          <w:sz w:val="20"/>
          <w:szCs w:val="20"/>
        </w:rPr>
        <w:lastRenderedPageBreak/>
        <w:t>Table 3</w:t>
      </w:r>
      <w:r w:rsidR="00931EE0" w:rsidRPr="00261F99">
        <w:rPr>
          <w:i/>
          <w:sz w:val="20"/>
          <w:szCs w:val="20"/>
        </w:rPr>
        <w:t>: Median cognitive test scores (as percentage of maximum score), by reported presence or absence of neuropsychiatric symptoms.</w:t>
      </w:r>
    </w:p>
    <w:p w:rsidR="00931EE0" w:rsidRPr="00261F99" w:rsidRDefault="00931EE0" w:rsidP="00931EE0">
      <w:pPr>
        <w:spacing w:line="360" w:lineRule="auto"/>
        <w:rPr>
          <w:sz w:val="20"/>
          <w:szCs w:val="20"/>
        </w:rPr>
      </w:pPr>
    </w:p>
    <w:tbl>
      <w:tblPr>
        <w:tblW w:w="8301" w:type="dxa"/>
        <w:tblInd w:w="93" w:type="dxa"/>
        <w:tblLook w:val="0000"/>
      </w:tblPr>
      <w:tblGrid>
        <w:gridCol w:w="2355"/>
        <w:gridCol w:w="1340"/>
        <w:gridCol w:w="2340"/>
        <w:gridCol w:w="2266"/>
      </w:tblGrid>
      <w:tr w:rsidR="00931EE0" w:rsidRPr="00261F99" w:rsidTr="00AC18D0">
        <w:trPr>
          <w:trHeight w:val="255"/>
        </w:trPr>
        <w:tc>
          <w:tcPr>
            <w:tcW w:w="2355" w:type="dxa"/>
            <w:tcBorders>
              <w:top w:val="nil"/>
              <w:left w:val="nil"/>
              <w:bottom w:val="single" w:sz="4" w:space="0" w:color="auto"/>
            </w:tcBorders>
            <w:noWrap/>
            <w:vAlign w:val="bottom"/>
          </w:tcPr>
          <w:p w:rsidR="00931EE0" w:rsidRPr="00261F99" w:rsidRDefault="00931EE0" w:rsidP="00AC18D0">
            <w:pPr>
              <w:jc w:val="center"/>
              <w:rPr>
                <w:sz w:val="20"/>
                <w:szCs w:val="20"/>
              </w:rPr>
            </w:pPr>
          </w:p>
        </w:tc>
        <w:tc>
          <w:tcPr>
            <w:tcW w:w="1340" w:type="dxa"/>
            <w:tcBorders>
              <w:top w:val="nil"/>
              <w:left w:val="nil"/>
              <w:bottom w:val="single" w:sz="4" w:space="0" w:color="auto"/>
              <w:right w:val="single" w:sz="4" w:space="0" w:color="auto"/>
            </w:tcBorders>
            <w:noWrap/>
            <w:vAlign w:val="bottom"/>
          </w:tcPr>
          <w:p w:rsidR="00931EE0" w:rsidRPr="00261F99" w:rsidRDefault="00931EE0" w:rsidP="00AC18D0">
            <w:pPr>
              <w:jc w:val="center"/>
              <w:rPr>
                <w:sz w:val="20"/>
                <w:szCs w:val="20"/>
              </w:rPr>
            </w:pPr>
          </w:p>
        </w:tc>
        <w:tc>
          <w:tcPr>
            <w:tcW w:w="2340" w:type="dxa"/>
            <w:tcBorders>
              <w:top w:val="nil"/>
              <w:left w:val="single" w:sz="4" w:space="0" w:color="auto"/>
              <w:bottom w:val="single" w:sz="4" w:space="0" w:color="auto"/>
              <w:right w:val="nil"/>
            </w:tcBorders>
            <w:noWrap/>
            <w:vAlign w:val="bottom"/>
          </w:tcPr>
          <w:p w:rsidR="00931EE0" w:rsidRPr="00261F99" w:rsidRDefault="00931EE0" w:rsidP="00AC18D0">
            <w:pPr>
              <w:jc w:val="center"/>
              <w:rPr>
                <w:sz w:val="20"/>
                <w:szCs w:val="20"/>
              </w:rPr>
            </w:pPr>
            <w:r w:rsidRPr="00261F99">
              <w:rPr>
                <w:sz w:val="20"/>
                <w:szCs w:val="20"/>
              </w:rPr>
              <w:t>Median MMSE % (IQR)</w:t>
            </w:r>
          </w:p>
        </w:tc>
        <w:tc>
          <w:tcPr>
            <w:tcW w:w="2266" w:type="dxa"/>
            <w:tcBorders>
              <w:top w:val="nil"/>
              <w:left w:val="nil"/>
              <w:bottom w:val="single" w:sz="4" w:space="0" w:color="auto"/>
              <w:right w:val="nil"/>
            </w:tcBorders>
            <w:noWrap/>
            <w:vAlign w:val="bottom"/>
          </w:tcPr>
          <w:p w:rsidR="00931EE0" w:rsidRPr="00261F99" w:rsidRDefault="00931EE0" w:rsidP="00AC18D0">
            <w:pPr>
              <w:jc w:val="center"/>
              <w:rPr>
                <w:sz w:val="20"/>
                <w:szCs w:val="20"/>
              </w:rPr>
            </w:pPr>
            <w:r w:rsidRPr="00261F99">
              <w:rPr>
                <w:sz w:val="20"/>
                <w:szCs w:val="20"/>
              </w:rPr>
              <w:t>Median MMP % (IQR)</w:t>
            </w:r>
          </w:p>
        </w:tc>
      </w:tr>
      <w:tr w:rsidR="00931EE0" w:rsidRPr="00261F99" w:rsidTr="00AC18D0">
        <w:trPr>
          <w:trHeight w:val="255"/>
        </w:trPr>
        <w:tc>
          <w:tcPr>
            <w:tcW w:w="2355" w:type="dxa"/>
            <w:vMerge w:val="restart"/>
            <w:tcBorders>
              <w:top w:val="single" w:sz="4" w:space="0" w:color="auto"/>
              <w:left w:val="nil"/>
            </w:tcBorders>
            <w:noWrap/>
            <w:vAlign w:val="center"/>
          </w:tcPr>
          <w:p w:rsidR="00931EE0" w:rsidRPr="00261F99" w:rsidRDefault="00931EE0" w:rsidP="00AC18D0">
            <w:pPr>
              <w:spacing w:after="120"/>
              <w:jc w:val="center"/>
              <w:rPr>
                <w:sz w:val="20"/>
                <w:szCs w:val="20"/>
              </w:rPr>
            </w:pPr>
            <w:r w:rsidRPr="00261F99">
              <w:rPr>
                <w:sz w:val="20"/>
                <w:szCs w:val="20"/>
              </w:rPr>
              <w:t>Hallucinations</w:t>
            </w:r>
          </w:p>
        </w:tc>
        <w:tc>
          <w:tcPr>
            <w:tcW w:w="1340" w:type="dxa"/>
            <w:tcBorders>
              <w:top w:val="single" w:sz="4" w:space="0" w:color="auto"/>
              <w:left w:val="nil"/>
              <w:bottom w:val="nil"/>
              <w:right w:val="single" w:sz="4" w:space="0" w:color="auto"/>
            </w:tcBorders>
            <w:noWrap/>
            <w:vAlign w:val="bottom"/>
          </w:tcPr>
          <w:p w:rsidR="00931EE0" w:rsidRPr="00261F99" w:rsidRDefault="00931EE0" w:rsidP="00AC18D0">
            <w:pPr>
              <w:spacing w:after="120"/>
              <w:jc w:val="center"/>
              <w:rPr>
                <w:sz w:val="20"/>
                <w:szCs w:val="20"/>
              </w:rPr>
            </w:pPr>
            <w:r w:rsidRPr="00261F99">
              <w:rPr>
                <w:sz w:val="20"/>
                <w:szCs w:val="20"/>
              </w:rPr>
              <w:t>Yes (n=21)</w:t>
            </w:r>
          </w:p>
        </w:tc>
        <w:tc>
          <w:tcPr>
            <w:tcW w:w="2340" w:type="dxa"/>
            <w:tcBorders>
              <w:top w:val="single" w:sz="4" w:space="0" w:color="auto"/>
              <w:left w:val="single" w:sz="4" w:space="0" w:color="auto"/>
              <w:bottom w:val="nil"/>
              <w:right w:val="nil"/>
            </w:tcBorders>
            <w:noWrap/>
            <w:vAlign w:val="bottom"/>
          </w:tcPr>
          <w:p w:rsidR="00931EE0" w:rsidRPr="00261F99" w:rsidRDefault="00931EE0" w:rsidP="00AC18D0">
            <w:pPr>
              <w:spacing w:after="120"/>
              <w:jc w:val="center"/>
              <w:rPr>
                <w:sz w:val="20"/>
                <w:szCs w:val="20"/>
              </w:rPr>
            </w:pPr>
            <w:r w:rsidRPr="00261F99">
              <w:rPr>
                <w:sz w:val="20"/>
                <w:szCs w:val="20"/>
              </w:rPr>
              <w:t>93 (80-97)</w:t>
            </w:r>
            <w:r w:rsidR="00AB68C6" w:rsidRPr="00261F99">
              <w:rPr>
                <w:sz w:val="20"/>
                <w:szCs w:val="20"/>
                <w:vertAlign w:val="superscript"/>
              </w:rPr>
              <w:t>#</w:t>
            </w:r>
          </w:p>
        </w:tc>
        <w:tc>
          <w:tcPr>
            <w:tcW w:w="2266" w:type="dxa"/>
            <w:tcBorders>
              <w:top w:val="single" w:sz="4" w:space="0" w:color="auto"/>
              <w:left w:val="nil"/>
              <w:bottom w:val="nil"/>
              <w:right w:val="nil"/>
            </w:tcBorders>
            <w:noWrap/>
            <w:vAlign w:val="bottom"/>
          </w:tcPr>
          <w:p w:rsidR="00931EE0" w:rsidRPr="00261F99" w:rsidRDefault="00931EE0" w:rsidP="00AC18D0">
            <w:pPr>
              <w:spacing w:after="120"/>
              <w:jc w:val="center"/>
              <w:rPr>
                <w:sz w:val="20"/>
                <w:szCs w:val="20"/>
              </w:rPr>
            </w:pPr>
            <w:r w:rsidRPr="00261F99">
              <w:rPr>
                <w:sz w:val="20"/>
                <w:szCs w:val="20"/>
              </w:rPr>
              <w:t>81 (70-92)</w:t>
            </w:r>
            <w:r w:rsidRPr="00261F99">
              <w:rPr>
                <w:i/>
                <w:sz w:val="20"/>
                <w:szCs w:val="20"/>
                <w:vertAlign w:val="superscript"/>
              </w:rPr>
              <w:t xml:space="preserve"> **</w:t>
            </w:r>
          </w:p>
        </w:tc>
      </w:tr>
      <w:tr w:rsidR="00931EE0" w:rsidRPr="00261F99" w:rsidTr="00AC18D0">
        <w:trPr>
          <w:trHeight w:val="255"/>
        </w:trPr>
        <w:tc>
          <w:tcPr>
            <w:tcW w:w="2355" w:type="dxa"/>
            <w:vMerge/>
            <w:tcBorders>
              <w:left w:val="nil"/>
              <w:bottom w:val="nil"/>
            </w:tcBorders>
            <w:noWrap/>
            <w:vAlign w:val="bottom"/>
          </w:tcPr>
          <w:p w:rsidR="00931EE0" w:rsidRPr="00261F99" w:rsidRDefault="00931EE0" w:rsidP="00AC18D0">
            <w:pPr>
              <w:spacing w:after="120"/>
              <w:jc w:val="center"/>
              <w:rPr>
                <w:sz w:val="20"/>
                <w:szCs w:val="20"/>
              </w:rPr>
            </w:pPr>
          </w:p>
        </w:tc>
        <w:tc>
          <w:tcPr>
            <w:tcW w:w="1340" w:type="dxa"/>
            <w:tcBorders>
              <w:top w:val="nil"/>
              <w:left w:val="nil"/>
              <w:bottom w:val="nil"/>
              <w:right w:val="single" w:sz="4" w:space="0" w:color="auto"/>
            </w:tcBorders>
            <w:noWrap/>
            <w:vAlign w:val="bottom"/>
          </w:tcPr>
          <w:p w:rsidR="00931EE0" w:rsidRPr="00261F99" w:rsidRDefault="00AB68C6" w:rsidP="00AC18D0">
            <w:pPr>
              <w:spacing w:after="120"/>
              <w:jc w:val="center"/>
              <w:rPr>
                <w:sz w:val="20"/>
                <w:szCs w:val="20"/>
              </w:rPr>
            </w:pPr>
            <w:r w:rsidRPr="00261F99">
              <w:rPr>
                <w:sz w:val="20"/>
                <w:szCs w:val="20"/>
              </w:rPr>
              <w:t>No (n=2</w:t>
            </w:r>
            <w:r w:rsidR="00931EE0" w:rsidRPr="00261F99">
              <w:rPr>
                <w:sz w:val="20"/>
                <w:szCs w:val="20"/>
              </w:rPr>
              <w:t>8)</w:t>
            </w:r>
          </w:p>
        </w:tc>
        <w:tc>
          <w:tcPr>
            <w:tcW w:w="2340" w:type="dxa"/>
            <w:tcBorders>
              <w:top w:val="nil"/>
              <w:left w:val="single" w:sz="4" w:space="0" w:color="auto"/>
              <w:bottom w:val="nil"/>
              <w:right w:val="nil"/>
            </w:tcBorders>
            <w:noWrap/>
            <w:vAlign w:val="bottom"/>
          </w:tcPr>
          <w:p w:rsidR="00931EE0" w:rsidRPr="00261F99" w:rsidRDefault="00931EE0" w:rsidP="00AC18D0">
            <w:pPr>
              <w:spacing w:after="120"/>
              <w:jc w:val="center"/>
              <w:rPr>
                <w:sz w:val="20"/>
                <w:szCs w:val="20"/>
              </w:rPr>
            </w:pPr>
            <w:r w:rsidRPr="00261F99">
              <w:rPr>
                <w:sz w:val="20"/>
                <w:szCs w:val="20"/>
              </w:rPr>
              <w:t>97 (93-100)</w:t>
            </w:r>
            <w:r w:rsidR="00AB68C6" w:rsidRPr="00261F99">
              <w:rPr>
                <w:sz w:val="20"/>
                <w:szCs w:val="20"/>
                <w:vertAlign w:val="superscript"/>
              </w:rPr>
              <w:t>#</w:t>
            </w:r>
          </w:p>
        </w:tc>
        <w:tc>
          <w:tcPr>
            <w:tcW w:w="2266" w:type="dxa"/>
            <w:tcBorders>
              <w:top w:val="nil"/>
              <w:left w:val="nil"/>
              <w:bottom w:val="nil"/>
              <w:right w:val="nil"/>
            </w:tcBorders>
            <w:noWrap/>
            <w:vAlign w:val="bottom"/>
          </w:tcPr>
          <w:p w:rsidR="00931EE0" w:rsidRPr="00261F99" w:rsidRDefault="00931EE0" w:rsidP="00AC18D0">
            <w:pPr>
              <w:spacing w:after="120"/>
              <w:jc w:val="center"/>
              <w:rPr>
                <w:sz w:val="20"/>
                <w:szCs w:val="20"/>
              </w:rPr>
            </w:pPr>
            <w:r w:rsidRPr="00261F99">
              <w:rPr>
                <w:sz w:val="20"/>
                <w:szCs w:val="20"/>
              </w:rPr>
              <w:t>94 (88-97)</w:t>
            </w:r>
            <w:r w:rsidRPr="00261F99">
              <w:rPr>
                <w:i/>
                <w:sz w:val="20"/>
                <w:szCs w:val="20"/>
                <w:vertAlign w:val="superscript"/>
              </w:rPr>
              <w:t xml:space="preserve"> **</w:t>
            </w:r>
          </w:p>
        </w:tc>
      </w:tr>
      <w:tr w:rsidR="00931EE0" w:rsidRPr="00261F99" w:rsidTr="00AC18D0">
        <w:trPr>
          <w:trHeight w:val="728"/>
        </w:trPr>
        <w:tc>
          <w:tcPr>
            <w:tcW w:w="2355" w:type="dxa"/>
            <w:vMerge w:val="restart"/>
            <w:tcBorders>
              <w:top w:val="nil"/>
              <w:left w:val="nil"/>
            </w:tcBorders>
            <w:shd w:val="clear" w:color="auto" w:fill="auto"/>
            <w:noWrap/>
            <w:vAlign w:val="center"/>
          </w:tcPr>
          <w:p w:rsidR="00931EE0" w:rsidRPr="00261F99" w:rsidRDefault="00931EE0" w:rsidP="00AC18D0">
            <w:pPr>
              <w:spacing w:after="120"/>
              <w:jc w:val="center"/>
              <w:rPr>
                <w:sz w:val="20"/>
                <w:szCs w:val="20"/>
              </w:rPr>
            </w:pPr>
            <w:r w:rsidRPr="00261F99">
              <w:rPr>
                <w:sz w:val="20"/>
                <w:szCs w:val="20"/>
              </w:rPr>
              <w:t>Hallucination, confusion and/or self or proxy-reported memory problems</w:t>
            </w:r>
          </w:p>
        </w:tc>
        <w:tc>
          <w:tcPr>
            <w:tcW w:w="1340" w:type="dxa"/>
            <w:tcBorders>
              <w:top w:val="nil"/>
              <w:left w:val="nil"/>
              <w:bottom w:val="nil"/>
              <w:right w:val="single" w:sz="4" w:space="0" w:color="auto"/>
            </w:tcBorders>
            <w:noWrap/>
            <w:vAlign w:val="center"/>
          </w:tcPr>
          <w:p w:rsidR="00931EE0" w:rsidRPr="00261F99" w:rsidRDefault="00931EE0" w:rsidP="00AC18D0">
            <w:pPr>
              <w:spacing w:after="120"/>
              <w:jc w:val="center"/>
              <w:rPr>
                <w:sz w:val="20"/>
                <w:szCs w:val="20"/>
              </w:rPr>
            </w:pPr>
          </w:p>
          <w:p w:rsidR="00931EE0" w:rsidRPr="00261F99" w:rsidRDefault="00AB68C6" w:rsidP="00AC18D0">
            <w:pPr>
              <w:spacing w:after="120"/>
              <w:jc w:val="center"/>
              <w:rPr>
                <w:sz w:val="20"/>
                <w:szCs w:val="20"/>
              </w:rPr>
            </w:pPr>
            <w:r w:rsidRPr="00261F99">
              <w:rPr>
                <w:sz w:val="20"/>
                <w:szCs w:val="20"/>
              </w:rPr>
              <w:t>Yes (n=26</w:t>
            </w:r>
            <w:r w:rsidR="00931EE0" w:rsidRPr="00261F99">
              <w:rPr>
                <w:sz w:val="20"/>
                <w:szCs w:val="20"/>
              </w:rPr>
              <w:t>)</w:t>
            </w:r>
          </w:p>
        </w:tc>
        <w:tc>
          <w:tcPr>
            <w:tcW w:w="2340" w:type="dxa"/>
            <w:tcBorders>
              <w:top w:val="nil"/>
              <w:left w:val="single" w:sz="4" w:space="0" w:color="auto"/>
              <w:bottom w:val="nil"/>
              <w:right w:val="nil"/>
            </w:tcBorders>
            <w:noWrap/>
            <w:vAlign w:val="center"/>
          </w:tcPr>
          <w:p w:rsidR="00931EE0" w:rsidRPr="00261F99" w:rsidRDefault="00931EE0" w:rsidP="00AC18D0">
            <w:pPr>
              <w:spacing w:after="120"/>
              <w:jc w:val="center"/>
              <w:rPr>
                <w:sz w:val="20"/>
                <w:szCs w:val="20"/>
              </w:rPr>
            </w:pPr>
          </w:p>
          <w:p w:rsidR="00931EE0" w:rsidRPr="00261F99" w:rsidRDefault="00931EE0" w:rsidP="00AC18D0">
            <w:pPr>
              <w:spacing w:after="120"/>
              <w:jc w:val="center"/>
              <w:rPr>
                <w:sz w:val="20"/>
                <w:szCs w:val="20"/>
              </w:rPr>
            </w:pPr>
            <w:r w:rsidRPr="00261F99">
              <w:rPr>
                <w:sz w:val="20"/>
                <w:szCs w:val="20"/>
              </w:rPr>
              <w:t>95 (85-97)*</w:t>
            </w:r>
          </w:p>
        </w:tc>
        <w:tc>
          <w:tcPr>
            <w:tcW w:w="2266" w:type="dxa"/>
            <w:tcBorders>
              <w:top w:val="nil"/>
              <w:left w:val="nil"/>
              <w:bottom w:val="nil"/>
              <w:right w:val="nil"/>
            </w:tcBorders>
            <w:noWrap/>
            <w:vAlign w:val="center"/>
          </w:tcPr>
          <w:p w:rsidR="00931EE0" w:rsidRPr="00261F99" w:rsidRDefault="00931EE0" w:rsidP="00AC18D0">
            <w:pPr>
              <w:spacing w:after="120"/>
              <w:jc w:val="center"/>
              <w:rPr>
                <w:sz w:val="20"/>
                <w:szCs w:val="20"/>
              </w:rPr>
            </w:pPr>
          </w:p>
          <w:p w:rsidR="00931EE0" w:rsidRPr="00261F99" w:rsidRDefault="00931EE0" w:rsidP="00AC18D0">
            <w:pPr>
              <w:spacing w:after="120"/>
              <w:jc w:val="center"/>
              <w:rPr>
                <w:sz w:val="20"/>
                <w:szCs w:val="20"/>
              </w:rPr>
            </w:pPr>
            <w:r w:rsidRPr="00261F99">
              <w:rPr>
                <w:sz w:val="20"/>
                <w:szCs w:val="20"/>
              </w:rPr>
              <w:t>83 (73-92)</w:t>
            </w:r>
            <w:r w:rsidRPr="00261F99">
              <w:rPr>
                <w:i/>
                <w:sz w:val="20"/>
                <w:szCs w:val="20"/>
                <w:vertAlign w:val="superscript"/>
              </w:rPr>
              <w:t xml:space="preserve"> †</w:t>
            </w:r>
          </w:p>
        </w:tc>
      </w:tr>
      <w:tr w:rsidR="00931EE0" w:rsidRPr="00261F99" w:rsidTr="00AC18D0">
        <w:trPr>
          <w:trHeight w:val="728"/>
        </w:trPr>
        <w:tc>
          <w:tcPr>
            <w:tcW w:w="2355" w:type="dxa"/>
            <w:vMerge/>
            <w:tcBorders>
              <w:left w:val="nil"/>
            </w:tcBorders>
            <w:shd w:val="clear" w:color="auto" w:fill="auto"/>
            <w:noWrap/>
            <w:vAlign w:val="bottom"/>
          </w:tcPr>
          <w:p w:rsidR="00931EE0" w:rsidRPr="00261F99" w:rsidRDefault="00931EE0" w:rsidP="00AC18D0">
            <w:pPr>
              <w:spacing w:after="120"/>
              <w:jc w:val="center"/>
              <w:rPr>
                <w:sz w:val="20"/>
                <w:szCs w:val="20"/>
              </w:rPr>
            </w:pPr>
          </w:p>
        </w:tc>
        <w:tc>
          <w:tcPr>
            <w:tcW w:w="1340" w:type="dxa"/>
            <w:tcBorders>
              <w:top w:val="nil"/>
              <w:left w:val="nil"/>
              <w:bottom w:val="nil"/>
              <w:right w:val="single" w:sz="4" w:space="0" w:color="auto"/>
            </w:tcBorders>
            <w:noWrap/>
            <w:vAlign w:val="center"/>
          </w:tcPr>
          <w:p w:rsidR="00931EE0" w:rsidRPr="00261F99" w:rsidRDefault="00AB68C6" w:rsidP="00AC18D0">
            <w:pPr>
              <w:spacing w:after="120"/>
              <w:jc w:val="center"/>
              <w:rPr>
                <w:sz w:val="20"/>
                <w:szCs w:val="20"/>
              </w:rPr>
            </w:pPr>
            <w:r w:rsidRPr="00261F99">
              <w:rPr>
                <w:sz w:val="20"/>
                <w:szCs w:val="20"/>
              </w:rPr>
              <w:t>No (n=23</w:t>
            </w:r>
            <w:r w:rsidR="00931EE0" w:rsidRPr="00261F99">
              <w:rPr>
                <w:sz w:val="20"/>
                <w:szCs w:val="20"/>
              </w:rPr>
              <w:t>)</w:t>
            </w:r>
          </w:p>
        </w:tc>
        <w:tc>
          <w:tcPr>
            <w:tcW w:w="2340" w:type="dxa"/>
            <w:tcBorders>
              <w:top w:val="nil"/>
              <w:left w:val="single" w:sz="4" w:space="0" w:color="auto"/>
              <w:bottom w:val="nil"/>
              <w:right w:val="nil"/>
            </w:tcBorders>
            <w:noWrap/>
            <w:vAlign w:val="center"/>
          </w:tcPr>
          <w:p w:rsidR="00931EE0" w:rsidRPr="00261F99" w:rsidRDefault="00931EE0" w:rsidP="00AC18D0">
            <w:pPr>
              <w:spacing w:after="120"/>
              <w:jc w:val="center"/>
              <w:rPr>
                <w:sz w:val="20"/>
                <w:szCs w:val="20"/>
              </w:rPr>
            </w:pPr>
            <w:r w:rsidRPr="00261F99">
              <w:rPr>
                <w:sz w:val="20"/>
                <w:szCs w:val="20"/>
              </w:rPr>
              <w:t>97 (97-100)*</w:t>
            </w:r>
          </w:p>
        </w:tc>
        <w:tc>
          <w:tcPr>
            <w:tcW w:w="2266" w:type="dxa"/>
            <w:tcBorders>
              <w:top w:val="nil"/>
              <w:left w:val="nil"/>
              <w:bottom w:val="nil"/>
              <w:right w:val="nil"/>
            </w:tcBorders>
            <w:noWrap/>
            <w:vAlign w:val="center"/>
          </w:tcPr>
          <w:p w:rsidR="00931EE0" w:rsidRPr="00261F99" w:rsidRDefault="00931EE0" w:rsidP="00AC18D0">
            <w:pPr>
              <w:spacing w:after="120"/>
              <w:jc w:val="center"/>
              <w:rPr>
                <w:sz w:val="20"/>
                <w:szCs w:val="20"/>
              </w:rPr>
            </w:pPr>
            <w:r w:rsidRPr="00261F99">
              <w:rPr>
                <w:sz w:val="20"/>
                <w:szCs w:val="20"/>
              </w:rPr>
              <w:t>94 (88-97)</w:t>
            </w:r>
            <w:r w:rsidRPr="00261F99">
              <w:rPr>
                <w:i/>
                <w:sz w:val="20"/>
                <w:szCs w:val="20"/>
                <w:vertAlign w:val="superscript"/>
              </w:rPr>
              <w:t xml:space="preserve"> †</w:t>
            </w:r>
          </w:p>
        </w:tc>
      </w:tr>
      <w:tr w:rsidR="00931EE0" w:rsidRPr="00261F99" w:rsidTr="00AC18D0">
        <w:trPr>
          <w:trHeight w:val="728"/>
        </w:trPr>
        <w:tc>
          <w:tcPr>
            <w:tcW w:w="2355" w:type="dxa"/>
            <w:vMerge w:val="restart"/>
            <w:tcBorders>
              <w:top w:val="nil"/>
              <w:left w:val="nil"/>
            </w:tcBorders>
            <w:shd w:val="clear" w:color="auto" w:fill="auto"/>
            <w:noWrap/>
            <w:vAlign w:val="center"/>
          </w:tcPr>
          <w:p w:rsidR="00931EE0" w:rsidRPr="00261F99" w:rsidRDefault="00931EE0" w:rsidP="00AC18D0">
            <w:pPr>
              <w:spacing w:after="120"/>
              <w:jc w:val="center"/>
              <w:rPr>
                <w:sz w:val="20"/>
                <w:szCs w:val="20"/>
              </w:rPr>
            </w:pPr>
            <w:r w:rsidRPr="00261F99">
              <w:rPr>
                <w:sz w:val="20"/>
                <w:szCs w:val="20"/>
              </w:rPr>
              <w:t>Cognitive impairment</w:t>
            </w:r>
            <w:r w:rsidRPr="00261F99">
              <w:rPr>
                <w:i/>
                <w:sz w:val="20"/>
                <w:szCs w:val="20"/>
                <w:vertAlign w:val="superscript"/>
              </w:rPr>
              <w:t>††</w:t>
            </w:r>
          </w:p>
        </w:tc>
        <w:tc>
          <w:tcPr>
            <w:tcW w:w="1340" w:type="dxa"/>
            <w:tcBorders>
              <w:top w:val="nil"/>
              <w:left w:val="nil"/>
              <w:bottom w:val="nil"/>
              <w:right w:val="single" w:sz="4" w:space="0" w:color="auto"/>
            </w:tcBorders>
            <w:noWrap/>
            <w:vAlign w:val="center"/>
          </w:tcPr>
          <w:p w:rsidR="00931EE0" w:rsidRPr="00261F99" w:rsidRDefault="00AB68C6" w:rsidP="00AC18D0">
            <w:pPr>
              <w:spacing w:after="120"/>
              <w:jc w:val="center"/>
              <w:rPr>
                <w:sz w:val="20"/>
                <w:szCs w:val="20"/>
              </w:rPr>
            </w:pPr>
            <w:r w:rsidRPr="00261F99">
              <w:rPr>
                <w:sz w:val="20"/>
                <w:szCs w:val="20"/>
              </w:rPr>
              <w:t>Yes (n=15</w:t>
            </w:r>
            <w:r w:rsidR="00931EE0" w:rsidRPr="00261F99">
              <w:rPr>
                <w:sz w:val="20"/>
                <w:szCs w:val="20"/>
              </w:rPr>
              <w:t>)</w:t>
            </w:r>
          </w:p>
        </w:tc>
        <w:tc>
          <w:tcPr>
            <w:tcW w:w="2340" w:type="dxa"/>
            <w:tcBorders>
              <w:top w:val="nil"/>
              <w:left w:val="single" w:sz="4" w:space="0" w:color="auto"/>
              <w:bottom w:val="nil"/>
              <w:right w:val="nil"/>
            </w:tcBorders>
            <w:noWrap/>
            <w:vAlign w:val="center"/>
          </w:tcPr>
          <w:p w:rsidR="00931EE0" w:rsidRPr="00261F99" w:rsidRDefault="00931EE0" w:rsidP="00AC18D0">
            <w:pPr>
              <w:spacing w:after="120"/>
              <w:jc w:val="center"/>
              <w:rPr>
                <w:sz w:val="20"/>
                <w:szCs w:val="20"/>
              </w:rPr>
            </w:pPr>
            <w:r w:rsidRPr="00261F99">
              <w:rPr>
                <w:sz w:val="20"/>
                <w:szCs w:val="20"/>
              </w:rPr>
              <w:t>90 (80-97)</w:t>
            </w:r>
            <w:r w:rsidRPr="00261F99">
              <w:rPr>
                <w:i/>
                <w:sz w:val="20"/>
                <w:szCs w:val="20"/>
                <w:vertAlign w:val="superscript"/>
              </w:rPr>
              <w:t xml:space="preserve"> †</w:t>
            </w:r>
          </w:p>
        </w:tc>
        <w:tc>
          <w:tcPr>
            <w:tcW w:w="2266" w:type="dxa"/>
            <w:tcBorders>
              <w:top w:val="nil"/>
              <w:left w:val="nil"/>
              <w:bottom w:val="nil"/>
              <w:right w:val="nil"/>
            </w:tcBorders>
            <w:noWrap/>
            <w:vAlign w:val="center"/>
          </w:tcPr>
          <w:p w:rsidR="00931EE0" w:rsidRPr="00261F99" w:rsidRDefault="00931EE0" w:rsidP="00AC18D0">
            <w:pPr>
              <w:spacing w:after="120"/>
              <w:jc w:val="center"/>
              <w:rPr>
                <w:sz w:val="20"/>
                <w:szCs w:val="20"/>
              </w:rPr>
            </w:pPr>
            <w:r w:rsidRPr="00261F99">
              <w:rPr>
                <w:sz w:val="20"/>
                <w:szCs w:val="20"/>
              </w:rPr>
              <w:t>80 (69-88)</w:t>
            </w:r>
            <w:r w:rsidRPr="00261F99">
              <w:rPr>
                <w:i/>
                <w:sz w:val="20"/>
                <w:szCs w:val="20"/>
                <w:vertAlign w:val="superscript"/>
              </w:rPr>
              <w:t xml:space="preserve"> †</w:t>
            </w:r>
          </w:p>
        </w:tc>
      </w:tr>
      <w:tr w:rsidR="00931EE0" w:rsidRPr="00261F99" w:rsidTr="00AC18D0">
        <w:trPr>
          <w:trHeight w:val="255"/>
        </w:trPr>
        <w:tc>
          <w:tcPr>
            <w:tcW w:w="2355" w:type="dxa"/>
            <w:vMerge/>
            <w:tcBorders>
              <w:left w:val="nil"/>
              <w:bottom w:val="nil"/>
            </w:tcBorders>
            <w:shd w:val="clear" w:color="auto" w:fill="auto"/>
            <w:noWrap/>
            <w:vAlign w:val="bottom"/>
          </w:tcPr>
          <w:p w:rsidR="00931EE0" w:rsidRPr="00261F99" w:rsidRDefault="00931EE0" w:rsidP="00AC18D0">
            <w:pPr>
              <w:spacing w:after="120"/>
              <w:jc w:val="center"/>
              <w:rPr>
                <w:sz w:val="20"/>
                <w:szCs w:val="20"/>
              </w:rPr>
            </w:pPr>
          </w:p>
        </w:tc>
        <w:tc>
          <w:tcPr>
            <w:tcW w:w="1340" w:type="dxa"/>
            <w:tcBorders>
              <w:top w:val="nil"/>
              <w:left w:val="nil"/>
              <w:bottom w:val="nil"/>
              <w:right w:val="single" w:sz="4" w:space="0" w:color="auto"/>
            </w:tcBorders>
            <w:noWrap/>
            <w:vAlign w:val="center"/>
          </w:tcPr>
          <w:p w:rsidR="00931EE0" w:rsidRPr="00261F99" w:rsidRDefault="00AB68C6" w:rsidP="00AC18D0">
            <w:pPr>
              <w:spacing w:after="120"/>
              <w:jc w:val="center"/>
              <w:rPr>
                <w:sz w:val="20"/>
                <w:szCs w:val="20"/>
              </w:rPr>
            </w:pPr>
            <w:r w:rsidRPr="00261F99">
              <w:rPr>
                <w:sz w:val="20"/>
                <w:szCs w:val="20"/>
              </w:rPr>
              <w:t>No (n=29</w:t>
            </w:r>
            <w:r w:rsidR="00931EE0" w:rsidRPr="00261F99">
              <w:rPr>
                <w:sz w:val="20"/>
                <w:szCs w:val="20"/>
              </w:rPr>
              <w:t>)</w:t>
            </w:r>
          </w:p>
        </w:tc>
        <w:tc>
          <w:tcPr>
            <w:tcW w:w="2340" w:type="dxa"/>
            <w:tcBorders>
              <w:top w:val="nil"/>
              <w:left w:val="single" w:sz="4" w:space="0" w:color="auto"/>
              <w:bottom w:val="nil"/>
              <w:right w:val="nil"/>
            </w:tcBorders>
            <w:noWrap/>
            <w:vAlign w:val="center"/>
          </w:tcPr>
          <w:p w:rsidR="00931EE0" w:rsidRPr="00261F99" w:rsidRDefault="00931EE0" w:rsidP="00AC18D0">
            <w:pPr>
              <w:spacing w:after="120"/>
              <w:jc w:val="center"/>
              <w:rPr>
                <w:sz w:val="20"/>
                <w:szCs w:val="20"/>
              </w:rPr>
            </w:pPr>
            <w:r w:rsidRPr="00261F99">
              <w:rPr>
                <w:sz w:val="20"/>
                <w:szCs w:val="20"/>
              </w:rPr>
              <w:t>98 (97-100)</w:t>
            </w:r>
            <w:r w:rsidRPr="00261F99">
              <w:rPr>
                <w:i/>
                <w:sz w:val="20"/>
                <w:szCs w:val="20"/>
                <w:vertAlign w:val="superscript"/>
              </w:rPr>
              <w:t xml:space="preserve"> †</w:t>
            </w:r>
          </w:p>
        </w:tc>
        <w:tc>
          <w:tcPr>
            <w:tcW w:w="2266" w:type="dxa"/>
            <w:tcBorders>
              <w:top w:val="nil"/>
              <w:left w:val="nil"/>
              <w:bottom w:val="nil"/>
              <w:right w:val="nil"/>
            </w:tcBorders>
            <w:noWrap/>
            <w:vAlign w:val="center"/>
          </w:tcPr>
          <w:p w:rsidR="00931EE0" w:rsidRPr="00261F99" w:rsidRDefault="00931EE0" w:rsidP="00AC18D0">
            <w:pPr>
              <w:spacing w:after="120"/>
              <w:jc w:val="center"/>
              <w:rPr>
                <w:sz w:val="20"/>
                <w:szCs w:val="20"/>
              </w:rPr>
            </w:pPr>
            <w:r w:rsidRPr="00261F99">
              <w:rPr>
                <w:sz w:val="20"/>
                <w:szCs w:val="20"/>
              </w:rPr>
              <w:t>94 (91-97)</w:t>
            </w:r>
            <w:r w:rsidRPr="00261F99">
              <w:rPr>
                <w:i/>
                <w:sz w:val="20"/>
                <w:szCs w:val="20"/>
                <w:vertAlign w:val="superscript"/>
              </w:rPr>
              <w:t xml:space="preserve"> †</w:t>
            </w:r>
          </w:p>
        </w:tc>
      </w:tr>
      <w:tr w:rsidR="00AB68C6" w:rsidRPr="00261F99" w:rsidTr="00AC18D0">
        <w:trPr>
          <w:trHeight w:val="255"/>
        </w:trPr>
        <w:tc>
          <w:tcPr>
            <w:tcW w:w="2355" w:type="dxa"/>
            <w:vMerge w:val="restart"/>
            <w:tcBorders>
              <w:left w:val="nil"/>
            </w:tcBorders>
            <w:shd w:val="clear" w:color="auto" w:fill="auto"/>
            <w:noWrap/>
            <w:vAlign w:val="center"/>
          </w:tcPr>
          <w:p w:rsidR="00AB68C6" w:rsidRPr="00261F99" w:rsidRDefault="00AB68C6" w:rsidP="00AC18D0">
            <w:pPr>
              <w:spacing w:after="120"/>
              <w:jc w:val="center"/>
              <w:rPr>
                <w:sz w:val="20"/>
                <w:szCs w:val="20"/>
              </w:rPr>
            </w:pPr>
            <w:r w:rsidRPr="00261F99">
              <w:rPr>
                <w:sz w:val="20"/>
                <w:szCs w:val="20"/>
              </w:rPr>
              <w:t>Severity</w:t>
            </w:r>
            <w:r w:rsidRPr="00261F99">
              <w:rPr>
                <w:i/>
                <w:sz w:val="20"/>
                <w:szCs w:val="20"/>
                <w:vertAlign w:val="superscript"/>
              </w:rPr>
              <w:t>‡</w:t>
            </w:r>
          </w:p>
        </w:tc>
        <w:tc>
          <w:tcPr>
            <w:tcW w:w="1340" w:type="dxa"/>
            <w:tcBorders>
              <w:top w:val="nil"/>
              <w:left w:val="nil"/>
              <w:bottom w:val="nil"/>
              <w:right w:val="single" w:sz="4" w:space="0" w:color="auto"/>
            </w:tcBorders>
            <w:noWrap/>
          </w:tcPr>
          <w:p w:rsidR="00AB68C6" w:rsidRPr="00261F99" w:rsidRDefault="00AB68C6" w:rsidP="00AC18D0">
            <w:pPr>
              <w:spacing w:after="120"/>
              <w:jc w:val="center"/>
              <w:rPr>
                <w:sz w:val="20"/>
                <w:szCs w:val="20"/>
              </w:rPr>
            </w:pPr>
            <w:r w:rsidRPr="00261F99">
              <w:rPr>
                <w:color w:val="000000"/>
                <w:sz w:val="20"/>
                <w:szCs w:val="20"/>
              </w:rPr>
              <w:t>Mild (n=17)</w:t>
            </w:r>
          </w:p>
        </w:tc>
        <w:tc>
          <w:tcPr>
            <w:tcW w:w="2340" w:type="dxa"/>
            <w:tcBorders>
              <w:top w:val="nil"/>
              <w:left w:val="single" w:sz="4" w:space="0" w:color="auto"/>
              <w:bottom w:val="nil"/>
              <w:right w:val="nil"/>
            </w:tcBorders>
            <w:noWrap/>
            <w:vAlign w:val="center"/>
          </w:tcPr>
          <w:p w:rsidR="00AB68C6" w:rsidRPr="00261F99" w:rsidRDefault="00AB68C6" w:rsidP="00AC18D0">
            <w:pPr>
              <w:spacing w:after="120"/>
              <w:jc w:val="center"/>
              <w:rPr>
                <w:sz w:val="20"/>
                <w:szCs w:val="20"/>
              </w:rPr>
            </w:pPr>
            <w:r w:rsidRPr="00261F99">
              <w:rPr>
                <w:color w:val="000000"/>
                <w:sz w:val="20"/>
                <w:szCs w:val="20"/>
              </w:rPr>
              <w:t>97 (93-100)</w:t>
            </w:r>
          </w:p>
        </w:tc>
        <w:tc>
          <w:tcPr>
            <w:tcW w:w="2266" w:type="dxa"/>
            <w:tcBorders>
              <w:top w:val="nil"/>
              <w:left w:val="nil"/>
              <w:bottom w:val="nil"/>
              <w:right w:val="nil"/>
            </w:tcBorders>
            <w:noWrap/>
            <w:vAlign w:val="center"/>
          </w:tcPr>
          <w:p w:rsidR="00AB68C6" w:rsidRPr="00261F99" w:rsidRDefault="00AB68C6" w:rsidP="00AC18D0">
            <w:pPr>
              <w:spacing w:after="120"/>
              <w:jc w:val="center"/>
              <w:rPr>
                <w:sz w:val="20"/>
                <w:szCs w:val="20"/>
              </w:rPr>
            </w:pPr>
            <w:r w:rsidRPr="00261F99">
              <w:rPr>
                <w:color w:val="000000"/>
                <w:sz w:val="20"/>
                <w:szCs w:val="20"/>
              </w:rPr>
              <w:t>97 (</w:t>
            </w:r>
            <w:r w:rsidRPr="00261F99">
              <w:rPr>
                <w:sz w:val="20"/>
                <w:szCs w:val="20"/>
              </w:rPr>
              <w:t>88-97)</w:t>
            </w:r>
          </w:p>
        </w:tc>
      </w:tr>
      <w:tr w:rsidR="00AB68C6" w:rsidRPr="00261F99" w:rsidTr="00AC18D0">
        <w:trPr>
          <w:trHeight w:val="255"/>
        </w:trPr>
        <w:tc>
          <w:tcPr>
            <w:tcW w:w="2355" w:type="dxa"/>
            <w:vMerge/>
            <w:tcBorders>
              <w:left w:val="nil"/>
            </w:tcBorders>
            <w:shd w:val="clear" w:color="auto" w:fill="auto"/>
            <w:noWrap/>
            <w:vAlign w:val="bottom"/>
          </w:tcPr>
          <w:p w:rsidR="00AB68C6" w:rsidRPr="00261F99" w:rsidRDefault="00AB68C6" w:rsidP="00AC18D0">
            <w:pPr>
              <w:spacing w:after="120"/>
              <w:jc w:val="center"/>
              <w:rPr>
                <w:sz w:val="20"/>
                <w:szCs w:val="20"/>
              </w:rPr>
            </w:pPr>
          </w:p>
        </w:tc>
        <w:tc>
          <w:tcPr>
            <w:tcW w:w="1340" w:type="dxa"/>
            <w:tcBorders>
              <w:top w:val="nil"/>
              <w:left w:val="nil"/>
              <w:bottom w:val="nil"/>
              <w:right w:val="single" w:sz="4" w:space="0" w:color="auto"/>
            </w:tcBorders>
            <w:noWrap/>
          </w:tcPr>
          <w:p w:rsidR="00AB68C6" w:rsidRPr="00261F99" w:rsidDel="00EA1728" w:rsidRDefault="00AB68C6" w:rsidP="00AC18D0">
            <w:pPr>
              <w:spacing w:after="120"/>
              <w:jc w:val="center"/>
              <w:rPr>
                <w:sz w:val="20"/>
                <w:szCs w:val="20"/>
              </w:rPr>
            </w:pPr>
            <w:r w:rsidRPr="00261F99">
              <w:rPr>
                <w:sz w:val="20"/>
                <w:szCs w:val="20"/>
              </w:rPr>
              <w:t>Moderate (n=18)</w:t>
            </w:r>
          </w:p>
        </w:tc>
        <w:tc>
          <w:tcPr>
            <w:tcW w:w="2340" w:type="dxa"/>
            <w:tcBorders>
              <w:top w:val="nil"/>
              <w:left w:val="single" w:sz="4" w:space="0" w:color="auto"/>
              <w:bottom w:val="nil"/>
              <w:right w:val="nil"/>
            </w:tcBorders>
            <w:noWrap/>
            <w:vAlign w:val="center"/>
          </w:tcPr>
          <w:p w:rsidR="00AB68C6" w:rsidRPr="00261F99" w:rsidDel="00EA1728" w:rsidRDefault="00AB68C6" w:rsidP="00AC18D0">
            <w:pPr>
              <w:spacing w:after="120"/>
              <w:jc w:val="center"/>
              <w:rPr>
                <w:sz w:val="20"/>
                <w:szCs w:val="20"/>
              </w:rPr>
            </w:pPr>
            <w:r w:rsidRPr="00261F99">
              <w:rPr>
                <w:color w:val="000000"/>
                <w:sz w:val="20"/>
                <w:szCs w:val="20"/>
              </w:rPr>
              <w:t>97 (93-97)</w:t>
            </w:r>
          </w:p>
        </w:tc>
        <w:tc>
          <w:tcPr>
            <w:tcW w:w="2266" w:type="dxa"/>
            <w:tcBorders>
              <w:top w:val="nil"/>
              <w:left w:val="nil"/>
              <w:bottom w:val="nil"/>
              <w:right w:val="nil"/>
            </w:tcBorders>
            <w:noWrap/>
            <w:vAlign w:val="center"/>
          </w:tcPr>
          <w:p w:rsidR="00AB68C6" w:rsidRPr="00261F99" w:rsidDel="00EA1728" w:rsidRDefault="00AB68C6" w:rsidP="00AC18D0">
            <w:pPr>
              <w:spacing w:after="120"/>
              <w:jc w:val="center"/>
              <w:rPr>
                <w:sz w:val="20"/>
                <w:szCs w:val="20"/>
              </w:rPr>
            </w:pPr>
            <w:r w:rsidRPr="00261F99">
              <w:rPr>
                <w:color w:val="000000"/>
                <w:sz w:val="20"/>
                <w:szCs w:val="20"/>
              </w:rPr>
              <w:t>88 (78-94)</w:t>
            </w:r>
          </w:p>
        </w:tc>
      </w:tr>
      <w:tr w:rsidR="00AB68C6" w:rsidRPr="00261F99" w:rsidTr="00AB68C6">
        <w:trPr>
          <w:trHeight w:val="347"/>
        </w:trPr>
        <w:tc>
          <w:tcPr>
            <w:tcW w:w="2355" w:type="dxa"/>
            <w:vMerge/>
            <w:tcBorders>
              <w:left w:val="nil"/>
            </w:tcBorders>
            <w:shd w:val="clear" w:color="auto" w:fill="auto"/>
            <w:noWrap/>
            <w:vAlign w:val="bottom"/>
          </w:tcPr>
          <w:p w:rsidR="00AB68C6" w:rsidRPr="00261F99" w:rsidRDefault="00AB68C6" w:rsidP="00AC18D0">
            <w:pPr>
              <w:spacing w:after="120"/>
              <w:jc w:val="center"/>
              <w:rPr>
                <w:sz w:val="20"/>
                <w:szCs w:val="20"/>
              </w:rPr>
            </w:pPr>
          </w:p>
        </w:tc>
        <w:tc>
          <w:tcPr>
            <w:tcW w:w="1340" w:type="dxa"/>
            <w:tcBorders>
              <w:top w:val="nil"/>
              <w:left w:val="nil"/>
              <w:right w:val="single" w:sz="4" w:space="0" w:color="auto"/>
            </w:tcBorders>
            <w:noWrap/>
          </w:tcPr>
          <w:p w:rsidR="00AB68C6" w:rsidRPr="00261F99" w:rsidRDefault="00AB68C6" w:rsidP="00AC18D0">
            <w:pPr>
              <w:spacing w:after="120"/>
              <w:jc w:val="center"/>
              <w:rPr>
                <w:sz w:val="20"/>
                <w:szCs w:val="20"/>
              </w:rPr>
            </w:pPr>
            <w:r w:rsidRPr="00261F99">
              <w:rPr>
                <w:sz w:val="20"/>
                <w:szCs w:val="20"/>
              </w:rPr>
              <w:t>Severe (n=14)</w:t>
            </w:r>
          </w:p>
        </w:tc>
        <w:tc>
          <w:tcPr>
            <w:tcW w:w="2340" w:type="dxa"/>
            <w:tcBorders>
              <w:top w:val="nil"/>
              <w:left w:val="single" w:sz="4" w:space="0" w:color="auto"/>
              <w:right w:val="nil"/>
            </w:tcBorders>
            <w:noWrap/>
            <w:vAlign w:val="center"/>
          </w:tcPr>
          <w:p w:rsidR="00AB68C6" w:rsidRPr="00261F99" w:rsidRDefault="00AB68C6" w:rsidP="00AC18D0">
            <w:pPr>
              <w:spacing w:after="120"/>
              <w:jc w:val="center"/>
              <w:rPr>
                <w:sz w:val="20"/>
                <w:szCs w:val="20"/>
              </w:rPr>
            </w:pPr>
            <w:r w:rsidRPr="00261F99">
              <w:rPr>
                <w:color w:val="000000"/>
                <w:sz w:val="20"/>
                <w:szCs w:val="20"/>
              </w:rPr>
              <w:t>92 (77-100)</w:t>
            </w:r>
          </w:p>
        </w:tc>
        <w:tc>
          <w:tcPr>
            <w:tcW w:w="2266" w:type="dxa"/>
            <w:tcBorders>
              <w:top w:val="nil"/>
              <w:left w:val="nil"/>
              <w:right w:val="nil"/>
            </w:tcBorders>
            <w:noWrap/>
            <w:vAlign w:val="center"/>
          </w:tcPr>
          <w:p w:rsidR="00AB68C6" w:rsidRPr="00261F99" w:rsidRDefault="00AB68C6" w:rsidP="00AC18D0">
            <w:pPr>
              <w:spacing w:after="120"/>
              <w:jc w:val="center"/>
              <w:rPr>
                <w:sz w:val="20"/>
                <w:szCs w:val="20"/>
              </w:rPr>
            </w:pPr>
            <w:r w:rsidRPr="00261F99">
              <w:rPr>
                <w:color w:val="000000"/>
                <w:sz w:val="20"/>
                <w:szCs w:val="20"/>
              </w:rPr>
              <w:t>88 (72-94)</w:t>
            </w:r>
          </w:p>
        </w:tc>
      </w:tr>
    </w:tbl>
    <w:p w:rsidR="00931EE0" w:rsidRPr="00261F99" w:rsidRDefault="00931EE0" w:rsidP="00931EE0">
      <w:pPr>
        <w:spacing w:after="120"/>
        <w:rPr>
          <w:i/>
          <w:sz w:val="20"/>
          <w:szCs w:val="20"/>
        </w:rPr>
      </w:pPr>
    </w:p>
    <w:p w:rsidR="00931EE0" w:rsidRPr="00261F99" w:rsidRDefault="00931EE0" w:rsidP="00931EE0">
      <w:pPr>
        <w:spacing w:line="360" w:lineRule="auto"/>
        <w:rPr>
          <w:i/>
          <w:sz w:val="20"/>
          <w:szCs w:val="20"/>
        </w:rPr>
      </w:pPr>
      <w:r w:rsidRPr="00261F99">
        <w:rPr>
          <w:i/>
          <w:sz w:val="20"/>
          <w:szCs w:val="20"/>
          <w:vertAlign w:val="superscript"/>
        </w:rPr>
        <w:t>††</w:t>
      </w:r>
      <w:r w:rsidRPr="00261F99">
        <w:rPr>
          <w:i/>
          <w:sz w:val="20"/>
          <w:szCs w:val="20"/>
        </w:rPr>
        <w:t>As defined by impairment on 3 or more of 8 neuropsychological tests (see text).</w:t>
      </w:r>
    </w:p>
    <w:p w:rsidR="00931EE0" w:rsidRPr="00261F99" w:rsidRDefault="00931EE0" w:rsidP="00931EE0">
      <w:pPr>
        <w:spacing w:line="360" w:lineRule="auto"/>
        <w:rPr>
          <w:i/>
          <w:sz w:val="20"/>
          <w:szCs w:val="20"/>
        </w:rPr>
      </w:pPr>
      <w:r w:rsidRPr="00261F99">
        <w:rPr>
          <w:i/>
          <w:sz w:val="20"/>
          <w:szCs w:val="20"/>
        </w:rPr>
        <w:t xml:space="preserve">Statistically significant difference on Mann-Whitney U test between those with and without symptom at </w:t>
      </w:r>
      <w:r w:rsidRPr="00261F99">
        <w:rPr>
          <w:i/>
          <w:sz w:val="20"/>
          <w:szCs w:val="20"/>
          <w:vertAlign w:val="superscript"/>
        </w:rPr>
        <w:t>†</w:t>
      </w:r>
      <w:r w:rsidRPr="00261F99">
        <w:rPr>
          <w:i/>
          <w:sz w:val="20"/>
          <w:szCs w:val="20"/>
        </w:rPr>
        <w:t xml:space="preserve">p&lt;0.001, </w:t>
      </w:r>
      <w:r w:rsidRPr="00261F99">
        <w:rPr>
          <w:i/>
          <w:sz w:val="20"/>
          <w:szCs w:val="20"/>
          <w:vertAlign w:val="superscript"/>
        </w:rPr>
        <w:t>**</w:t>
      </w:r>
      <w:r w:rsidRPr="00261F99">
        <w:rPr>
          <w:i/>
          <w:sz w:val="20"/>
          <w:szCs w:val="20"/>
        </w:rPr>
        <w:t>p&lt;0.005, *p&lt;0.01</w:t>
      </w:r>
      <w:proofErr w:type="gramStart"/>
      <w:r w:rsidR="00AB68C6" w:rsidRPr="00261F99">
        <w:rPr>
          <w:i/>
          <w:sz w:val="20"/>
          <w:szCs w:val="20"/>
        </w:rPr>
        <w:t>,</w:t>
      </w:r>
      <w:r w:rsidR="00AB68C6" w:rsidRPr="00261F99">
        <w:rPr>
          <w:i/>
          <w:sz w:val="20"/>
          <w:szCs w:val="20"/>
          <w:vertAlign w:val="superscript"/>
        </w:rPr>
        <w:t>#</w:t>
      </w:r>
      <w:proofErr w:type="gramEnd"/>
      <w:r w:rsidR="00AB68C6" w:rsidRPr="00261F99">
        <w:rPr>
          <w:i/>
          <w:sz w:val="20"/>
          <w:szCs w:val="20"/>
        </w:rPr>
        <w:t>p=0.017</w:t>
      </w:r>
      <w:r w:rsidRPr="00261F99">
        <w:rPr>
          <w:i/>
          <w:sz w:val="20"/>
          <w:szCs w:val="20"/>
        </w:rPr>
        <w:t>.</w:t>
      </w:r>
    </w:p>
    <w:p w:rsidR="00931EE0" w:rsidRPr="00261F99" w:rsidRDefault="00931EE0" w:rsidP="00931EE0">
      <w:pPr>
        <w:spacing w:line="360" w:lineRule="auto"/>
        <w:rPr>
          <w:sz w:val="20"/>
          <w:szCs w:val="20"/>
        </w:rPr>
      </w:pPr>
      <w:r w:rsidRPr="00261F99">
        <w:rPr>
          <w:i/>
          <w:sz w:val="20"/>
          <w:szCs w:val="20"/>
          <w:vertAlign w:val="superscript"/>
        </w:rPr>
        <w:t>‡</w:t>
      </w:r>
      <w:r w:rsidR="00AB68C6" w:rsidRPr="00261F99">
        <w:rPr>
          <w:i/>
          <w:sz w:val="20"/>
          <w:szCs w:val="20"/>
        </w:rPr>
        <w:t>See text.</w:t>
      </w:r>
    </w:p>
    <w:p w:rsidR="00AB68C6" w:rsidRPr="00261F99" w:rsidRDefault="00AB68C6" w:rsidP="00931EE0">
      <w:pPr>
        <w:spacing w:after="240" w:line="360" w:lineRule="auto"/>
        <w:rPr>
          <w:b/>
          <w:sz w:val="20"/>
          <w:szCs w:val="20"/>
        </w:rPr>
      </w:pPr>
    </w:p>
    <w:p w:rsidR="00931EE0" w:rsidRPr="00261F99" w:rsidRDefault="00931EE0" w:rsidP="00931EE0">
      <w:pPr>
        <w:spacing w:after="240" w:line="360" w:lineRule="auto"/>
        <w:rPr>
          <w:sz w:val="20"/>
          <w:szCs w:val="20"/>
        </w:rPr>
      </w:pPr>
      <w:r w:rsidRPr="00261F99">
        <w:rPr>
          <w:b/>
          <w:sz w:val="20"/>
          <w:szCs w:val="20"/>
        </w:rPr>
        <w:t>Reliability</w:t>
      </w:r>
    </w:p>
    <w:p w:rsidR="00931EE0" w:rsidRPr="00261F99" w:rsidRDefault="00931EE0" w:rsidP="00931EE0">
      <w:pPr>
        <w:spacing w:after="240" w:line="360" w:lineRule="auto"/>
        <w:rPr>
          <w:sz w:val="20"/>
          <w:szCs w:val="20"/>
        </w:rPr>
      </w:pPr>
      <w:r w:rsidRPr="00261F99">
        <w:rPr>
          <w:sz w:val="20"/>
          <w:szCs w:val="20"/>
        </w:rPr>
        <w:t>The test-retest reliability assessment of the MMP between initial assessment and repeat testi</w:t>
      </w:r>
      <w:r w:rsidR="00AB68C6" w:rsidRPr="00261F99">
        <w:rPr>
          <w:sz w:val="20"/>
          <w:szCs w:val="20"/>
        </w:rPr>
        <w:t>ng (median time between tests 28 days; IQR 8-42</w:t>
      </w:r>
      <w:r w:rsidRPr="00261F99">
        <w:rPr>
          <w:sz w:val="20"/>
          <w:szCs w:val="20"/>
        </w:rPr>
        <w:t>) showed an intra-class corr</w:t>
      </w:r>
      <w:r w:rsidR="003877A8" w:rsidRPr="00261F99">
        <w:rPr>
          <w:sz w:val="20"/>
          <w:szCs w:val="20"/>
        </w:rPr>
        <w:t>elation coefficient of 0.797 (p&lt;0.001) for total MMP, 0.498</w:t>
      </w:r>
      <w:r w:rsidRPr="00261F99">
        <w:rPr>
          <w:sz w:val="20"/>
          <w:szCs w:val="20"/>
        </w:rPr>
        <w:t xml:space="preserve"> (p&lt;0.</w:t>
      </w:r>
      <w:r w:rsidR="003877A8" w:rsidRPr="00261F99">
        <w:rPr>
          <w:sz w:val="20"/>
          <w:szCs w:val="20"/>
        </w:rPr>
        <w:t>001) for time orientation, 0.601</w:t>
      </w:r>
      <w:r w:rsidRPr="00261F99">
        <w:rPr>
          <w:sz w:val="20"/>
          <w:szCs w:val="20"/>
        </w:rPr>
        <w:t xml:space="preserve"> (p&lt;0.0</w:t>
      </w:r>
      <w:r w:rsidR="003877A8" w:rsidRPr="00261F99">
        <w:rPr>
          <w:sz w:val="20"/>
          <w:szCs w:val="20"/>
        </w:rPr>
        <w:t>01) for place orientation, 0.571</w:t>
      </w:r>
      <w:r w:rsidRPr="00261F99">
        <w:rPr>
          <w:sz w:val="20"/>
          <w:szCs w:val="20"/>
        </w:rPr>
        <w:t xml:space="preserve"> (p&lt;0.0</w:t>
      </w:r>
      <w:r w:rsidR="003877A8" w:rsidRPr="00261F99">
        <w:rPr>
          <w:sz w:val="20"/>
          <w:szCs w:val="20"/>
        </w:rPr>
        <w:t>01) for total orientation, 0.582</w:t>
      </w:r>
      <w:r w:rsidRPr="00261F99">
        <w:rPr>
          <w:sz w:val="20"/>
          <w:szCs w:val="20"/>
        </w:rPr>
        <w:t xml:space="preserve"> (p&lt;0.001</w:t>
      </w:r>
      <w:r w:rsidR="003877A8" w:rsidRPr="00261F99">
        <w:rPr>
          <w:sz w:val="20"/>
          <w:szCs w:val="20"/>
        </w:rPr>
        <w:t>) for visual registration, 0.634</w:t>
      </w:r>
      <w:r w:rsidRPr="00261F99">
        <w:rPr>
          <w:sz w:val="20"/>
          <w:szCs w:val="20"/>
        </w:rPr>
        <w:t xml:space="preserve"> (p&lt;0.001) for attention and mental cont</w:t>
      </w:r>
      <w:r w:rsidR="003877A8" w:rsidRPr="00261F99">
        <w:rPr>
          <w:sz w:val="20"/>
          <w:szCs w:val="20"/>
        </w:rPr>
        <w:t>rol, 0.419 (p=0.002) for two-set fluency, 0.666</w:t>
      </w:r>
      <w:r w:rsidRPr="00261F99">
        <w:rPr>
          <w:sz w:val="20"/>
          <w:szCs w:val="20"/>
        </w:rPr>
        <w:t xml:space="preserve"> (p</w:t>
      </w:r>
      <w:r w:rsidR="003877A8" w:rsidRPr="00261F99">
        <w:rPr>
          <w:sz w:val="20"/>
          <w:szCs w:val="20"/>
        </w:rPr>
        <w:t>&lt;0.001) for visual recall, 0.665</w:t>
      </w:r>
      <w:r w:rsidRPr="00261F99">
        <w:rPr>
          <w:sz w:val="20"/>
          <w:szCs w:val="20"/>
        </w:rPr>
        <w:t xml:space="preserve"> (p&lt;0.001</w:t>
      </w:r>
      <w:r w:rsidR="003877A8" w:rsidRPr="00261F99">
        <w:rPr>
          <w:sz w:val="20"/>
          <w:szCs w:val="20"/>
        </w:rPr>
        <w:t>) for mental shifting, and 0.603</w:t>
      </w:r>
      <w:r w:rsidRPr="00261F99">
        <w:rPr>
          <w:sz w:val="20"/>
          <w:szCs w:val="20"/>
        </w:rPr>
        <w:t xml:space="preserve"> for concept processing (p</w:t>
      </w:r>
      <w:r w:rsidR="003877A8" w:rsidRPr="00261F99">
        <w:rPr>
          <w:sz w:val="20"/>
          <w:szCs w:val="20"/>
        </w:rPr>
        <w:t>&lt;0.001</w:t>
      </w:r>
      <w:r w:rsidRPr="00261F99">
        <w:rPr>
          <w:sz w:val="20"/>
          <w:szCs w:val="20"/>
        </w:rPr>
        <w:t>).  The mean difference (</w:t>
      </w:r>
      <w:r w:rsidRPr="00261F99">
        <w:rPr>
          <w:sz w:val="20"/>
          <w:szCs w:val="20"/>
        </w:rPr>
        <w:sym w:font="Symbol" w:char="F0B1"/>
      </w:r>
      <w:r w:rsidRPr="00261F99">
        <w:rPr>
          <w:sz w:val="20"/>
          <w:szCs w:val="20"/>
        </w:rPr>
        <w:t>2S</w:t>
      </w:r>
      <w:r w:rsidR="003877A8" w:rsidRPr="00261F99">
        <w:rPr>
          <w:sz w:val="20"/>
          <w:szCs w:val="20"/>
        </w:rPr>
        <w:t>D) in MMP between tests was -0.2</w:t>
      </w:r>
      <w:r w:rsidRPr="00261F99">
        <w:rPr>
          <w:sz w:val="20"/>
          <w:szCs w:val="20"/>
        </w:rPr>
        <w:t>3 (</w:t>
      </w:r>
      <w:r w:rsidRPr="00261F99">
        <w:rPr>
          <w:sz w:val="20"/>
          <w:szCs w:val="20"/>
        </w:rPr>
        <w:sym w:font="Symbol" w:char="F0B1"/>
      </w:r>
      <w:r w:rsidR="003877A8" w:rsidRPr="00261F99">
        <w:rPr>
          <w:sz w:val="20"/>
          <w:szCs w:val="20"/>
        </w:rPr>
        <w:t>6.10</w:t>
      </w:r>
      <w:r w:rsidRPr="00261F99">
        <w:rPr>
          <w:sz w:val="20"/>
          <w:szCs w:val="20"/>
        </w:rPr>
        <w:t>). There was no correlation between absolute difference in MMP scores and time between these assessments (</w:t>
      </w:r>
      <w:proofErr w:type="spellStart"/>
      <w:r w:rsidRPr="00261F99">
        <w:rPr>
          <w:sz w:val="20"/>
          <w:szCs w:val="20"/>
        </w:rPr>
        <w:t>r</w:t>
      </w:r>
      <w:r w:rsidRPr="00261F99">
        <w:rPr>
          <w:sz w:val="20"/>
          <w:szCs w:val="20"/>
          <w:vertAlign w:val="subscript"/>
        </w:rPr>
        <w:t>s</w:t>
      </w:r>
      <w:proofErr w:type="spellEnd"/>
      <w:r w:rsidR="003877A8" w:rsidRPr="00261F99">
        <w:rPr>
          <w:sz w:val="20"/>
          <w:szCs w:val="20"/>
        </w:rPr>
        <w:t>= 0.17, p=0.282</w:t>
      </w:r>
      <w:r w:rsidRPr="00261F99">
        <w:rPr>
          <w:sz w:val="20"/>
          <w:szCs w:val="20"/>
        </w:rPr>
        <w:t>).</w:t>
      </w:r>
    </w:p>
    <w:p w:rsidR="00931EE0" w:rsidRPr="00261F99" w:rsidRDefault="00931EE0" w:rsidP="00931EE0">
      <w:pPr>
        <w:spacing w:after="240" w:line="360" w:lineRule="auto"/>
        <w:rPr>
          <w:sz w:val="20"/>
          <w:szCs w:val="20"/>
        </w:rPr>
      </w:pPr>
      <w:r w:rsidRPr="00261F99">
        <w:rPr>
          <w:b/>
          <w:sz w:val="20"/>
          <w:szCs w:val="20"/>
        </w:rPr>
        <w:t>Criterion validity</w:t>
      </w:r>
    </w:p>
    <w:p w:rsidR="00931EE0" w:rsidRPr="00261F99" w:rsidRDefault="00931EE0" w:rsidP="00931EE0">
      <w:pPr>
        <w:spacing w:after="240" w:line="360" w:lineRule="auto"/>
        <w:rPr>
          <w:sz w:val="20"/>
          <w:szCs w:val="20"/>
        </w:rPr>
      </w:pPr>
      <w:r w:rsidRPr="00261F99">
        <w:rPr>
          <w:sz w:val="20"/>
          <w:szCs w:val="20"/>
        </w:rPr>
        <w:t>There was no difference in the area under the receiver-operator characteristics curves for the initial MMP and MMSE compared to the reference standard of cognitive impairment as defined by impairment on 3 of more of the eight selected neuropsychological te</w:t>
      </w:r>
      <w:r w:rsidR="00707DD1" w:rsidRPr="00261F99">
        <w:rPr>
          <w:sz w:val="20"/>
          <w:szCs w:val="20"/>
        </w:rPr>
        <w:t>sts (Figure 1</w:t>
      </w:r>
      <w:r w:rsidRPr="00261F99">
        <w:rPr>
          <w:sz w:val="20"/>
          <w:szCs w:val="20"/>
        </w:rPr>
        <w:t xml:space="preserve">).  </w:t>
      </w:r>
      <w:r w:rsidR="00A13527">
        <w:rPr>
          <w:sz w:val="20"/>
          <w:szCs w:val="20"/>
        </w:rPr>
        <w:t xml:space="preserve">The sensitivity and specificity of a variety of cut off scores for MMP and MMSE for detection of cognitive impairment are shown in table 4. </w:t>
      </w:r>
      <w:r w:rsidRPr="00261F99">
        <w:rPr>
          <w:sz w:val="20"/>
          <w:szCs w:val="20"/>
        </w:rPr>
        <w:t xml:space="preserve">An MMP score of 27 or </w:t>
      </w:r>
      <w:r w:rsidRPr="00261F99">
        <w:rPr>
          <w:sz w:val="20"/>
          <w:szCs w:val="20"/>
        </w:rPr>
        <w:lastRenderedPageBreak/>
        <w:t>less</w:t>
      </w:r>
      <w:r w:rsidR="009A3400">
        <w:rPr>
          <w:sz w:val="20"/>
          <w:szCs w:val="20"/>
        </w:rPr>
        <w:t xml:space="preserve"> </w:t>
      </w:r>
      <w:proofErr w:type="gramStart"/>
      <w:r w:rsidR="009A3400">
        <w:rPr>
          <w:sz w:val="20"/>
          <w:szCs w:val="20"/>
        </w:rPr>
        <w:t>out of 32</w:t>
      </w:r>
      <w:r w:rsidRPr="00261F99">
        <w:rPr>
          <w:sz w:val="20"/>
          <w:szCs w:val="20"/>
        </w:rPr>
        <w:t xml:space="preserve"> predicted cognitive impairment on neuropsychological testing with 86% s</w:t>
      </w:r>
      <w:r w:rsidR="00563FD9" w:rsidRPr="00261F99">
        <w:rPr>
          <w:sz w:val="20"/>
          <w:szCs w:val="20"/>
        </w:rPr>
        <w:t>pecificity</w:t>
      </w:r>
      <w:r w:rsidRPr="00261F99">
        <w:rPr>
          <w:sz w:val="20"/>
          <w:szCs w:val="20"/>
        </w:rPr>
        <w:t xml:space="preserve"> and 73% s</w:t>
      </w:r>
      <w:r w:rsidR="00563FD9" w:rsidRPr="00261F99">
        <w:rPr>
          <w:sz w:val="20"/>
          <w:szCs w:val="20"/>
        </w:rPr>
        <w:t>ensitivity</w:t>
      </w:r>
      <w:r w:rsidRPr="00261F99">
        <w:rPr>
          <w:sz w:val="20"/>
          <w:szCs w:val="20"/>
        </w:rPr>
        <w:t xml:space="preserve"> and hallucinations</w:t>
      </w:r>
      <w:proofErr w:type="gramEnd"/>
      <w:r w:rsidRPr="00261F99">
        <w:rPr>
          <w:sz w:val="20"/>
          <w:szCs w:val="20"/>
        </w:rPr>
        <w:t xml:space="preserve"> with 86% </w:t>
      </w:r>
      <w:r w:rsidR="003C10AF" w:rsidRPr="00261F99">
        <w:rPr>
          <w:sz w:val="20"/>
          <w:szCs w:val="20"/>
        </w:rPr>
        <w:t>specificity</w:t>
      </w:r>
      <w:r w:rsidRPr="00261F99">
        <w:rPr>
          <w:sz w:val="20"/>
          <w:szCs w:val="20"/>
        </w:rPr>
        <w:t xml:space="preserve"> and 57% </w:t>
      </w:r>
      <w:r w:rsidR="003C10AF" w:rsidRPr="00261F99">
        <w:rPr>
          <w:sz w:val="20"/>
          <w:szCs w:val="20"/>
        </w:rPr>
        <w:t>sensitivity</w:t>
      </w:r>
      <w:r w:rsidRPr="00261F99">
        <w:rPr>
          <w:sz w:val="20"/>
          <w:szCs w:val="20"/>
        </w:rPr>
        <w:t xml:space="preserve">. A score of 28 or less </w:t>
      </w:r>
      <w:r w:rsidR="009A3400">
        <w:rPr>
          <w:sz w:val="20"/>
          <w:szCs w:val="20"/>
        </w:rPr>
        <w:t xml:space="preserve">out of 32 </w:t>
      </w:r>
      <w:r w:rsidRPr="00261F99">
        <w:rPr>
          <w:sz w:val="20"/>
          <w:szCs w:val="20"/>
        </w:rPr>
        <w:t>predicted cognitive impairment on neuropsychological testing with 76% s</w:t>
      </w:r>
      <w:r w:rsidR="00563FD9" w:rsidRPr="00261F99">
        <w:rPr>
          <w:sz w:val="20"/>
          <w:szCs w:val="20"/>
        </w:rPr>
        <w:t>pecificity</w:t>
      </w:r>
      <w:r w:rsidRPr="00261F99">
        <w:rPr>
          <w:sz w:val="20"/>
          <w:szCs w:val="20"/>
        </w:rPr>
        <w:t xml:space="preserve"> and 87% s</w:t>
      </w:r>
      <w:r w:rsidR="00563FD9" w:rsidRPr="00261F99">
        <w:rPr>
          <w:sz w:val="20"/>
          <w:szCs w:val="20"/>
        </w:rPr>
        <w:t>ensitivity</w:t>
      </w:r>
      <w:r w:rsidRPr="00261F99">
        <w:rPr>
          <w:sz w:val="20"/>
          <w:szCs w:val="20"/>
        </w:rPr>
        <w:t xml:space="preserve"> and hallucinations with 71% </w:t>
      </w:r>
      <w:r w:rsidR="003C10AF" w:rsidRPr="00261F99">
        <w:rPr>
          <w:sz w:val="20"/>
          <w:szCs w:val="20"/>
        </w:rPr>
        <w:t>specificity</w:t>
      </w:r>
      <w:r w:rsidRPr="00261F99">
        <w:rPr>
          <w:sz w:val="20"/>
          <w:szCs w:val="20"/>
        </w:rPr>
        <w:t xml:space="preserve"> and 67% </w:t>
      </w:r>
      <w:r w:rsidR="003C10AF" w:rsidRPr="00261F99">
        <w:rPr>
          <w:sz w:val="20"/>
          <w:szCs w:val="20"/>
        </w:rPr>
        <w:t>sensitivity</w:t>
      </w:r>
      <w:r w:rsidRPr="00261F99">
        <w:rPr>
          <w:sz w:val="20"/>
          <w:szCs w:val="20"/>
        </w:rPr>
        <w:t>.</w:t>
      </w:r>
    </w:p>
    <w:p w:rsidR="003B4E3E" w:rsidRPr="00261F99" w:rsidRDefault="00E47611" w:rsidP="00931EE0">
      <w:pPr>
        <w:spacing w:after="240" w:line="360" w:lineRule="auto"/>
        <w:rPr>
          <w:sz w:val="20"/>
          <w:szCs w:val="20"/>
        </w:rPr>
      </w:pPr>
      <w:r w:rsidRPr="00261F99">
        <w:rPr>
          <w:sz w:val="20"/>
          <w:szCs w:val="20"/>
        </w:rPr>
        <w:t>An MMSE score of 29</w:t>
      </w:r>
      <w:r w:rsidR="003B4E3E" w:rsidRPr="00261F99">
        <w:rPr>
          <w:sz w:val="20"/>
          <w:szCs w:val="20"/>
        </w:rPr>
        <w:t xml:space="preserve"> or less</w:t>
      </w:r>
      <w:r w:rsidR="009A3400">
        <w:rPr>
          <w:sz w:val="20"/>
          <w:szCs w:val="20"/>
        </w:rPr>
        <w:t xml:space="preserve"> </w:t>
      </w:r>
      <w:proofErr w:type="gramStart"/>
      <w:r w:rsidR="009A3400">
        <w:rPr>
          <w:sz w:val="20"/>
          <w:szCs w:val="20"/>
        </w:rPr>
        <w:t>out of 30</w:t>
      </w:r>
      <w:r w:rsidR="003B4E3E" w:rsidRPr="00261F99">
        <w:rPr>
          <w:sz w:val="20"/>
          <w:szCs w:val="20"/>
        </w:rPr>
        <w:t xml:space="preserve"> predicted co</w:t>
      </w:r>
      <w:r w:rsidRPr="00261F99">
        <w:rPr>
          <w:sz w:val="20"/>
          <w:szCs w:val="20"/>
        </w:rPr>
        <w:t>gnitive impairment</w:t>
      </w:r>
      <w:proofErr w:type="gramEnd"/>
      <w:r w:rsidRPr="00261F99">
        <w:rPr>
          <w:sz w:val="20"/>
          <w:szCs w:val="20"/>
        </w:rPr>
        <w:t xml:space="preserve"> with 9</w:t>
      </w:r>
      <w:r w:rsidR="003B4E3E" w:rsidRPr="00261F99">
        <w:rPr>
          <w:sz w:val="20"/>
          <w:szCs w:val="20"/>
        </w:rPr>
        <w:t xml:space="preserve">3% sensitivity and </w:t>
      </w:r>
      <w:r w:rsidRPr="00261F99">
        <w:rPr>
          <w:sz w:val="20"/>
          <w:szCs w:val="20"/>
        </w:rPr>
        <w:t>41</w:t>
      </w:r>
      <w:r w:rsidR="003B4E3E" w:rsidRPr="00261F99">
        <w:rPr>
          <w:sz w:val="20"/>
          <w:szCs w:val="20"/>
        </w:rPr>
        <w:t>% specificity. A score of 28 or less</w:t>
      </w:r>
      <w:r w:rsidR="009A3400">
        <w:rPr>
          <w:sz w:val="20"/>
          <w:szCs w:val="20"/>
        </w:rPr>
        <w:t xml:space="preserve"> out of 30</w:t>
      </w:r>
      <w:r w:rsidR="003B4E3E" w:rsidRPr="00261F99">
        <w:rPr>
          <w:sz w:val="20"/>
          <w:szCs w:val="20"/>
        </w:rPr>
        <w:t xml:space="preserve"> predicted cognitive impairme</w:t>
      </w:r>
      <w:r w:rsidR="00A13527">
        <w:rPr>
          <w:sz w:val="20"/>
          <w:szCs w:val="20"/>
        </w:rPr>
        <w:t>nt with 80% sensitivity and 79</w:t>
      </w:r>
      <w:r w:rsidR="003C10AF" w:rsidRPr="00261F99">
        <w:rPr>
          <w:sz w:val="20"/>
          <w:szCs w:val="20"/>
        </w:rPr>
        <w:t>%</w:t>
      </w:r>
      <w:r w:rsidRPr="00261F99">
        <w:rPr>
          <w:sz w:val="20"/>
          <w:szCs w:val="20"/>
        </w:rPr>
        <w:t xml:space="preserve"> </w:t>
      </w:r>
      <w:r w:rsidR="003B4E3E" w:rsidRPr="00261F99">
        <w:rPr>
          <w:sz w:val="20"/>
          <w:szCs w:val="20"/>
        </w:rPr>
        <w:t>specificity.</w:t>
      </w:r>
    </w:p>
    <w:p w:rsidR="00A2119C" w:rsidRPr="00261F99" w:rsidRDefault="00A2119C" w:rsidP="00931EE0">
      <w:pPr>
        <w:spacing w:after="240" w:line="360" w:lineRule="auto"/>
        <w:rPr>
          <w:sz w:val="20"/>
          <w:szCs w:val="20"/>
        </w:rPr>
      </w:pPr>
      <w:r w:rsidRPr="00261F99">
        <w:rPr>
          <w:sz w:val="20"/>
          <w:szCs w:val="20"/>
        </w:rPr>
        <w:t>When items common to the MMSE and MMP (orientation in time and place and attention) were removed, the remaining items in the MMP performed better than those in the MMSE at predicting cognitive impairment on neuropsychological testing, with an area under the ROC curve of 0.844 compared with 0.740.</w:t>
      </w:r>
    </w:p>
    <w:p w:rsidR="00931EE0" w:rsidRPr="00261F99" w:rsidRDefault="00931EE0" w:rsidP="00931EE0">
      <w:pPr>
        <w:spacing w:line="360" w:lineRule="auto"/>
        <w:rPr>
          <w:sz w:val="20"/>
          <w:szCs w:val="20"/>
        </w:rPr>
      </w:pPr>
      <w:r w:rsidRPr="00261F99">
        <w:rPr>
          <w:noProof/>
          <w:sz w:val="20"/>
          <w:szCs w:val="20"/>
          <w:lang w:val="en-GB" w:eastAsia="en-GB"/>
        </w:rPr>
        <w:drawing>
          <wp:inline distT="0" distB="0" distL="0" distR="0">
            <wp:extent cx="5731510" cy="4808712"/>
            <wp:effectExtent l="19050" t="0" r="2540" b="0"/>
            <wp:docPr id="39" name="Objec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264913" cy="5256739"/>
                      <a:chOff x="1115139" y="908566"/>
                      <a:chExt cx="6264913" cy="5256739"/>
                    </a:xfrm>
                  </a:grpSpPr>
                  <a:grpSp>
                    <a:nvGrpSpPr>
                      <a:cNvPr id="2081" name="Group 33"/>
                      <a:cNvGrpSpPr>
                        <a:grpSpLocks/>
                      </a:cNvGrpSpPr>
                    </a:nvGrpSpPr>
                    <a:grpSpPr bwMode="auto">
                      <a:xfrm>
                        <a:off x="1115139" y="908566"/>
                        <a:ext cx="6264913" cy="5256739"/>
                        <a:chOff x="708" y="586"/>
                        <a:chExt cx="3786" cy="2980"/>
                      </a:xfrm>
                    </a:grpSpPr>
                    <a:sp>
                      <a:nvSpPr>
                        <a:cNvPr id="2080" name="Rectangle 32"/>
                        <a:cNvSpPr>
                          <a:spLocks noChangeArrowheads="1"/>
                        </a:cNvSpPr>
                      </a:nvSpPr>
                      <a:spPr bwMode="auto">
                        <a:xfrm>
                          <a:off x="839" y="709"/>
                          <a:ext cx="3220" cy="2857"/>
                        </a:xfrm>
                        <a:prstGeom prst="rect">
                          <a:avLst/>
                        </a:prstGeom>
                        <a:solidFill>
                          <a:schemeClr val="bg1"/>
                        </a:solidFill>
                        <a:ln w="9525">
                          <a:noFill/>
                          <a:miter lim="800000"/>
                          <a:headEnd/>
                          <a:tailEnd/>
                        </a:ln>
                        <a:effectLst/>
                      </a:spPr>
                      <a:txSp>
                        <a:txBody>
                          <a:bodyPr wrap="none" anchor="ct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GB"/>
                          </a:p>
                        </a:txBody>
                        <a:useSpRect/>
                      </a:txSp>
                    </a:sp>
                    <a:grpSp>
                      <a:nvGrpSpPr>
                        <a:cNvPr id="4" name="Group 31"/>
                        <a:cNvGrpSpPr>
                          <a:grpSpLocks/>
                        </a:cNvGrpSpPr>
                      </a:nvGrpSpPr>
                      <a:grpSpPr bwMode="auto">
                        <a:xfrm>
                          <a:off x="708" y="586"/>
                          <a:ext cx="3786" cy="2980"/>
                          <a:chOff x="708" y="586"/>
                          <a:chExt cx="3786" cy="2980"/>
                        </a:xfrm>
                      </a:grpSpPr>
                      <a:pic>
                        <a:nvPicPr>
                          <a:cNvPr id="2058" name="Picture 10"/>
                          <a:cNvPicPr>
                            <a:picLocks noChangeAspect="1" noChangeArrowheads="1"/>
                          </a:cNvPicPr>
                        </a:nvPicPr>
                        <a:blipFill>
                          <a:blip r:embed="rId5"/>
                          <a:srcRect/>
                          <a:stretch>
                            <a:fillRect/>
                          </a:stretch>
                        </a:blipFill>
                        <a:spPr bwMode="auto">
                          <a:xfrm>
                            <a:off x="708" y="586"/>
                            <a:ext cx="3786" cy="2980"/>
                          </a:xfrm>
                          <a:prstGeom prst="rect">
                            <a:avLst/>
                          </a:prstGeom>
                          <a:noFill/>
                          <a:ln w="9525">
                            <a:noFill/>
                            <a:miter lim="800000"/>
                            <a:headEnd/>
                            <a:tailEnd/>
                          </a:ln>
                          <a:effectLst/>
                        </a:spPr>
                      </a:pic>
                      <a:sp>
                        <a:nvSpPr>
                          <a:cNvPr id="2064" name="Rectangle 16"/>
                          <a:cNvSpPr>
                            <a:spLocks noChangeArrowheads="1"/>
                          </a:cNvSpPr>
                        </a:nvSpPr>
                        <a:spPr bwMode="auto">
                          <a:xfrm>
                            <a:off x="1361" y="668"/>
                            <a:ext cx="2219" cy="204"/>
                          </a:xfrm>
                          <a:prstGeom prst="rect">
                            <a:avLst/>
                          </a:prstGeom>
                          <a:solidFill>
                            <a:schemeClr val="bg1"/>
                          </a:solidFill>
                          <a:ln w="9525">
                            <a:noFill/>
                            <a:miter lim="800000"/>
                            <a:headEnd/>
                            <a:tailEnd/>
                          </a:ln>
                          <a:effectLst/>
                        </a:spPr>
                        <a:txSp>
                          <a:txBody>
                            <a:bodyPr wrap="none" anchor="ct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GB"/>
                            </a:p>
                          </a:txBody>
                          <a:useSpRect/>
                        </a:txSp>
                      </a:sp>
                      <a:sp>
                        <a:nvSpPr>
                          <a:cNvPr id="2062" name="Text Box 14"/>
                          <a:cNvSpPr txBox="1">
                            <a:spLocks noChangeArrowheads="1"/>
                          </a:cNvSpPr>
                        </a:nvSpPr>
                        <a:spPr bwMode="auto">
                          <a:xfrm>
                            <a:off x="2710" y="2178"/>
                            <a:ext cx="743" cy="377"/>
                          </a:xfrm>
                          <a:prstGeom prst="rect">
                            <a:avLst/>
                          </a:prstGeom>
                          <a:noFill/>
                          <a:ln w="9525">
                            <a:noFill/>
                            <a:miter lim="800000"/>
                            <a:headEnd/>
                            <a:tailEnd/>
                          </a:ln>
                          <a:effectLst/>
                        </a:spPr>
                        <a:txSp>
                          <a:txBody>
                            <a:bodyPr wrap="none">
                              <a:spAutoFit/>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lnSpc>
                                  <a:spcPct val="125000"/>
                                </a:lnSpc>
                              </a:pPr>
                              <a:r>
                                <a:rPr lang="en-GB" sz="700" dirty="0">
                                  <a:latin typeface="Times New Roman" pitchFamily="18" charset="0"/>
                                </a:rPr>
                                <a:t>Area under Curve (95% CI)</a:t>
                              </a:r>
                            </a:p>
                            <a:p>
                              <a:pPr algn="ctr">
                                <a:lnSpc>
                                  <a:spcPct val="125000"/>
                                </a:lnSpc>
                              </a:pPr>
                              <a:r>
                                <a:rPr lang="en-GB" sz="700" dirty="0">
                                  <a:latin typeface="Times New Roman" pitchFamily="18" charset="0"/>
                                </a:rPr>
                                <a:t>MMP 0.84 (0.70 to 0.97)</a:t>
                              </a:r>
                            </a:p>
                            <a:p>
                              <a:pPr algn="ctr">
                                <a:lnSpc>
                                  <a:spcPct val="125000"/>
                                </a:lnSpc>
                              </a:pPr>
                              <a:r>
                                <a:rPr lang="en-GB" sz="700" dirty="0">
                                  <a:latin typeface="Times New Roman" pitchFamily="18" charset="0"/>
                                </a:rPr>
                                <a:t>MMSE 0.84 (0.71 to 0.98)</a:t>
                              </a:r>
                            </a:p>
                            <a:p>
                              <a:pPr algn="ctr"/>
                              <a:endParaRPr lang="en-GB" sz="700" dirty="0">
                                <a:latin typeface="Times New Roman" pitchFamily="18" charset="0"/>
                              </a:endParaRPr>
                            </a:p>
                          </a:txBody>
                          <a:useSpRect/>
                        </a:txSp>
                      </a:sp>
                      <a:sp>
                        <a:nvSpPr>
                          <a:cNvPr id="2065" name="Rectangle 17"/>
                          <a:cNvSpPr>
                            <a:spLocks noChangeArrowheads="1"/>
                          </a:cNvSpPr>
                        </a:nvSpPr>
                        <a:spPr bwMode="auto">
                          <a:xfrm>
                            <a:off x="2744" y="1843"/>
                            <a:ext cx="227" cy="136"/>
                          </a:xfrm>
                          <a:prstGeom prst="rect">
                            <a:avLst/>
                          </a:prstGeom>
                          <a:solidFill>
                            <a:schemeClr val="bg1"/>
                          </a:solidFill>
                          <a:ln w="9525">
                            <a:noFill/>
                            <a:miter lim="800000"/>
                            <a:headEnd/>
                            <a:tailEnd/>
                          </a:ln>
                          <a:effectLst/>
                        </a:spPr>
                        <a:txSp>
                          <a:txBody>
                            <a:bodyPr wrap="none" anchor="ct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GB"/>
                            </a:p>
                          </a:txBody>
                          <a:useSpRect/>
                        </a:txSp>
                      </a:sp>
                      <a:sp>
                        <a:nvSpPr>
                          <a:cNvPr id="2069" name="Text Box 21"/>
                          <a:cNvSpPr txBox="1">
                            <a:spLocks noChangeArrowheads="1"/>
                          </a:cNvSpPr>
                        </a:nvSpPr>
                        <a:spPr bwMode="auto">
                          <a:xfrm>
                            <a:off x="2971" y="1484"/>
                            <a:ext cx="281" cy="310"/>
                          </a:xfrm>
                          <a:prstGeom prst="rect">
                            <a:avLst/>
                          </a:prstGeom>
                          <a:solidFill>
                            <a:schemeClr val="bg1"/>
                          </a:solidFill>
                          <a:ln w="9525">
                            <a:noFill/>
                            <a:miter lim="800000"/>
                            <a:headEnd/>
                            <a:tailEnd/>
                          </a:ln>
                          <a:effectLst/>
                        </a:spPr>
                        <a:txSp>
                          <a:txBody>
                            <a:bodyPr wrap="none">
                              <a:spAutoFit/>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nSpc>
                                  <a:spcPct val="125000"/>
                                </a:lnSpc>
                              </a:pPr>
                              <a:endParaRPr lang="en-GB" sz="700" dirty="0">
                                <a:latin typeface="Times New Roman" pitchFamily="18" charset="0"/>
                              </a:endParaRPr>
                            </a:p>
                            <a:p>
                              <a:pPr>
                                <a:lnSpc>
                                  <a:spcPct val="125000"/>
                                </a:lnSpc>
                              </a:pPr>
                              <a:r>
                                <a:rPr lang="en-GB" sz="700" dirty="0">
                                  <a:latin typeface="Times New Roman" pitchFamily="18" charset="0"/>
                                </a:rPr>
                                <a:t>MMP</a:t>
                              </a:r>
                            </a:p>
                            <a:p>
                              <a:pPr>
                                <a:lnSpc>
                                  <a:spcPct val="125000"/>
                                </a:lnSpc>
                              </a:pPr>
                              <a:r>
                                <a:rPr lang="en-GB" sz="700" dirty="0">
                                  <a:latin typeface="Times New Roman" pitchFamily="18" charset="0"/>
                                </a:rPr>
                                <a:t>MMSE</a:t>
                              </a:r>
                            </a:p>
                          </a:txBody>
                          <a:useSpRect/>
                        </a:txSp>
                      </a:sp>
                    </a:grpSp>
                  </a:grpSp>
                </lc:lockedCanvas>
              </a:graphicData>
            </a:graphic>
          </wp:inline>
        </w:drawing>
      </w:r>
    </w:p>
    <w:p w:rsidR="00931EE0" w:rsidRDefault="00707DD1" w:rsidP="00931EE0">
      <w:pPr>
        <w:spacing w:line="360" w:lineRule="auto"/>
        <w:rPr>
          <w:i/>
          <w:iCs/>
          <w:sz w:val="20"/>
          <w:szCs w:val="20"/>
        </w:rPr>
      </w:pPr>
      <w:r w:rsidRPr="00261F99">
        <w:rPr>
          <w:i/>
          <w:iCs/>
          <w:sz w:val="20"/>
          <w:szCs w:val="20"/>
        </w:rPr>
        <w:t>Figure 1</w:t>
      </w:r>
      <w:r w:rsidR="00931EE0" w:rsidRPr="00261F99">
        <w:rPr>
          <w:i/>
          <w:iCs/>
          <w:sz w:val="20"/>
          <w:szCs w:val="20"/>
        </w:rPr>
        <w:t>: Receiver-operator characteristics for MMP and MMSE in predicting cognitive impairment on formal neuropsychological testing in people with Parkinson’s disease.</w:t>
      </w:r>
    </w:p>
    <w:p w:rsidR="00A13527" w:rsidRDefault="00A13527" w:rsidP="00931EE0">
      <w:pPr>
        <w:spacing w:line="360" w:lineRule="auto"/>
        <w:rPr>
          <w:i/>
          <w:iCs/>
          <w:sz w:val="20"/>
          <w:szCs w:val="20"/>
        </w:rPr>
      </w:pPr>
    </w:p>
    <w:p w:rsidR="00AC18D0" w:rsidRDefault="00AC18D0" w:rsidP="00931EE0">
      <w:pPr>
        <w:spacing w:line="360" w:lineRule="auto"/>
        <w:rPr>
          <w:i/>
          <w:iCs/>
          <w:sz w:val="20"/>
          <w:szCs w:val="20"/>
        </w:rPr>
      </w:pPr>
    </w:p>
    <w:p w:rsidR="00AC18D0" w:rsidRDefault="00AC18D0" w:rsidP="00931EE0">
      <w:pPr>
        <w:spacing w:line="360" w:lineRule="auto"/>
        <w:rPr>
          <w:i/>
          <w:iCs/>
          <w:sz w:val="20"/>
          <w:szCs w:val="20"/>
        </w:rPr>
      </w:pPr>
    </w:p>
    <w:p w:rsidR="00AC18D0" w:rsidRDefault="00AC18D0" w:rsidP="00931EE0">
      <w:pPr>
        <w:spacing w:line="360" w:lineRule="auto"/>
        <w:rPr>
          <w:i/>
          <w:iCs/>
          <w:sz w:val="20"/>
          <w:szCs w:val="20"/>
        </w:rPr>
      </w:pPr>
    </w:p>
    <w:p w:rsidR="00A13527" w:rsidRDefault="00A13527" w:rsidP="00931EE0">
      <w:pPr>
        <w:spacing w:line="360" w:lineRule="auto"/>
        <w:rPr>
          <w:i/>
          <w:iCs/>
          <w:sz w:val="20"/>
          <w:szCs w:val="20"/>
        </w:rPr>
      </w:pPr>
      <w:proofErr w:type="gramStart"/>
      <w:r>
        <w:rPr>
          <w:i/>
          <w:iCs/>
          <w:sz w:val="20"/>
          <w:szCs w:val="20"/>
        </w:rPr>
        <w:lastRenderedPageBreak/>
        <w:t xml:space="preserve">Table 4: Sensitivity and specificity of selected cut off scores for MMP and MMSE </w:t>
      </w:r>
      <w:r w:rsidR="00AC18D0">
        <w:rPr>
          <w:i/>
          <w:iCs/>
          <w:sz w:val="20"/>
          <w:szCs w:val="20"/>
        </w:rPr>
        <w:t>in detection of cognitive impairment in people with Parkinson’s disease.</w:t>
      </w:r>
      <w:proofErr w:type="gramEnd"/>
    </w:p>
    <w:p w:rsidR="00AC18D0" w:rsidRDefault="00AC18D0" w:rsidP="00931EE0">
      <w:pPr>
        <w:spacing w:line="360" w:lineRule="auto"/>
        <w:rPr>
          <w:i/>
          <w:i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8"/>
        <w:gridCol w:w="1848"/>
        <w:gridCol w:w="1848"/>
        <w:gridCol w:w="1849"/>
        <w:gridCol w:w="1849"/>
      </w:tblGrid>
      <w:tr w:rsidR="00845B79" w:rsidTr="00845B79">
        <w:tc>
          <w:tcPr>
            <w:tcW w:w="1848" w:type="dxa"/>
            <w:vMerge w:val="restart"/>
            <w:tcBorders>
              <w:right w:val="single" w:sz="4" w:space="0" w:color="auto"/>
            </w:tcBorders>
          </w:tcPr>
          <w:p w:rsidR="00845B79" w:rsidRPr="00845B79" w:rsidRDefault="00845B79" w:rsidP="00845B79">
            <w:pPr>
              <w:spacing w:line="360" w:lineRule="auto"/>
              <w:jc w:val="center"/>
              <w:rPr>
                <w:sz w:val="20"/>
                <w:szCs w:val="20"/>
              </w:rPr>
            </w:pPr>
            <w:r w:rsidRPr="00845B79">
              <w:rPr>
                <w:sz w:val="20"/>
                <w:szCs w:val="20"/>
              </w:rPr>
              <w:t>Cut off for cognitive impairment on MMSE or MMP</w:t>
            </w:r>
            <w:r w:rsidR="009A3400">
              <w:rPr>
                <w:sz w:val="20"/>
                <w:szCs w:val="20"/>
              </w:rPr>
              <w:t>*</w:t>
            </w:r>
          </w:p>
        </w:tc>
        <w:tc>
          <w:tcPr>
            <w:tcW w:w="3696" w:type="dxa"/>
            <w:gridSpan w:val="2"/>
            <w:tcBorders>
              <w:left w:val="single" w:sz="4" w:space="0" w:color="auto"/>
            </w:tcBorders>
          </w:tcPr>
          <w:p w:rsidR="00845B79" w:rsidRPr="00845B79" w:rsidRDefault="00845B79" w:rsidP="00845B79">
            <w:pPr>
              <w:spacing w:line="360" w:lineRule="auto"/>
              <w:jc w:val="center"/>
              <w:rPr>
                <w:sz w:val="20"/>
                <w:szCs w:val="20"/>
              </w:rPr>
            </w:pPr>
            <w:r w:rsidRPr="00845B79">
              <w:rPr>
                <w:sz w:val="20"/>
                <w:szCs w:val="20"/>
              </w:rPr>
              <w:t>MMP</w:t>
            </w:r>
          </w:p>
        </w:tc>
        <w:tc>
          <w:tcPr>
            <w:tcW w:w="3698" w:type="dxa"/>
            <w:gridSpan w:val="2"/>
          </w:tcPr>
          <w:p w:rsidR="00845B79" w:rsidRPr="00845B79" w:rsidRDefault="00845B79" w:rsidP="00845B79">
            <w:pPr>
              <w:spacing w:line="360" w:lineRule="auto"/>
              <w:jc w:val="center"/>
              <w:rPr>
                <w:sz w:val="20"/>
                <w:szCs w:val="20"/>
              </w:rPr>
            </w:pPr>
            <w:r w:rsidRPr="00845B79">
              <w:rPr>
                <w:sz w:val="20"/>
                <w:szCs w:val="20"/>
              </w:rPr>
              <w:t>MMSE</w:t>
            </w:r>
          </w:p>
        </w:tc>
      </w:tr>
      <w:tr w:rsidR="00845B79" w:rsidTr="00845B79">
        <w:tc>
          <w:tcPr>
            <w:tcW w:w="1848" w:type="dxa"/>
            <w:vMerge/>
            <w:tcBorders>
              <w:bottom w:val="single" w:sz="4" w:space="0" w:color="auto"/>
              <w:right w:val="single" w:sz="4" w:space="0" w:color="auto"/>
            </w:tcBorders>
          </w:tcPr>
          <w:p w:rsidR="00845B79" w:rsidRPr="00845B79" w:rsidRDefault="00845B79" w:rsidP="00845B79">
            <w:pPr>
              <w:spacing w:line="360" w:lineRule="auto"/>
              <w:jc w:val="center"/>
              <w:rPr>
                <w:sz w:val="20"/>
                <w:szCs w:val="20"/>
              </w:rPr>
            </w:pPr>
          </w:p>
        </w:tc>
        <w:tc>
          <w:tcPr>
            <w:tcW w:w="1848" w:type="dxa"/>
            <w:tcBorders>
              <w:left w:val="single" w:sz="4" w:space="0" w:color="auto"/>
              <w:bottom w:val="single" w:sz="4" w:space="0" w:color="auto"/>
            </w:tcBorders>
          </w:tcPr>
          <w:p w:rsidR="00845B79" w:rsidRPr="00845B79" w:rsidRDefault="00845B79" w:rsidP="00845B79">
            <w:pPr>
              <w:spacing w:line="360" w:lineRule="auto"/>
              <w:jc w:val="center"/>
              <w:rPr>
                <w:sz w:val="20"/>
                <w:szCs w:val="20"/>
              </w:rPr>
            </w:pPr>
            <w:r w:rsidRPr="00845B79">
              <w:rPr>
                <w:sz w:val="20"/>
                <w:szCs w:val="20"/>
              </w:rPr>
              <w:t>Sensitivity</w:t>
            </w:r>
          </w:p>
        </w:tc>
        <w:tc>
          <w:tcPr>
            <w:tcW w:w="1848" w:type="dxa"/>
            <w:tcBorders>
              <w:bottom w:val="single" w:sz="4" w:space="0" w:color="auto"/>
            </w:tcBorders>
          </w:tcPr>
          <w:p w:rsidR="00845B79" w:rsidRPr="00845B79" w:rsidRDefault="00845B79" w:rsidP="00845B79">
            <w:pPr>
              <w:spacing w:line="360" w:lineRule="auto"/>
              <w:jc w:val="center"/>
              <w:rPr>
                <w:sz w:val="20"/>
                <w:szCs w:val="20"/>
              </w:rPr>
            </w:pPr>
            <w:r w:rsidRPr="00845B79">
              <w:rPr>
                <w:sz w:val="20"/>
                <w:szCs w:val="20"/>
              </w:rPr>
              <w:t>Specificity</w:t>
            </w:r>
          </w:p>
        </w:tc>
        <w:tc>
          <w:tcPr>
            <w:tcW w:w="1849" w:type="dxa"/>
            <w:tcBorders>
              <w:bottom w:val="single" w:sz="4" w:space="0" w:color="auto"/>
            </w:tcBorders>
          </w:tcPr>
          <w:p w:rsidR="00845B79" w:rsidRPr="00845B79" w:rsidRDefault="00845B79" w:rsidP="00845B79">
            <w:pPr>
              <w:spacing w:line="360" w:lineRule="auto"/>
              <w:jc w:val="center"/>
              <w:rPr>
                <w:sz w:val="20"/>
                <w:szCs w:val="20"/>
              </w:rPr>
            </w:pPr>
            <w:r w:rsidRPr="00845B79">
              <w:rPr>
                <w:sz w:val="20"/>
                <w:szCs w:val="20"/>
              </w:rPr>
              <w:t>Sensitivity</w:t>
            </w:r>
          </w:p>
        </w:tc>
        <w:tc>
          <w:tcPr>
            <w:tcW w:w="1849" w:type="dxa"/>
            <w:tcBorders>
              <w:bottom w:val="single" w:sz="4" w:space="0" w:color="auto"/>
            </w:tcBorders>
          </w:tcPr>
          <w:p w:rsidR="00845B79" w:rsidRPr="00845B79" w:rsidRDefault="00845B79" w:rsidP="00845B79">
            <w:pPr>
              <w:spacing w:line="360" w:lineRule="auto"/>
              <w:jc w:val="center"/>
              <w:rPr>
                <w:sz w:val="20"/>
                <w:szCs w:val="20"/>
              </w:rPr>
            </w:pPr>
            <w:r w:rsidRPr="00845B79">
              <w:rPr>
                <w:sz w:val="20"/>
                <w:szCs w:val="20"/>
              </w:rPr>
              <w:t>Specificity</w:t>
            </w:r>
          </w:p>
        </w:tc>
      </w:tr>
      <w:tr w:rsidR="00AC18D0" w:rsidTr="00845B79">
        <w:tc>
          <w:tcPr>
            <w:tcW w:w="1848" w:type="dxa"/>
            <w:tcBorders>
              <w:top w:val="single" w:sz="4" w:space="0" w:color="auto"/>
              <w:right w:val="single" w:sz="4" w:space="0" w:color="auto"/>
            </w:tcBorders>
          </w:tcPr>
          <w:p w:rsidR="00AC18D0" w:rsidRPr="00845B79" w:rsidRDefault="00845B79" w:rsidP="00845B79">
            <w:pPr>
              <w:spacing w:line="360" w:lineRule="auto"/>
              <w:jc w:val="center"/>
              <w:rPr>
                <w:sz w:val="20"/>
                <w:szCs w:val="20"/>
              </w:rPr>
            </w:pPr>
            <w:r w:rsidRPr="00845B79">
              <w:rPr>
                <w:sz w:val="20"/>
                <w:szCs w:val="20"/>
              </w:rPr>
              <w:t>29 or less</w:t>
            </w:r>
          </w:p>
        </w:tc>
        <w:tc>
          <w:tcPr>
            <w:tcW w:w="1848" w:type="dxa"/>
            <w:tcBorders>
              <w:top w:val="single" w:sz="4" w:space="0" w:color="auto"/>
              <w:left w:val="single" w:sz="4" w:space="0" w:color="auto"/>
            </w:tcBorders>
          </w:tcPr>
          <w:p w:rsidR="00AC18D0" w:rsidRPr="00845B79" w:rsidRDefault="00845B79" w:rsidP="00845B79">
            <w:pPr>
              <w:spacing w:line="360" w:lineRule="auto"/>
              <w:jc w:val="center"/>
              <w:rPr>
                <w:sz w:val="20"/>
                <w:szCs w:val="20"/>
              </w:rPr>
            </w:pPr>
            <w:r w:rsidRPr="00845B79">
              <w:rPr>
                <w:sz w:val="20"/>
                <w:szCs w:val="20"/>
              </w:rPr>
              <w:t>87%</w:t>
            </w:r>
          </w:p>
        </w:tc>
        <w:tc>
          <w:tcPr>
            <w:tcW w:w="1848" w:type="dxa"/>
            <w:tcBorders>
              <w:top w:val="single" w:sz="4" w:space="0" w:color="auto"/>
            </w:tcBorders>
          </w:tcPr>
          <w:p w:rsidR="00AC18D0" w:rsidRPr="00845B79" w:rsidRDefault="00845B79" w:rsidP="00845B79">
            <w:pPr>
              <w:spacing w:line="360" w:lineRule="auto"/>
              <w:jc w:val="center"/>
              <w:rPr>
                <w:sz w:val="20"/>
                <w:szCs w:val="20"/>
              </w:rPr>
            </w:pPr>
            <w:r w:rsidRPr="00845B79">
              <w:rPr>
                <w:sz w:val="20"/>
                <w:szCs w:val="20"/>
              </w:rPr>
              <w:t>59%</w:t>
            </w:r>
          </w:p>
        </w:tc>
        <w:tc>
          <w:tcPr>
            <w:tcW w:w="1849" w:type="dxa"/>
            <w:tcBorders>
              <w:top w:val="single" w:sz="4" w:space="0" w:color="auto"/>
            </w:tcBorders>
          </w:tcPr>
          <w:p w:rsidR="00AC18D0" w:rsidRPr="00845B79" w:rsidRDefault="00845B79" w:rsidP="00845B79">
            <w:pPr>
              <w:spacing w:line="360" w:lineRule="auto"/>
              <w:jc w:val="center"/>
              <w:rPr>
                <w:sz w:val="20"/>
                <w:szCs w:val="20"/>
              </w:rPr>
            </w:pPr>
            <w:r w:rsidRPr="00845B79">
              <w:rPr>
                <w:sz w:val="20"/>
                <w:szCs w:val="20"/>
              </w:rPr>
              <w:t>93%</w:t>
            </w:r>
          </w:p>
        </w:tc>
        <w:tc>
          <w:tcPr>
            <w:tcW w:w="1849" w:type="dxa"/>
            <w:tcBorders>
              <w:top w:val="single" w:sz="4" w:space="0" w:color="auto"/>
            </w:tcBorders>
          </w:tcPr>
          <w:p w:rsidR="00AC18D0" w:rsidRPr="00845B79" w:rsidRDefault="00845B79" w:rsidP="00845B79">
            <w:pPr>
              <w:spacing w:line="360" w:lineRule="auto"/>
              <w:jc w:val="center"/>
              <w:rPr>
                <w:sz w:val="20"/>
                <w:szCs w:val="20"/>
              </w:rPr>
            </w:pPr>
            <w:r w:rsidRPr="00845B79">
              <w:rPr>
                <w:sz w:val="20"/>
                <w:szCs w:val="20"/>
              </w:rPr>
              <w:t>41%</w:t>
            </w:r>
          </w:p>
        </w:tc>
      </w:tr>
      <w:tr w:rsidR="00AC18D0" w:rsidTr="00845B79">
        <w:tc>
          <w:tcPr>
            <w:tcW w:w="1848" w:type="dxa"/>
            <w:tcBorders>
              <w:right w:val="single" w:sz="4" w:space="0" w:color="auto"/>
            </w:tcBorders>
          </w:tcPr>
          <w:p w:rsidR="00AC18D0" w:rsidRPr="00845B79" w:rsidRDefault="00845B79" w:rsidP="00845B79">
            <w:pPr>
              <w:spacing w:line="360" w:lineRule="auto"/>
              <w:jc w:val="center"/>
              <w:rPr>
                <w:sz w:val="20"/>
                <w:szCs w:val="20"/>
              </w:rPr>
            </w:pPr>
            <w:r w:rsidRPr="00845B79">
              <w:rPr>
                <w:sz w:val="20"/>
                <w:szCs w:val="20"/>
              </w:rPr>
              <w:t>28 or less</w:t>
            </w:r>
          </w:p>
        </w:tc>
        <w:tc>
          <w:tcPr>
            <w:tcW w:w="1848" w:type="dxa"/>
            <w:tcBorders>
              <w:left w:val="single" w:sz="4" w:space="0" w:color="auto"/>
            </w:tcBorders>
          </w:tcPr>
          <w:p w:rsidR="00AC18D0" w:rsidRPr="00845B79" w:rsidRDefault="00845B79" w:rsidP="00845B79">
            <w:pPr>
              <w:spacing w:line="360" w:lineRule="auto"/>
              <w:jc w:val="center"/>
              <w:rPr>
                <w:sz w:val="20"/>
                <w:szCs w:val="20"/>
              </w:rPr>
            </w:pPr>
            <w:r w:rsidRPr="00845B79">
              <w:rPr>
                <w:sz w:val="20"/>
                <w:szCs w:val="20"/>
              </w:rPr>
              <w:t>87%</w:t>
            </w:r>
          </w:p>
        </w:tc>
        <w:tc>
          <w:tcPr>
            <w:tcW w:w="1848" w:type="dxa"/>
          </w:tcPr>
          <w:p w:rsidR="00AC18D0" w:rsidRPr="00845B79" w:rsidRDefault="00845B79" w:rsidP="00845B79">
            <w:pPr>
              <w:spacing w:line="360" w:lineRule="auto"/>
              <w:jc w:val="center"/>
              <w:rPr>
                <w:sz w:val="20"/>
                <w:szCs w:val="20"/>
              </w:rPr>
            </w:pPr>
            <w:r w:rsidRPr="00845B79">
              <w:rPr>
                <w:sz w:val="20"/>
                <w:szCs w:val="20"/>
              </w:rPr>
              <w:t>76%</w:t>
            </w:r>
          </w:p>
        </w:tc>
        <w:tc>
          <w:tcPr>
            <w:tcW w:w="1849" w:type="dxa"/>
          </w:tcPr>
          <w:p w:rsidR="00AC18D0" w:rsidRPr="00845B79" w:rsidRDefault="00845B79" w:rsidP="00845B79">
            <w:pPr>
              <w:spacing w:line="360" w:lineRule="auto"/>
              <w:jc w:val="center"/>
              <w:rPr>
                <w:sz w:val="20"/>
                <w:szCs w:val="20"/>
              </w:rPr>
            </w:pPr>
            <w:r w:rsidRPr="00845B79">
              <w:rPr>
                <w:sz w:val="20"/>
                <w:szCs w:val="20"/>
              </w:rPr>
              <w:t>80%</w:t>
            </w:r>
          </w:p>
        </w:tc>
        <w:tc>
          <w:tcPr>
            <w:tcW w:w="1849" w:type="dxa"/>
          </w:tcPr>
          <w:p w:rsidR="00AC18D0" w:rsidRPr="00845B79" w:rsidRDefault="00845B79" w:rsidP="00845B79">
            <w:pPr>
              <w:spacing w:line="360" w:lineRule="auto"/>
              <w:jc w:val="center"/>
              <w:rPr>
                <w:sz w:val="20"/>
                <w:szCs w:val="20"/>
              </w:rPr>
            </w:pPr>
            <w:r w:rsidRPr="00845B79">
              <w:rPr>
                <w:sz w:val="20"/>
                <w:szCs w:val="20"/>
              </w:rPr>
              <w:t>79%</w:t>
            </w:r>
          </w:p>
        </w:tc>
      </w:tr>
      <w:tr w:rsidR="00AC18D0" w:rsidTr="00845B79">
        <w:tc>
          <w:tcPr>
            <w:tcW w:w="1848" w:type="dxa"/>
            <w:tcBorders>
              <w:right w:val="single" w:sz="4" w:space="0" w:color="auto"/>
            </w:tcBorders>
          </w:tcPr>
          <w:p w:rsidR="00AC18D0" w:rsidRPr="00845B79" w:rsidRDefault="00845B79" w:rsidP="00845B79">
            <w:pPr>
              <w:spacing w:line="360" w:lineRule="auto"/>
              <w:jc w:val="center"/>
              <w:rPr>
                <w:sz w:val="20"/>
                <w:szCs w:val="20"/>
              </w:rPr>
            </w:pPr>
            <w:r w:rsidRPr="00845B79">
              <w:rPr>
                <w:sz w:val="20"/>
                <w:szCs w:val="20"/>
              </w:rPr>
              <w:t>27 or less</w:t>
            </w:r>
          </w:p>
        </w:tc>
        <w:tc>
          <w:tcPr>
            <w:tcW w:w="1848" w:type="dxa"/>
            <w:tcBorders>
              <w:left w:val="single" w:sz="4" w:space="0" w:color="auto"/>
            </w:tcBorders>
          </w:tcPr>
          <w:p w:rsidR="00AC18D0" w:rsidRPr="00845B79" w:rsidRDefault="00845B79" w:rsidP="00845B79">
            <w:pPr>
              <w:spacing w:line="360" w:lineRule="auto"/>
              <w:jc w:val="center"/>
              <w:rPr>
                <w:sz w:val="20"/>
                <w:szCs w:val="20"/>
              </w:rPr>
            </w:pPr>
            <w:r w:rsidRPr="00845B79">
              <w:rPr>
                <w:sz w:val="20"/>
                <w:szCs w:val="20"/>
              </w:rPr>
              <w:t>73%</w:t>
            </w:r>
          </w:p>
        </w:tc>
        <w:tc>
          <w:tcPr>
            <w:tcW w:w="1848" w:type="dxa"/>
          </w:tcPr>
          <w:p w:rsidR="00AC18D0" w:rsidRPr="00845B79" w:rsidRDefault="00845B79" w:rsidP="00845B79">
            <w:pPr>
              <w:spacing w:line="360" w:lineRule="auto"/>
              <w:jc w:val="center"/>
              <w:rPr>
                <w:sz w:val="20"/>
                <w:szCs w:val="20"/>
              </w:rPr>
            </w:pPr>
            <w:r w:rsidRPr="00845B79">
              <w:rPr>
                <w:sz w:val="20"/>
                <w:szCs w:val="20"/>
              </w:rPr>
              <w:t>86%</w:t>
            </w:r>
          </w:p>
        </w:tc>
        <w:tc>
          <w:tcPr>
            <w:tcW w:w="1849" w:type="dxa"/>
          </w:tcPr>
          <w:p w:rsidR="00AC18D0" w:rsidRPr="00845B79" w:rsidRDefault="00845B79" w:rsidP="00845B79">
            <w:pPr>
              <w:spacing w:line="360" w:lineRule="auto"/>
              <w:jc w:val="center"/>
              <w:rPr>
                <w:sz w:val="20"/>
                <w:szCs w:val="20"/>
              </w:rPr>
            </w:pPr>
            <w:r w:rsidRPr="00845B79">
              <w:rPr>
                <w:sz w:val="20"/>
                <w:szCs w:val="20"/>
              </w:rPr>
              <w:t>53%</w:t>
            </w:r>
          </w:p>
        </w:tc>
        <w:tc>
          <w:tcPr>
            <w:tcW w:w="1849" w:type="dxa"/>
          </w:tcPr>
          <w:p w:rsidR="00AC18D0" w:rsidRPr="00845B79" w:rsidRDefault="00845B79" w:rsidP="00845B79">
            <w:pPr>
              <w:spacing w:line="360" w:lineRule="auto"/>
              <w:jc w:val="center"/>
              <w:rPr>
                <w:sz w:val="20"/>
                <w:szCs w:val="20"/>
              </w:rPr>
            </w:pPr>
            <w:r w:rsidRPr="00845B79">
              <w:rPr>
                <w:sz w:val="20"/>
                <w:szCs w:val="20"/>
              </w:rPr>
              <w:t>93%</w:t>
            </w:r>
          </w:p>
        </w:tc>
      </w:tr>
      <w:tr w:rsidR="00AC18D0" w:rsidTr="00845B79">
        <w:tc>
          <w:tcPr>
            <w:tcW w:w="1848" w:type="dxa"/>
            <w:tcBorders>
              <w:right w:val="single" w:sz="4" w:space="0" w:color="auto"/>
            </w:tcBorders>
          </w:tcPr>
          <w:p w:rsidR="00AC18D0" w:rsidRPr="00845B79" w:rsidRDefault="00845B79" w:rsidP="00845B79">
            <w:pPr>
              <w:spacing w:line="360" w:lineRule="auto"/>
              <w:jc w:val="center"/>
              <w:rPr>
                <w:sz w:val="20"/>
                <w:szCs w:val="20"/>
              </w:rPr>
            </w:pPr>
            <w:r w:rsidRPr="00845B79">
              <w:rPr>
                <w:sz w:val="20"/>
                <w:szCs w:val="20"/>
              </w:rPr>
              <w:t>26 or less</w:t>
            </w:r>
          </w:p>
        </w:tc>
        <w:tc>
          <w:tcPr>
            <w:tcW w:w="1848" w:type="dxa"/>
            <w:tcBorders>
              <w:left w:val="single" w:sz="4" w:space="0" w:color="auto"/>
            </w:tcBorders>
          </w:tcPr>
          <w:p w:rsidR="00AC18D0" w:rsidRPr="00845B79" w:rsidRDefault="00845B79" w:rsidP="00845B79">
            <w:pPr>
              <w:spacing w:line="360" w:lineRule="auto"/>
              <w:jc w:val="center"/>
              <w:rPr>
                <w:sz w:val="20"/>
                <w:szCs w:val="20"/>
              </w:rPr>
            </w:pPr>
            <w:r w:rsidRPr="00845B79">
              <w:rPr>
                <w:sz w:val="20"/>
                <w:szCs w:val="20"/>
              </w:rPr>
              <w:t>60%</w:t>
            </w:r>
          </w:p>
        </w:tc>
        <w:tc>
          <w:tcPr>
            <w:tcW w:w="1848" w:type="dxa"/>
          </w:tcPr>
          <w:p w:rsidR="00AC18D0" w:rsidRPr="00845B79" w:rsidRDefault="00845B79" w:rsidP="00845B79">
            <w:pPr>
              <w:spacing w:line="360" w:lineRule="auto"/>
              <w:jc w:val="center"/>
              <w:rPr>
                <w:sz w:val="20"/>
                <w:szCs w:val="20"/>
              </w:rPr>
            </w:pPr>
            <w:r w:rsidRPr="00845B79">
              <w:rPr>
                <w:sz w:val="20"/>
                <w:szCs w:val="20"/>
              </w:rPr>
              <w:t>86%</w:t>
            </w:r>
          </w:p>
        </w:tc>
        <w:tc>
          <w:tcPr>
            <w:tcW w:w="1849" w:type="dxa"/>
          </w:tcPr>
          <w:p w:rsidR="00AC18D0" w:rsidRPr="00845B79" w:rsidRDefault="00845B79" w:rsidP="00845B79">
            <w:pPr>
              <w:spacing w:line="360" w:lineRule="auto"/>
              <w:jc w:val="center"/>
              <w:rPr>
                <w:sz w:val="20"/>
                <w:szCs w:val="20"/>
              </w:rPr>
            </w:pPr>
            <w:r w:rsidRPr="00845B79">
              <w:rPr>
                <w:sz w:val="20"/>
                <w:szCs w:val="20"/>
              </w:rPr>
              <w:t>53%</w:t>
            </w:r>
          </w:p>
        </w:tc>
        <w:tc>
          <w:tcPr>
            <w:tcW w:w="1849" w:type="dxa"/>
          </w:tcPr>
          <w:p w:rsidR="00AC18D0" w:rsidRPr="00845B79" w:rsidRDefault="00845B79" w:rsidP="00845B79">
            <w:pPr>
              <w:spacing w:line="360" w:lineRule="auto"/>
              <w:jc w:val="center"/>
              <w:rPr>
                <w:sz w:val="20"/>
                <w:szCs w:val="20"/>
              </w:rPr>
            </w:pPr>
            <w:r w:rsidRPr="00845B79">
              <w:rPr>
                <w:sz w:val="20"/>
                <w:szCs w:val="20"/>
              </w:rPr>
              <w:t>93%</w:t>
            </w:r>
          </w:p>
        </w:tc>
      </w:tr>
      <w:tr w:rsidR="00AC18D0" w:rsidTr="00845B79">
        <w:tc>
          <w:tcPr>
            <w:tcW w:w="1848" w:type="dxa"/>
            <w:tcBorders>
              <w:right w:val="single" w:sz="4" w:space="0" w:color="auto"/>
            </w:tcBorders>
          </w:tcPr>
          <w:p w:rsidR="00AC18D0" w:rsidRPr="00845B79" w:rsidRDefault="00845B79" w:rsidP="00845B79">
            <w:pPr>
              <w:spacing w:line="360" w:lineRule="auto"/>
              <w:jc w:val="center"/>
              <w:rPr>
                <w:sz w:val="20"/>
                <w:szCs w:val="20"/>
              </w:rPr>
            </w:pPr>
            <w:r w:rsidRPr="00845B79">
              <w:rPr>
                <w:sz w:val="20"/>
                <w:szCs w:val="20"/>
              </w:rPr>
              <w:t>25 or less</w:t>
            </w:r>
          </w:p>
        </w:tc>
        <w:tc>
          <w:tcPr>
            <w:tcW w:w="1848" w:type="dxa"/>
            <w:tcBorders>
              <w:left w:val="single" w:sz="4" w:space="0" w:color="auto"/>
            </w:tcBorders>
          </w:tcPr>
          <w:p w:rsidR="00AC18D0" w:rsidRPr="00845B79" w:rsidRDefault="00845B79" w:rsidP="00845B79">
            <w:pPr>
              <w:spacing w:line="360" w:lineRule="auto"/>
              <w:jc w:val="center"/>
              <w:rPr>
                <w:sz w:val="20"/>
                <w:szCs w:val="20"/>
              </w:rPr>
            </w:pPr>
            <w:r w:rsidRPr="00845B79">
              <w:rPr>
                <w:sz w:val="20"/>
                <w:szCs w:val="20"/>
              </w:rPr>
              <w:t>53%</w:t>
            </w:r>
          </w:p>
        </w:tc>
        <w:tc>
          <w:tcPr>
            <w:tcW w:w="1848" w:type="dxa"/>
          </w:tcPr>
          <w:p w:rsidR="00AC18D0" w:rsidRPr="00845B79" w:rsidRDefault="00845B79" w:rsidP="00845B79">
            <w:pPr>
              <w:spacing w:line="360" w:lineRule="auto"/>
              <w:jc w:val="center"/>
              <w:rPr>
                <w:sz w:val="20"/>
                <w:szCs w:val="20"/>
              </w:rPr>
            </w:pPr>
            <w:r w:rsidRPr="00845B79">
              <w:rPr>
                <w:sz w:val="20"/>
                <w:szCs w:val="20"/>
              </w:rPr>
              <w:t>90%</w:t>
            </w:r>
          </w:p>
        </w:tc>
        <w:tc>
          <w:tcPr>
            <w:tcW w:w="1849" w:type="dxa"/>
          </w:tcPr>
          <w:p w:rsidR="00AC18D0" w:rsidRPr="00845B79" w:rsidRDefault="00845B79" w:rsidP="00845B79">
            <w:pPr>
              <w:spacing w:line="360" w:lineRule="auto"/>
              <w:jc w:val="center"/>
              <w:rPr>
                <w:sz w:val="20"/>
                <w:szCs w:val="20"/>
              </w:rPr>
            </w:pPr>
            <w:r w:rsidRPr="00845B79">
              <w:rPr>
                <w:sz w:val="20"/>
                <w:szCs w:val="20"/>
              </w:rPr>
              <w:t>40%</w:t>
            </w:r>
          </w:p>
        </w:tc>
        <w:tc>
          <w:tcPr>
            <w:tcW w:w="1849" w:type="dxa"/>
          </w:tcPr>
          <w:p w:rsidR="00AC18D0" w:rsidRPr="00845B79" w:rsidRDefault="00845B79" w:rsidP="00845B79">
            <w:pPr>
              <w:spacing w:line="360" w:lineRule="auto"/>
              <w:jc w:val="center"/>
              <w:rPr>
                <w:sz w:val="20"/>
                <w:szCs w:val="20"/>
              </w:rPr>
            </w:pPr>
            <w:r w:rsidRPr="00845B79">
              <w:rPr>
                <w:sz w:val="20"/>
                <w:szCs w:val="20"/>
              </w:rPr>
              <w:t>97%</w:t>
            </w:r>
          </w:p>
        </w:tc>
      </w:tr>
    </w:tbl>
    <w:p w:rsidR="00AC18D0" w:rsidRDefault="00AC18D0" w:rsidP="00931EE0">
      <w:pPr>
        <w:spacing w:line="360" w:lineRule="auto"/>
        <w:rPr>
          <w:i/>
          <w:sz w:val="20"/>
          <w:szCs w:val="20"/>
        </w:rPr>
      </w:pPr>
    </w:p>
    <w:p w:rsidR="009A3400" w:rsidRPr="00261F99" w:rsidRDefault="009A3400" w:rsidP="00931EE0">
      <w:pPr>
        <w:spacing w:line="360" w:lineRule="auto"/>
        <w:rPr>
          <w:i/>
          <w:sz w:val="20"/>
          <w:szCs w:val="20"/>
        </w:rPr>
      </w:pPr>
      <w:r>
        <w:rPr>
          <w:i/>
          <w:sz w:val="20"/>
          <w:szCs w:val="20"/>
        </w:rPr>
        <w:t xml:space="preserve">*MMP scores are out of 32, MMSE scores are out of 30. </w:t>
      </w:r>
    </w:p>
    <w:p w:rsidR="00931EE0" w:rsidRPr="00261F99" w:rsidRDefault="00931EE0" w:rsidP="00931EE0">
      <w:pPr>
        <w:spacing w:line="360" w:lineRule="auto"/>
        <w:rPr>
          <w:i/>
          <w:sz w:val="20"/>
          <w:szCs w:val="20"/>
        </w:rPr>
      </w:pPr>
    </w:p>
    <w:p w:rsidR="00931EE0" w:rsidRPr="00261F99" w:rsidRDefault="00931EE0" w:rsidP="00931EE0">
      <w:pPr>
        <w:spacing w:after="200" w:line="276" w:lineRule="auto"/>
        <w:rPr>
          <w:b/>
          <w:sz w:val="20"/>
          <w:szCs w:val="20"/>
        </w:rPr>
      </w:pPr>
      <w:r w:rsidRPr="00261F99">
        <w:rPr>
          <w:b/>
          <w:sz w:val="20"/>
          <w:szCs w:val="20"/>
        </w:rPr>
        <w:t>DISCUSSION</w:t>
      </w:r>
    </w:p>
    <w:p w:rsidR="00931EE0" w:rsidRPr="00261F99" w:rsidRDefault="00931EE0" w:rsidP="00931EE0">
      <w:pPr>
        <w:spacing w:after="240" w:line="360" w:lineRule="auto"/>
        <w:rPr>
          <w:b/>
          <w:sz w:val="20"/>
          <w:szCs w:val="20"/>
        </w:rPr>
      </w:pPr>
      <w:r w:rsidRPr="00261F99">
        <w:rPr>
          <w:sz w:val="20"/>
          <w:szCs w:val="20"/>
        </w:rPr>
        <w:t>The English language version of the MMP is a valid cognitive screening tool for use in patients with PD. It is comparable to the MMSE in diagnosing significant cognitive impairment on formal neuropsychological testing in terms of area under receiver-operator characteristic curves, but median MMP is significantly lower than median MMSE in those with cognitive impairment (median MMP 80% of maximum possible score vs. median MMSE 90% of maximum possible score</w:t>
      </w:r>
      <w:r w:rsidR="00E47611" w:rsidRPr="00261F99">
        <w:rPr>
          <w:sz w:val="20"/>
          <w:szCs w:val="20"/>
        </w:rPr>
        <w:t>, Table 4</w:t>
      </w:r>
      <w:r w:rsidRPr="00261F99">
        <w:rPr>
          <w:sz w:val="20"/>
          <w:szCs w:val="20"/>
        </w:rPr>
        <w:t xml:space="preserve">). </w:t>
      </w:r>
      <w:r w:rsidR="0041743B" w:rsidRPr="00261F99">
        <w:rPr>
          <w:sz w:val="20"/>
          <w:szCs w:val="20"/>
        </w:rPr>
        <w:t>Greater</w:t>
      </w:r>
      <w:r w:rsidRPr="00261F99">
        <w:rPr>
          <w:sz w:val="20"/>
          <w:szCs w:val="20"/>
        </w:rPr>
        <w:t xml:space="preserve"> deficits were observed in the MMP than the MMSE in those with symptomatic hallucinations or cognitive problems, and in those with moderate or severe PD (compared with those with mild PD), suggesting that the MMP may be more sensitive to the early cognitive defici</w:t>
      </w:r>
      <w:r w:rsidR="00890F2A" w:rsidRPr="00261F99">
        <w:rPr>
          <w:sz w:val="20"/>
          <w:szCs w:val="20"/>
        </w:rPr>
        <w:t>ts in PD.  A cut-off score of 28</w:t>
      </w:r>
      <w:r w:rsidR="00A22C18">
        <w:rPr>
          <w:sz w:val="20"/>
          <w:szCs w:val="20"/>
        </w:rPr>
        <w:t xml:space="preserve"> out of 32</w:t>
      </w:r>
      <w:r w:rsidRPr="00261F99">
        <w:rPr>
          <w:sz w:val="20"/>
          <w:szCs w:val="20"/>
        </w:rPr>
        <w:t xml:space="preserve"> on the MMP appears to be relatively sensitive for detection of cognitive deficits in PD and a score of this or below may suggest the need for more detailed cognitive assessment.</w:t>
      </w:r>
      <w:r w:rsidR="00890F2A" w:rsidRPr="00261F99">
        <w:rPr>
          <w:sz w:val="20"/>
          <w:szCs w:val="20"/>
        </w:rPr>
        <w:t xml:space="preserve"> The specificity of the MMP at this cut off was less good, but this may be seen as less important in a screening test.</w:t>
      </w:r>
      <w:r w:rsidR="00E47611" w:rsidRPr="00261F99">
        <w:rPr>
          <w:sz w:val="20"/>
          <w:szCs w:val="20"/>
        </w:rPr>
        <w:t xml:space="preserve">  </w:t>
      </w:r>
      <w:r w:rsidR="00A22C18">
        <w:rPr>
          <w:sz w:val="20"/>
          <w:szCs w:val="20"/>
        </w:rPr>
        <w:t>A cut off of 28 out of 30 for the MMSE was less sensitive but a little more specific, which may make it less useful as a screening tool.</w:t>
      </w:r>
    </w:p>
    <w:p w:rsidR="00931EE0" w:rsidRPr="00261F99" w:rsidRDefault="00931EE0" w:rsidP="00931EE0">
      <w:pPr>
        <w:spacing w:after="240" w:line="360" w:lineRule="auto"/>
        <w:rPr>
          <w:sz w:val="20"/>
          <w:szCs w:val="20"/>
        </w:rPr>
      </w:pPr>
      <w:r w:rsidRPr="00261F99">
        <w:rPr>
          <w:sz w:val="20"/>
          <w:szCs w:val="20"/>
        </w:rPr>
        <w:t>Correlation of the MMP with individual neuropsychological tests was “very good” (</w:t>
      </w:r>
      <w:proofErr w:type="spellStart"/>
      <w:r w:rsidRPr="00261F99">
        <w:rPr>
          <w:sz w:val="20"/>
          <w:szCs w:val="20"/>
        </w:rPr>
        <w:t>r</w:t>
      </w:r>
      <w:r w:rsidRPr="00261F99">
        <w:rPr>
          <w:sz w:val="20"/>
          <w:szCs w:val="20"/>
          <w:vertAlign w:val="subscript"/>
        </w:rPr>
        <w:t>s</w:t>
      </w:r>
      <w:proofErr w:type="spellEnd"/>
      <w:r w:rsidRPr="00261F99">
        <w:rPr>
          <w:sz w:val="20"/>
          <w:szCs w:val="20"/>
        </w:rPr>
        <w:t xml:space="preserve"> 0.61-0.80) with the CVLT and </w:t>
      </w:r>
      <w:proofErr w:type="spellStart"/>
      <w:r w:rsidRPr="00261F99">
        <w:rPr>
          <w:sz w:val="20"/>
          <w:szCs w:val="20"/>
        </w:rPr>
        <w:t>Stroop</w:t>
      </w:r>
      <w:proofErr w:type="spellEnd"/>
      <w:r w:rsidRPr="00261F99">
        <w:rPr>
          <w:sz w:val="20"/>
          <w:szCs w:val="20"/>
        </w:rPr>
        <w:t xml:space="preserve"> Word test and “satisfactory” (</w:t>
      </w:r>
      <w:proofErr w:type="spellStart"/>
      <w:r w:rsidRPr="00261F99">
        <w:rPr>
          <w:sz w:val="20"/>
          <w:szCs w:val="20"/>
        </w:rPr>
        <w:t>r</w:t>
      </w:r>
      <w:r w:rsidRPr="00261F99">
        <w:rPr>
          <w:sz w:val="20"/>
          <w:szCs w:val="20"/>
          <w:vertAlign w:val="subscript"/>
        </w:rPr>
        <w:t>s</w:t>
      </w:r>
      <w:proofErr w:type="spellEnd"/>
      <w:r w:rsidRPr="00261F99">
        <w:rPr>
          <w:sz w:val="20"/>
          <w:szCs w:val="20"/>
        </w:rPr>
        <w:t xml:space="preserve"> 0.41-0.60) with the other tests. In people with PD, the MMP had similar or better correlation than the MMSE with all the individual neuropsychological tests aside from Digit Span Backwards and Category Fluency. These tests cover working memory and semantic memory, both of which are assessed in the MMSE. Test-retest reliability of the MMP was good over a period of two months.</w:t>
      </w:r>
      <w:r w:rsidR="00A2119C" w:rsidRPr="00261F99">
        <w:rPr>
          <w:sz w:val="20"/>
          <w:szCs w:val="20"/>
        </w:rPr>
        <w:t xml:space="preserve">  When items common to both tests were removed from each test, the remaining items in the MMP performed better in predicting cognitive impairment than the remaining items in the MMSE, suggesting that </w:t>
      </w:r>
      <w:r w:rsidR="00E8258A" w:rsidRPr="00261F99">
        <w:rPr>
          <w:sz w:val="20"/>
          <w:szCs w:val="20"/>
        </w:rPr>
        <w:t>the items specific to the MMP detect some deficits not picked up by the MMSE.</w:t>
      </w:r>
    </w:p>
    <w:p w:rsidR="00931EE0" w:rsidRPr="00261F99" w:rsidRDefault="00931EE0" w:rsidP="00931EE0">
      <w:pPr>
        <w:spacing w:after="240" w:line="360" w:lineRule="auto"/>
        <w:rPr>
          <w:sz w:val="20"/>
          <w:szCs w:val="20"/>
        </w:rPr>
      </w:pPr>
      <w:r w:rsidRPr="00261F99">
        <w:rPr>
          <w:sz w:val="20"/>
          <w:szCs w:val="20"/>
        </w:rPr>
        <w:t xml:space="preserve">This study was carried out in a well defined group of patients with PD diagnosed on the basis of accepted research criteria. Stratification by severity of PD allowed assessment of validity of the MMP in a wide range of patients. In particular, this study included patients with early disease who may have been excluded from other </w:t>
      </w:r>
      <w:r w:rsidRPr="00261F99">
        <w:rPr>
          <w:sz w:val="20"/>
          <w:szCs w:val="20"/>
        </w:rPr>
        <w:lastRenderedPageBreak/>
        <w:t xml:space="preserve">studies. It is the first study to compare the performance of the MMP and the MMSE in screening for cognitive impairment </w:t>
      </w:r>
      <w:r w:rsidR="00F80389" w:rsidRPr="00261F99">
        <w:rPr>
          <w:sz w:val="20"/>
          <w:szCs w:val="20"/>
        </w:rPr>
        <w:t xml:space="preserve">in people with PD </w:t>
      </w:r>
      <w:r w:rsidRPr="00261F99">
        <w:rPr>
          <w:sz w:val="20"/>
          <w:szCs w:val="20"/>
        </w:rPr>
        <w:t xml:space="preserve">as defined by “reference standard” neuropsychological testing. </w:t>
      </w:r>
      <w:r w:rsidR="003E6506" w:rsidRPr="00261F99">
        <w:rPr>
          <w:sz w:val="20"/>
          <w:szCs w:val="20"/>
        </w:rPr>
        <w:t>A recent study looking at the Spanish language version of the MMP found it to be similar to the MMSE in predicting cognitive symptoms in PD, but did not include formal neuropsychological testing. [31]</w:t>
      </w:r>
    </w:p>
    <w:p w:rsidR="00931EE0" w:rsidRPr="00261F99" w:rsidRDefault="00931EE0" w:rsidP="00931EE0">
      <w:pPr>
        <w:spacing w:after="240" w:line="360" w:lineRule="auto"/>
        <w:rPr>
          <w:sz w:val="20"/>
          <w:szCs w:val="20"/>
        </w:rPr>
      </w:pPr>
      <w:r w:rsidRPr="00261F99">
        <w:rPr>
          <w:sz w:val="20"/>
          <w:szCs w:val="20"/>
        </w:rPr>
        <w:t>A number of the limitations of this study are worth highlighting. Firstly, this was a relatively small study and repetition in a larger cohort will be necessary before any firm conclusions can be drawn regarding the relative utility of the MMP and MMSE.</w:t>
      </w:r>
      <w:r w:rsidR="009D0AA1" w:rsidRPr="00261F99">
        <w:rPr>
          <w:sz w:val="20"/>
          <w:szCs w:val="20"/>
        </w:rPr>
        <w:t xml:space="preserve"> Additionally, it may be that a true correlation between MMP and/or MMSE and age, disease duration, or LEDD may have been missed due to lack of power.</w:t>
      </w:r>
      <w:r w:rsidRPr="00261F99">
        <w:rPr>
          <w:sz w:val="20"/>
          <w:szCs w:val="20"/>
        </w:rPr>
        <w:t xml:space="preserve"> </w:t>
      </w:r>
      <w:r w:rsidR="0090656A" w:rsidRPr="00261F99">
        <w:rPr>
          <w:sz w:val="20"/>
          <w:szCs w:val="20"/>
        </w:rPr>
        <w:t>Secondly</w:t>
      </w:r>
      <w:r w:rsidRPr="00261F99">
        <w:rPr>
          <w:sz w:val="20"/>
          <w:szCs w:val="20"/>
        </w:rPr>
        <w:t>, this study was limited to those PD patients not suffering from overt dementia.  This limits the generalisability of any conclusions that are drawn regarding the use of the MMP as a measure of the severity of cognitive impairment.  However, their exclusion should have little bearing on the use of the MMP as a screening tool</w:t>
      </w:r>
      <w:r w:rsidR="00F80389" w:rsidRPr="00261F99">
        <w:rPr>
          <w:sz w:val="20"/>
          <w:szCs w:val="20"/>
        </w:rPr>
        <w:t xml:space="preserve"> for cognitive impairment</w:t>
      </w:r>
      <w:r w:rsidRPr="00261F99">
        <w:rPr>
          <w:sz w:val="20"/>
          <w:szCs w:val="20"/>
        </w:rPr>
        <w:t xml:space="preserve"> </w:t>
      </w:r>
      <w:r w:rsidR="00F80389" w:rsidRPr="00261F99">
        <w:rPr>
          <w:sz w:val="20"/>
          <w:szCs w:val="20"/>
        </w:rPr>
        <w:t>since</w:t>
      </w:r>
      <w:r w:rsidRPr="00261F99">
        <w:rPr>
          <w:sz w:val="20"/>
          <w:szCs w:val="20"/>
        </w:rPr>
        <w:t xml:space="preserve"> people</w:t>
      </w:r>
      <w:r w:rsidR="00F80389" w:rsidRPr="00261F99">
        <w:rPr>
          <w:sz w:val="20"/>
          <w:szCs w:val="20"/>
        </w:rPr>
        <w:t xml:space="preserve"> with overt dementia are likely to be diagnosed clinically without need for screening and</w:t>
      </w:r>
      <w:r w:rsidRPr="00261F99">
        <w:rPr>
          <w:sz w:val="20"/>
          <w:szCs w:val="20"/>
        </w:rPr>
        <w:t>, by definition, are already known to suffer from cognitive impairment.</w:t>
      </w:r>
    </w:p>
    <w:p w:rsidR="00CE3F8B" w:rsidRDefault="00931EE0" w:rsidP="00931EE0">
      <w:pPr>
        <w:spacing w:after="240" w:line="360" w:lineRule="auto"/>
        <w:rPr>
          <w:sz w:val="20"/>
          <w:szCs w:val="20"/>
        </w:rPr>
      </w:pPr>
      <w:r w:rsidRPr="00261F99">
        <w:rPr>
          <w:sz w:val="20"/>
          <w:szCs w:val="20"/>
        </w:rPr>
        <w:t xml:space="preserve">The MMP is a cognitive test that has now been validated in people with PD in English, French and Spanish language versions.  Its ability to detect cognitive deficits in PD is </w:t>
      </w:r>
      <w:r w:rsidR="00CE3F8B" w:rsidRPr="00261F99">
        <w:rPr>
          <w:sz w:val="20"/>
          <w:szCs w:val="20"/>
        </w:rPr>
        <w:t xml:space="preserve">at least </w:t>
      </w:r>
      <w:r w:rsidRPr="00261F99">
        <w:rPr>
          <w:sz w:val="20"/>
          <w:szCs w:val="20"/>
        </w:rPr>
        <w:t>comparable to that of the MMSE and it has the advantage that it lacks any component that may lead to the estimate of cognitive performance being limited by the problems with manual dexterity seen in PD</w:t>
      </w:r>
      <w:r w:rsidR="0090656A" w:rsidRPr="00261F99">
        <w:rPr>
          <w:sz w:val="20"/>
          <w:szCs w:val="20"/>
        </w:rPr>
        <w:t xml:space="preserve">, and </w:t>
      </w:r>
      <w:r w:rsidR="00F80389" w:rsidRPr="00261F99">
        <w:rPr>
          <w:sz w:val="20"/>
          <w:szCs w:val="20"/>
        </w:rPr>
        <w:t>has</w:t>
      </w:r>
      <w:r w:rsidR="0090656A" w:rsidRPr="00261F99">
        <w:rPr>
          <w:sz w:val="20"/>
          <w:szCs w:val="20"/>
        </w:rPr>
        <w:t xml:space="preserve"> measurable cut off value</w:t>
      </w:r>
      <w:r w:rsidR="00F80389" w:rsidRPr="00261F99">
        <w:rPr>
          <w:sz w:val="20"/>
          <w:szCs w:val="20"/>
        </w:rPr>
        <w:t>s</w:t>
      </w:r>
      <w:r w:rsidR="0090656A" w:rsidRPr="00261F99">
        <w:rPr>
          <w:sz w:val="20"/>
          <w:szCs w:val="20"/>
        </w:rPr>
        <w:t xml:space="preserve"> that </w:t>
      </w:r>
      <w:r w:rsidR="00F80389" w:rsidRPr="00261F99">
        <w:rPr>
          <w:sz w:val="20"/>
          <w:szCs w:val="20"/>
        </w:rPr>
        <w:t>are</w:t>
      </w:r>
      <w:r w:rsidR="0090656A" w:rsidRPr="00261F99">
        <w:rPr>
          <w:sz w:val="20"/>
          <w:szCs w:val="20"/>
        </w:rPr>
        <w:t xml:space="preserve"> both sensitive and specific for cognitive impairment as defined here</w:t>
      </w:r>
      <w:r w:rsidRPr="00261F99">
        <w:rPr>
          <w:sz w:val="20"/>
          <w:szCs w:val="20"/>
        </w:rPr>
        <w:t xml:space="preserve">. Further </w:t>
      </w:r>
      <w:r w:rsidR="00F80389" w:rsidRPr="00261F99">
        <w:rPr>
          <w:sz w:val="20"/>
          <w:szCs w:val="20"/>
        </w:rPr>
        <w:t xml:space="preserve">larger </w:t>
      </w:r>
      <w:r w:rsidRPr="00261F99">
        <w:rPr>
          <w:sz w:val="20"/>
          <w:szCs w:val="20"/>
        </w:rPr>
        <w:t xml:space="preserve">studies will be required to determine whether </w:t>
      </w:r>
      <w:r w:rsidR="00F80389" w:rsidRPr="00261F99">
        <w:rPr>
          <w:sz w:val="20"/>
          <w:szCs w:val="20"/>
        </w:rPr>
        <w:t>these cut offs are reproducible in other populations and to develop cut offs for overt dementia</w:t>
      </w:r>
      <w:r w:rsidRPr="00261F99">
        <w:rPr>
          <w:sz w:val="20"/>
          <w:szCs w:val="20"/>
        </w:rPr>
        <w:t xml:space="preserve">. </w:t>
      </w:r>
    </w:p>
    <w:p w:rsidR="004A646F" w:rsidRPr="00261F99" w:rsidRDefault="004A646F" w:rsidP="00931EE0">
      <w:pPr>
        <w:spacing w:after="240" w:line="360" w:lineRule="auto"/>
        <w:rPr>
          <w:sz w:val="20"/>
          <w:szCs w:val="20"/>
        </w:rPr>
      </w:pPr>
      <w:r>
        <w:rPr>
          <w:sz w:val="20"/>
          <w:szCs w:val="20"/>
        </w:rPr>
        <w:t>One commonly accepted difficulty with the use of the MMSE for cognitive screening is its variation with age a</w:t>
      </w:r>
      <w:r w:rsidR="00560B9B">
        <w:rPr>
          <w:sz w:val="20"/>
          <w:szCs w:val="20"/>
        </w:rPr>
        <w:t>nd educational attainment. [29</w:t>
      </w:r>
      <w:r>
        <w:rPr>
          <w:sz w:val="20"/>
          <w:szCs w:val="20"/>
        </w:rPr>
        <w:t xml:space="preserve">] The current study was not large enough to explore this issue but </w:t>
      </w:r>
      <w:r w:rsidR="00815FD2">
        <w:rPr>
          <w:sz w:val="20"/>
          <w:szCs w:val="20"/>
        </w:rPr>
        <w:t>we found that</w:t>
      </w:r>
      <w:r>
        <w:rPr>
          <w:sz w:val="20"/>
          <w:szCs w:val="20"/>
        </w:rPr>
        <w:t xml:space="preserve"> </w:t>
      </w:r>
      <w:r w:rsidR="00A02AA9">
        <w:rPr>
          <w:sz w:val="20"/>
          <w:szCs w:val="20"/>
        </w:rPr>
        <w:t xml:space="preserve">in a group of </w:t>
      </w:r>
      <w:r w:rsidR="002F0856">
        <w:rPr>
          <w:sz w:val="20"/>
          <w:szCs w:val="20"/>
        </w:rPr>
        <w:t xml:space="preserve">265 </w:t>
      </w:r>
      <w:r w:rsidR="00815FD2">
        <w:rPr>
          <w:sz w:val="20"/>
          <w:szCs w:val="20"/>
        </w:rPr>
        <w:t xml:space="preserve">community-based non </w:t>
      </w:r>
      <w:proofErr w:type="spellStart"/>
      <w:r w:rsidR="00815FD2">
        <w:rPr>
          <w:sz w:val="20"/>
          <w:szCs w:val="20"/>
        </w:rPr>
        <w:t>parkinsonian</w:t>
      </w:r>
      <w:proofErr w:type="spellEnd"/>
      <w:r w:rsidR="00815FD2">
        <w:rPr>
          <w:sz w:val="20"/>
          <w:szCs w:val="20"/>
        </w:rPr>
        <w:t xml:space="preserve"> </w:t>
      </w:r>
      <w:r w:rsidR="00A02AA9">
        <w:rPr>
          <w:sz w:val="20"/>
          <w:szCs w:val="20"/>
        </w:rPr>
        <w:t xml:space="preserve">controls </w:t>
      </w:r>
      <w:r w:rsidR="002F0856">
        <w:rPr>
          <w:sz w:val="20"/>
          <w:szCs w:val="20"/>
        </w:rPr>
        <w:t>recruited as part of a large incidence study [unpublished data</w:t>
      </w:r>
      <w:r w:rsidR="00815FD2">
        <w:rPr>
          <w:sz w:val="20"/>
          <w:szCs w:val="20"/>
        </w:rPr>
        <w:t xml:space="preserve"> from ref 20</w:t>
      </w:r>
      <w:r w:rsidR="00E13521">
        <w:rPr>
          <w:sz w:val="20"/>
          <w:szCs w:val="20"/>
        </w:rPr>
        <w:t xml:space="preserve"> and </w:t>
      </w:r>
      <w:r w:rsidR="003059C7">
        <w:rPr>
          <w:sz w:val="20"/>
          <w:szCs w:val="20"/>
        </w:rPr>
        <w:t>30</w:t>
      </w:r>
      <w:r w:rsidR="002F0856">
        <w:rPr>
          <w:sz w:val="20"/>
          <w:szCs w:val="20"/>
        </w:rPr>
        <w:t xml:space="preserve">] </w:t>
      </w:r>
      <w:r>
        <w:rPr>
          <w:sz w:val="20"/>
          <w:szCs w:val="20"/>
        </w:rPr>
        <w:t>there was a significant negative correlation between MMP and age (</w:t>
      </w:r>
      <w:proofErr w:type="spellStart"/>
      <w:r>
        <w:rPr>
          <w:sz w:val="20"/>
          <w:szCs w:val="20"/>
        </w:rPr>
        <w:t>r</w:t>
      </w:r>
      <w:r w:rsidRPr="004A646F">
        <w:rPr>
          <w:sz w:val="18"/>
          <w:szCs w:val="20"/>
          <w:vertAlign w:val="subscript"/>
        </w:rPr>
        <w:t>s</w:t>
      </w:r>
      <w:proofErr w:type="spellEnd"/>
      <w:r>
        <w:rPr>
          <w:sz w:val="20"/>
          <w:szCs w:val="20"/>
        </w:rPr>
        <w:t xml:space="preserve"> -0.40; p&lt;0.0001) </w:t>
      </w:r>
      <w:r w:rsidR="00E13521">
        <w:rPr>
          <w:sz w:val="20"/>
          <w:szCs w:val="20"/>
        </w:rPr>
        <w:t>but</w:t>
      </w:r>
      <w:r w:rsidR="00BF7584">
        <w:rPr>
          <w:sz w:val="20"/>
          <w:szCs w:val="20"/>
        </w:rPr>
        <w:t xml:space="preserve"> </w:t>
      </w:r>
      <w:r w:rsidR="00815FD2">
        <w:rPr>
          <w:sz w:val="20"/>
          <w:szCs w:val="20"/>
        </w:rPr>
        <w:t>a statistically non-</w:t>
      </w:r>
      <w:r>
        <w:rPr>
          <w:sz w:val="20"/>
          <w:szCs w:val="20"/>
        </w:rPr>
        <w:t xml:space="preserve">significant difference between median MMP in those whose maximum educational attainment was secondary </w:t>
      </w:r>
      <w:r w:rsidR="007817E8">
        <w:rPr>
          <w:sz w:val="20"/>
          <w:szCs w:val="20"/>
        </w:rPr>
        <w:t>(median MMP 29, IQ 28-31</w:t>
      </w:r>
      <w:r w:rsidR="002957FD">
        <w:rPr>
          <w:sz w:val="20"/>
          <w:szCs w:val="20"/>
        </w:rPr>
        <w:t>)</w:t>
      </w:r>
      <w:r w:rsidR="007817E8">
        <w:rPr>
          <w:sz w:val="20"/>
          <w:szCs w:val="20"/>
        </w:rPr>
        <w:t xml:space="preserve"> </w:t>
      </w:r>
      <w:r>
        <w:rPr>
          <w:sz w:val="20"/>
          <w:szCs w:val="20"/>
        </w:rPr>
        <w:t>and tertiary (</w:t>
      </w:r>
      <w:r w:rsidR="002957FD">
        <w:rPr>
          <w:sz w:val="20"/>
          <w:szCs w:val="20"/>
        </w:rPr>
        <w:t>median MMP 30, IQ 29-31; p=0.23)</w:t>
      </w:r>
      <w:r w:rsidR="007817E8">
        <w:rPr>
          <w:sz w:val="20"/>
          <w:szCs w:val="20"/>
        </w:rPr>
        <w:t xml:space="preserve">. </w:t>
      </w:r>
      <w:r w:rsidR="002F0856">
        <w:rPr>
          <w:sz w:val="20"/>
          <w:szCs w:val="20"/>
        </w:rPr>
        <w:t>These factors should be born in mind when interpreting MMP scores.</w:t>
      </w:r>
    </w:p>
    <w:p w:rsidR="007A78B5" w:rsidRDefault="00E13521" w:rsidP="007A78B5">
      <w:pPr>
        <w:spacing w:before="240" w:after="240" w:line="360" w:lineRule="auto"/>
        <w:rPr>
          <w:sz w:val="20"/>
          <w:szCs w:val="20"/>
          <w:vertAlign w:val="superscript"/>
        </w:rPr>
      </w:pPr>
      <w:r>
        <w:rPr>
          <w:sz w:val="20"/>
          <w:szCs w:val="20"/>
        </w:rPr>
        <w:t>We have used t</w:t>
      </w:r>
      <w:r w:rsidR="00931EE0" w:rsidRPr="00261F99">
        <w:rPr>
          <w:sz w:val="20"/>
          <w:szCs w:val="20"/>
        </w:rPr>
        <w:t>he MMP</w:t>
      </w:r>
      <w:r>
        <w:rPr>
          <w:sz w:val="20"/>
          <w:szCs w:val="20"/>
        </w:rPr>
        <w:t xml:space="preserve"> </w:t>
      </w:r>
      <w:r w:rsidR="00931EE0" w:rsidRPr="00261F99">
        <w:rPr>
          <w:sz w:val="20"/>
          <w:szCs w:val="20"/>
        </w:rPr>
        <w:t xml:space="preserve">as a PD-specific cognitive </w:t>
      </w:r>
      <w:r>
        <w:rPr>
          <w:sz w:val="20"/>
          <w:szCs w:val="20"/>
        </w:rPr>
        <w:t xml:space="preserve">assessment </w:t>
      </w:r>
      <w:r w:rsidR="00931EE0" w:rsidRPr="00261F99">
        <w:rPr>
          <w:sz w:val="20"/>
          <w:szCs w:val="20"/>
        </w:rPr>
        <w:t xml:space="preserve">tool </w:t>
      </w:r>
      <w:r>
        <w:rPr>
          <w:sz w:val="20"/>
          <w:szCs w:val="20"/>
        </w:rPr>
        <w:t>for follow-up of an</w:t>
      </w:r>
      <w:r w:rsidR="0090656A" w:rsidRPr="00261F99">
        <w:rPr>
          <w:sz w:val="20"/>
          <w:szCs w:val="20"/>
        </w:rPr>
        <w:t xml:space="preserve"> inciden</w:t>
      </w:r>
      <w:r>
        <w:rPr>
          <w:sz w:val="20"/>
          <w:szCs w:val="20"/>
        </w:rPr>
        <w:t xml:space="preserve">t cohort of </w:t>
      </w:r>
      <w:proofErr w:type="spellStart"/>
      <w:r>
        <w:rPr>
          <w:sz w:val="20"/>
          <w:szCs w:val="20"/>
        </w:rPr>
        <w:t>parkinsonian</w:t>
      </w:r>
      <w:proofErr w:type="spellEnd"/>
      <w:r>
        <w:rPr>
          <w:sz w:val="20"/>
          <w:szCs w:val="20"/>
        </w:rPr>
        <w:t xml:space="preserve"> patients and controls.  [20</w:t>
      </w:r>
      <w:r w:rsidR="00C65EF4">
        <w:rPr>
          <w:sz w:val="20"/>
          <w:szCs w:val="20"/>
        </w:rPr>
        <w:t>,</w:t>
      </w:r>
      <w:r w:rsidR="003059C7">
        <w:rPr>
          <w:sz w:val="20"/>
          <w:szCs w:val="20"/>
        </w:rPr>
        <w:t xml:space="preserve"> 30</w:t>
      </w:r>
      <w:r>
        <w:rPr>
          <w:sz w:val="20"/>
          <w:szCs w:val="20"/>
        </w:rPr>
        <w:t>]</w:t>
      </w:r>
      <w:r w:rsidR="00931EE0" w:rsidRPr="00261F99">
        <w:rPr>
          <w:sz w:val="20"/>
          <w:szCs w:val="20"/>
        </w:rPr>
        <w:t xml:space="preserve"> </w:t>
      </w:r>
      <w:r>
        <w:rPr>
          <w:sz w:val="20"/>
          <w:szCs w:val="20"/>
        </w:rPr>
        <w:t>This will</w:t>
      </w:r>
      <w:r w:rsidR="00071D4A">
        <w:rPr>
          <w:sz w:val="20"/>
          <w:szCs w:val="20"/>
        </w:rPr>
        <w:t>,</w:t>
      </w:r>
      <w:r>
        <w:rPr>
          <w:sz w:val="20"/>
          <w:szCs w:val="20"/>
        </w:rPr>
        <w:t xml:space="preserve"> in time</w:t>
      </w:r>
      <w:r w:rsidR="00071D4A">
        <w:rPr>
          <w:sz w:val="20"/>
          <w:szCs w:val="20"/>
        </w:rPr>
        <w:t>,</w:t>
      </w:r>
      <w:r>
        <w:rPr>
          <w:sz w:val="20"/>
          <w:szCs w:val="20"/>
        </w:rPr>
        <w:t xml:space="preserve"> give further information</w:t>
      </w:r>
      <w:r w:rsidR="00931EE0" w:rsidRPr="00261F99">
        <w:rPr>
          <w:sz w:val="20"/>
          <w:szCs w:val="20"/>
        </w:rPr>
        <w:t xml:space="preserve"> </w:t>
      </w:r>
      <w:r>
        <w:rPr>
          <w:sz w:val="20"/>
          <w:szCs w:val="20"/>
        </w:rPr>
        <w:t xml:space="preserve">on the ability of the MMP to detect change </w:t>
      </w:r>
      <w:r w:rsidR="00071D4A">
        <w:rPr>
          <w:sz w:val="20"/>
          <w:szCs w:val="20"/>
        </w:rPr>
        <w:t xml:space="preserve">over time </w:t>
      </w:r>
      <w:r>
        <w:rPr>
          <w:sz w:val="20"/>
          <w:szCs w:val="20"/>
        </w:rPr>
        <w:t xml:space="preserve">in cognition in </w:t>
      </w:r>
      <w:proofErr w:type="spellStart"/>
      <w:r>
        <w:rPr>
          <w:sz w:val="20"/>
          <w:szCs w:val="20"/>
        </w:rPr>
        <w:t>parkinsonian</w:t>
      </w:r>
      <w:proofErr w:type="spellEnd"/>
      <w:r>
        <w:rPr>
          <w:sz w:val="20"/>
          <w:szCs w:val="20"/>
        </w:rPr>
        <w:t xml:space="preserve"> patients and to predict dementia.  When we established the incidence study the MMP</w:t>
      </w:r>
      <w:r w:rsidR="00931EE0" w:rsidRPr="00261F99">
        <w:rPr>
          <w:sz w:val="20"/>
          <w:szCs w:val="20"/>
        </w:rPr>
        <w:t xml:space="preserve"> was one of the few PD specific tools available but it should be noted that, in the interim, other scales have been developed and validated</w:t>
      </w:r>
      <w:r>
        <w:rPr>
          <w:sz w:val="20"/>
          <w:szCs w:val="20"/>
        </w:rPr>
        <w:t xml:space="preserve"> although few have been directly compared to the MMP</w:t>
      </w:r>
      <w:r w:rsidR="00931EE0" w:rsidRPr="00261F99">
        <w:rPr>
          <w:sz w:val="20"/>
          <w:szCs w:val="20"/>
        </w:rPr>
        <w:t xml:space="preserve">.  These include the </w:t>
      </w:r>
      <w:r w:rsidR="00931EE0" w:rsidRPr="00261F99">
        <w:rPr>
          <w:rStyle w:val="titles-title"/>
          <w:sz w:val="20"/>
          <w:szCs w:val="20"/>
        </w:rPr>
        <w:t xml:space="preserve">Parkinson </w:t>
      </w:r>
      <w:proofErr w:type="spellStart"/>
      <w:r w:rsidR="00931EE0" w:rsidRPr="00261F99">
        <w:rPr>
          <w:rStyle w:val="titles-title"/>
          <w:sz w:val="20"/>
          <w:szCs w:val="20"/>
        </w:rPr>
        <w:t>neuropsychometric</w:t>
      </w:r>
      <w:proofErr w:type="spellEnd"/>
      <w:r w:rsidR="00931EE0" w:rsidRPr="00261F99">
        <w:rPr>
          <w:rStyle w:val="titles-title"/>
          <w:sz w:val="20"/>
          <w:szCs w:val="20"/>
        </w:rPr>
        <w:t xml:space="preserve"> dementia assessment (PANDA)</w:t>
      </w:r>
      <w:r w:rsidR="00560B9B">
        <w:rPr>
          <w:rStyle w:val="titles-title"/>
          <w:sz w:val="20"/>
          <w:szCs w:val="20"/>
        </w:rPr>
        <w:t xml:space="preserve"> [3</w:t>
      </w:r>
      <w:r w:rsidR="003059C7">
        <w:rPr>
          <w:rStyle w:val="titles-title"/>
          <w:sz w:val="20"/>
          <w:szCs w:val="20"/>
        </w:rPr>
        <w:t>1</w:t>
      </w:r>
      <w:r w:rsidR="00A64C65" w:rsidRPr="00261F99">
        <w:rPr>
          <w:rStyle w:val="titles-title"/>
          <w:sz w:val="20"/>
          <w:szCs w:val="20"/>
        </w:rPr>
        <w:t>]</w:t>
      </w:r>
      <w:r w:rsidR="00931EE0" w:rsidRPr="00261F99">
        <w:rPr>
          <w:rStyle w:val="titles-title"/>
          <w:sz w:val="20"/>
          <w:szCs w:val="20"/>
        </w:rPr>
        <w:t xml:space="preserve"> and the Montreal cognitive assessment</w:t>
      </w:r>
      <w:r w:rsidR="00071D4A">
        <w:rPr>
          <w:rStyle w:val="titles-title"/>
          <w:sz w:val="20"/>
          <w:szCs w:val="20"/>
        </w:rPr>
        <w:t xml:space="preserve"> (MOCA)</w:t>
      </w:r>
      <w:r w:rsidR="00931EE0" w:rsidRPr="00261F99">
        <w:rPr>
          <w:rStyle w:val="titles-title"/>
          <w:sz w:val="20"/>
          <w:szCs w:val="20"/>
        </w:rPr>
        <w:t>,</w:t>
      </w:r>
      <w:r w:rsidR="00560B9B">
        <w:rPr>
          <w:rStyle w:val="titles-title"/>
          <w:sz w:val="20"/>
          <w:szCs w:val="20"/>
        </w:rPr>
        <w:t xml:space="preserve"> [3</w:t>
      </w:r>
      <w:r w:rsidR="003059C7">
        <w:rPr>
          <w:rStyle w:val="titles-title"/>
          <w:sz w:val="20"/>
          <w:szCs w:val="20"/>
        </w:rPr>
        <w:t>2</w:t>
      </w:r>
      <w:r w:rsidR="00A64C65" w:rsidRPr="00261F99">
        <w:rPr>
          <w:rStyle w:val="titles-title"/>
          <w:sz w:val="20"/>
          <w:szCs w:val="20"/>
        </w:rPr>
        <w:t>]</w:t>
      </w:r>
      <w:r w:rsidR="00931EE0" w:rsidRPr="00261F99">
        <w:rPr>
          <w:rStyle w:val="titles-title"/>
          <w:sz w:val="20"/>
          <w:szCs w:val="20"/>
        </w:rPr>
        <w:t xml:space="preserve"> both of which have been shown to be superior to the MMSE in the assessment of cognitive deficits in those with PD.</w:t>
      </w:r>
      <w:r w:rsidR="00973289" w:rsidRPr="00261F99">
        <w:rPr>
          <w:sz w:val="20"/>
          <w:szCs w:val="20"/>
        </w:rPr>
        <w:t xml:space="preserve"> </w:t>
      </w:r>
      <w:r w:rsidR="00A64C65" w:rsidRPr="00261F99">
        <w:rPr>
          <w:sz w:val="20"/>
          <w:szCs w:val="20"/>
        </w:rPr>
        <w:t>[12-15]</w:t>
      </w:r>
      <w:r w:rsidR="003E6506" w:rsidRPr="00261F99">
        <w:rPr>
          <w:sz w:val="20"/>
          <w:szCs w:val="20"/>
        </w:rPr>
        <w:t xml:space="preserve"> The Spanish language version of the MMP has recently been compared with the </w:t>
      </w:r>
      <w:r w:rsidR="00A263B1" w:rsidRPr="00261F99">
        <w:rPr>
          <w:sz w:val="20"/>
          <w:szCs w:val="20"/>
        </w:rPr>
        <w:t>Scales for Outcomes in Parkinson’s Disease- Cognition (</w:t>
      </w:r>
      <w:r w:rsidR="003E6506" w:rsidRPr="00261F99">
        <w:rPr>
          <w:sz w:val="20"/>
          <w:szCs w:val="20"/>
        </w:rPr>
        <w:t>SCOPA-COG</w:t>
      </w:r>
      <w:r w:rsidR="00A263B1" w:rsidRPr="00261F99">
        <w:rPr>
          <w:sz w:val="20"/>
          <w:szCs w:val="20"/>
        </w:rPr>
        <w:t>)</w:t>
      </w:r>
      <w:r w:rsidR="003E6506" w:rsidRPr="00261F99">
        <w:rPr>
          <w:sz w:val="20"/>
          <w:szCs w:val="20"/>
        </w:rPr>
        <w:t>, another PD-specific cognitive screening tool.  No clear difference between the tests was found, though there was some suggestion that the SCOPA-COG had gre</w:t>
      </w:r>
      <w:r w:rsidR="00560B9B">
        <w:rPr>
          <w:sz w:val="20"/>
          <w:szCs w:val="20"/>
        </w:rPr>
        <w:t>ater discriminative ability. [3</w:t>
      </w:r>
      <w:r w:rsidR="003059C7">
        <w:rPr>
          <w:sz w:val="20"/>
          <w:szCs w:val="20"/>
        </w:rPr>
        <w:t>3</w:t>
      </w:r>
      <w:r w:rsidR="003059C7" w:rsidRPr="00261F99">
        <w:rPr>
          <w:sz w:val="20"/>
          <w:szCs w:val="20"/>
        </w:rPr>
        <w:t>] The</w:t>
      </w:r>
      <w:r w:rsidR="00BB6B09">
        <w:rPr>
          <w:sz w:val="20"/>
          <w:szCs w:val="20"/>
        </w:rPr>
        <w:t xml:space="preserve"> </w:t>
      </w:r>
      <w:r w:rsidR="00071D4A">
        <w:rPr>
          <w:sz w:val="20"/>
          <w:szCs w:val="20"/>
        </w:rPr>
        <w:t xml:space="preserve">MMP has potential </w:t>
      </w:r>
      <w:r w:rsidR="00A263B1" w:rsidRPr="00261F99">
        <w:rPr>
          <w:sz w:val="20"/>
          <w:szCs w:val="20"/>
        </w:rPr>
        <w:lastRenderedPageBreak/>
        <w:t>advantage</w:t>
      </w:r>
      <w:r w:rsidR="00071D4A">
        <w:rPr>
          <w:sz w:val="20"/>
          <w:szCs w:val="20"/>
        </w:rPr>
        <w:t>s over some of the other cognitive scales used in PD</w:t>
      </w:r>
      <w:r w:rsidR="00A263B1" w:rsidRPr="00261F99">
        <w:rPr>
          <w:sz w:val="20"/>
          <w:szCs w:val="20"/>
        </w:rPr>
        <w:t xml:space="preserve"> such as the </w:t>
      </w:r>
      <w:proofErr w:type="spellStart"/>
      <w:r w:rsidR="00A263B1" w:rsidRPr="00261F99">
        <w:rPr>
          <w:sz w:val="20"/>
          <w:szCs w:val="20"/>
        </w:rPr>
        <w:t>Mattis</w:t>
      </w:r>
      <w:proofErr w:type="spellEnd"/>
      <w:r w:rsidR="00A263B1" w:rsidRPr="00261F99">
        <w:rPr>
          <w:sz w:val="20"/>
          <w:szCs w:val="20"/>
        </w:rPr>
        <w:t xml:space="preserve"> Dementia Rating Scale (MDRS) and the Parkinson’s Disease Cognitive Rating Scale (PD-CRS) </w:t>
      </w:r>
      <w:r w:rsidR="00071D4A">
        <w:rPr>
          <w:sz w:val="20"/>
          <w:szCs w:val="20"/>
        </w:rPr>
        <w:t>in that it is shorter to administer (</w:t>
      </w:r>
      <w:r w:rsidR="00A263B1" w:rsidRPr="00261F99">
        <w:rPr>
          <w:sz w:val="20"/>
          <w:szCs w:val="20"/>
        </w:rPr>
        <w:t>5</w:t>
      </w:r>
      <w:r w:rsidR="00BD5244" w:rsidRPr="00261F99">
        <w:rPr>
          <w:sz w:val="20"/>
          <w:szCs w:val="20"/>
        </w:rPr>
        <w:t>-10</w:t>
      </w:r>
      <w:r w:rsidR="00A263B1" w:rsidRPr="00261F99">
        <w:rPr>
          <w:sz w:val="20"/>
          <w:szCs w:val="20"/>
        </w:rPr>
        <w:t xml:space="preserve"> minutes compared </w:t>
      </w:r>
      <w:r w:rsidR="00BD5244" w:rsidRPr="00261F99">
        <w:rPr>
          <w:sz w:val="20"/>
          <w:szCs w:val="20"/>
        </w:rPr>
        <w:t xml:space="preserve">with </w:t>
      </w:r>
      <w:r w:rsidR="00172EF7" w:rsidRPr="00261F99">
        <w:rPr>
          <w:sz w:val="20"/>
          <w:szCs w:val="20"/>
        </w:rPr>
        <w:t>20-25 minutes for the MDRS and 17-26 m</w:t>
      </w:r>
      <w:r w:rsidR="00560B9B">
        <w:rPr>
          <w:sz w:val="20"/>
          <w:szCs w:val="20"/>
        </w:rPr>
        <w:t>inutes for the PD-CRS</w:t>
      </w:r>
      <w:r w:rsidR="00071D4A">
        <w:rPr>
          <w:sz w:val="20"/>
          <w:szCs w:val="20"/>
        </w:rPr>
        <w:t xml:space="preserve"> </w:t>
      </w:r>
      <w:r w:rsidR="00560B9B">
        <w:rPr>
          <w:sz w:val="20"/>
          <w:szCs w:val="20"/>
        </w:rPr>
        <w:t>[3</w:t>
      </w:r>
      <w:r w:rsidR="003059C7">
        <w:rPr>
          <w:sz w:val="20"/>
          <w:szCs w:val="20"/>
        </w:rPr>
        <w:t>4</w:t>
      </w:r>
      <w:proofErr w:type="gramStart"/>
      <w:r w:rsidR="00560B9B">
        <w:rPr>
          <w:sz w:val="20"/>
          <w:szCs w:val="20"/>
        </w:rPr>
        <w:t>,3</w:t>
      </w:r>
      <w:r w:rsidR="003059C7">
        <w:rPr>
          <w:sz w:val="20"/>
          <w:szCs w:val="20"/>
        </w:rPr>
        <w:t>5</w:t>
      </w:r>
      <w:proofErr w:type="gramEnd"/>
      <w:r w:rsidR="00172EF7" w:rsidRPr="00071D4A">
        <w:rPr>
          <w:sz w:val="20"/>
          <w:szCs w:val="20"/>
        </w:rPr>
        <w:t>]</w:t>
      </w:r>
      <w:r w:rsidR="00071D4A">
        <w:rPr>
          <w:sz w:val="20"/>
          <w:szCs w:val="20"/>
        </w:rPr>
        <w:t>)</w:t>
      </w:r>
      <w:r w:rsidR="007A78B5" w:rsidRPr="007A78B5">
        <w:rPr>
          <w:sz w:val="20"/>
          <w:szCs w:val="20"/>
        </w:rPr>
        <w:t xml:space="preserve"> and</w:t>
      </w:r>
      <w:r w:rsidR="00071D4A">
        <w:t xml:space="preserve"> </w:t>
      </w:r>
      <w:r w:rsidR="00071D4A">
        <w:rPr>
          <w:sz w:val="20"/>
          <w:szCs w:val="20"/>
        </w:rPr>
        <w:t xml:space="preserve">has no manual tasks, which can be difficult for people with advanced PD. </w:t>
      </w:r>
      <w:r w:rsidR="00172EF7" w:rsidRPr="00261F99">
        <w:rPr>
          <w:sz w:val="20"/>
          <w:szCs w:val="20"/>
        </w:rPr>
        <w:t>Th</w:t>
      </w:r>
      <w:r w:rsidR="00071D4A">
        <w:rPr>
          <w:sz w:val="20"/>
          <w:szCs w:val="20"/>
        </w:rPr>
        <w:t>ese advantages</w:t>
      </w:r>
      <w:r w:rsidR="00172EF7" w:rsidRPr="00261F99">
        <w:rPr>
          <w:sz w:val="20"/>
          <w:szCs w:val="20"/>
        </w:rPr>
        <w:t xml:space="preserve"> ha</w:t>
      </w:r>
      <w:r w:rsidR="00071D4A">
        <w:rPr>
          <w:sz w:val="20"/>
          <w:szCs w:val="20"/>
        </w:rPr>
        <w:t>ve</w:t>
      </w:r>
      <w:r w:rsidR="00172EF7" w:rsidRPr="00261F99">
        <w:rPr>
          <w:sz w:val="20"/>
          <w:szCs w:val="20"/>
        </w:rPr>
        <w:t xml:space="preserve"> a clear impact on the utility of these tools in routine clinical practice.</w:t>
      </w:r>
    </w:p>
    <w:p w:rsidR="00AE6069" w:rsidRPr="00261F99" w:rsidRDefault="00931EE0" w:rsidP="00931EE0">
      <w:pPr>
        <w:spacing w:after="240" w:line="360" w:lineRule="auto"/>
        <w:rPr>
          <w:sz w:val="20"/>
          <w:szCs w:val="20"/>
        </w:rPr>
      </w:pPr>
      <w:r w:rsidRPr="00261F99">
        <w:rPr>
          <w:sz w:val="20"/>
          <w:szCs w:val="20"/>
        </w:rPr>
        <w:t xml:space="preserve">While the MMP was designed to assess the specific cognitive deficits found in people with PD, it is possible that it would also be useful in other dementias. </w:t>
      </w:r>
      <w:r w:rsidR="003E517F" w:rsidRPr="00261F99">
        <w:rPr>
          <w:sz w:val="20"/>
          <w:szCs w:val="20"/>
        </w:rPr>
        <w:t>One previous study comparing it with the MMSE in a Memory Clinic setting found it to be acceptable to patients and easy to administer, with performance at least equivalent to the MMSE</w:t>
      </w:r>
      <w:proofErr w:type="gramStart"/>
      <w:r w:rsidR="003E517F" w:rsidRPr="00261F99">
        <w:rPr>
          <w:sz w:val="20"/>
          <w:szCs w:val="20"/>
        </w:rPr>
        <w:t>.</w:t>
      </w:r>
      <w:r w:rsidR="00560B9B">
        <w:rPr>
          <w:sz w:val="20"/>
          <w:szCs w:val="20"/>
        </w:rPr>
        <w:t>[</w:t>
      </w:r>
      <w:proofErr w:type="gramEnd"/>
      <w:r w:rsidR="00560B9B">
        <w:rPr>
          <w:sz w:val="20"/>
          <w:szCs w:val="20"/>
        </w:rPr>
        <w:t>3</w:t>
      </w:r>
      <w:r w:rsidR="003059C7">
        <w:rPr>
          <w:sz w:val="20"/>
          <w:szCs w:val="20"/>
        </w:rPr>
        <w:t>4</w:t>
      </w:r>
      <w:r w:rsidR="00664EE4" w:rsidRPr="00261F99">
        <w:rPr>
          <w:sz w:val="20"/>
          <w:szCs w:val="20"/>
        </w:rPr>
        <w:t>]</w:t>
      </w:r>
      <w:r w:rsidR="003E517F" w:rsidRPr="00261F99">
        <w:rPr>
          <w:sz w:val="20"/>
          <w:szCs w:val="20"/>
        </w:rPr>
        <w:t xml:space="preserve"> </w:t>
      </w:r>
      <w:r w:rsidRPr="00261F99">
        <w:rPr>
          <w:sz w:val="20"/>
          <w:szCs w:val="20"/>
        </w:rPr>
        <w:t xml:space="preserve">It is not clear </w:t>
      </w:r>
      <w:r w:rsidR="003E517F" w:rsidRPr="00261F99">
        <w:rPr>
          <w:sz w:val="20"/>
          <w:szCs w:val="20"/>
        </w:rPr>
        <w:t xml:space="preserve">whether </w:t>
      </w:r>
      <w:r w:rsidR="00664EE4" w:rsidRPr="00261F99">
        <w:rPr>
          <w:sz w:val="20"/>
          <w:szCs w:val="20"/>
        </w:rPr>
        <w:t>selection of test by syndrome of presentation may improve diagnostic utility and this may bear further study</w:t>
      </w:r>
      <w:r w:rsidRPr="00261F99">
        <w:rPr>
          <w:sz w:val="20"/>
          <w:szCs w:val="20"/>
        </w:rPr>
        <w:t xml:space="preserve">.  </w:t>
      </w:r>
    </w:p>
    <w:p w:rsidR="00071D4A" w:rsidRDefault="00071D4A" w:rsidP="00931EE0">
      <w:pPr>
        <w:spacing w:after="240" w:line="360" w:lineRule="auto"/>
        <w:rPr>
          <w:b/>
          <w:sz w:val="20"/>
          <w:szCs w:val="20"/>
        </w:rPr>
      </w:pPr>
      <w:r>
        <w:rPr>
          <w:b/>
          <w:sz w:val="20"/>
          <w:szCs w:val="20"/>
        </w:rPr>
        <w:t>ACKNOWLEDGEMENTS</w:t>
      </w:r>
    </w:p>
    <w:p w:rsidR="00071D4A" w:rsidRPr="00071D4A" w:rsidRDefault="007A78B5" w:rsidP="00931EE0">
      <w:pPr>
        <w:spacing w:after="240" w:line="360" w:lineRule="auto"/>
        <w:rPr>
          <w:sz w:val="20"/>
          <w:szCs w:val="20"/>
        </w:rPr>
      </w:pPr>
      <w:r w:rsidRPr="007A78B5">
        <w:rPr>
          <w:sz w:val="20"/>
          <w:szCs w:val="20"/>
        </w:rPr>
        <w:t xml:space="preserve">The </w:t>
      </w:r>
      <w:r w:rsidR="00071D4A">
        <w:rPr>
          <w:sz w:val="20"/>
          <w:szCs w:val="20"/>
        </w:rPr>
        <w:t>PINE pilot stud</w:t>
      </w:r>
      <w:r w:rsidRPr="007A78B5">
        <w:rPr>
          <w:sz w:val="20"/>
          <w:szCs w:val="20"/>
        </w:rPr>
        <w:t>y was funded by the BMA Doris Hillier Award.</w:t>
      </w:r>
    </w:p>
    <w:p w:rsidR="00AE6069" w:rsidRDefault="00D96DFE" w:rsidP="00931EE0">
      <w:pPr>
        <w:spacing w:after="240" w:line="360" w:lineRule="auto"/>
        <w:rPr>
          <w:b/>
          <w:sz w:val="20"/>
          <w:szCs w:val="20"/>
        </w:rPr>
      </w:pPr>
      <w:r>
        <w:rPr>
          <w:b/>
          <w:sz w:val="20"/>
          <w:szCs w:val="20"/>
        </w:rPr>
        <w:t>CONFLICT OF INTEREST</w:t>
      </w:r>
    </w:p>
    <w:p w:rsidR="00D96DFE" w:rsidRDefault="00D96DFE" w:rsidP="00931EE0">
      <w:pPr>
        <w:spacing w:after="240" w:line="360" w:lineRule="auto"/>
        <w:rPr>
          <w:sz w:val="20"/>
          <w:szCs w:val="20"/>
        </w:rPr>
      </w:pPr>
      <w:r>
        <w:rPr>
          <w:sz w:val="20"/>
          <w:szCs w:val="20"/>
        </w:rPr>
        <w:t>RC, CH and JG have been employed as part of a grant from Parkinson’s UK.</w:t>
      </w:r>
    </w:p>
    <w:p w:rsidR="007D5CDA" w:rsidRDefault="007D5CDA" w:rsidP="00931EE0">
      <w:pPr>
        <w:spacing w:after="240" w:line="360" w:lineRule="auto"/>
        <w:rPr>
          <w:sz w:val="20"/>
          <w:szCs w:val="20"/>
        </w:rPr>
      </w:pPr>
    </w:p>
    <w:p w:rsidR="007D5CDA" w:rsidRPr="007D5CDA" w:rsidRDefault="007D5CDA" w:rsidP="00931EE0">
      <w:pPr>
        <w:spacing w:after="240" w:line="360" w:lineRule="auto"/>
        <w:rPr>
          <w:b/>
          <w:caps/>
          <w:sz w:val="20"/>
          <w:szCs w:val="20"/>
        </w:rPr>
      </w:pPr>
      <w:r w:rsidRPr="007D5CDA">
        <w:rPr>
          <w:b/>
          <w:caps/>
          <w:color w:val="000000"/>
          <w:sz w:val="20"/>
          <w:szCs w:val="20"/>
          <w:shd w:val="clear" w:color="auto" w:fill="FFFFFF"/>
        </w:rPr>
        <w:t>Supportive/Supplementary Material</w:t>
      </w:r>
    </w:p>
    <w:p w:rsidR="00D96DFE" w:rsidRPr="007D5CDA" w:rsidRDefault="007D5CDA" w:rsidP="00931EE0">
      <w:pPr>
        <w:spacing w:after="240" w:line="360" w:lineRule="auto"/>
        <w:rPr>
          <w:i/>
          <w:sz w:val="20"/>
          <w:szCs w:val="20"/>
        </w:rPr>
      </w:pPr>
      <w:r w:rsidRPr="007D5CDA">
        <w:rPr>
          <w:i/>
          <w:sz w:val="20"/>
          <w:szCs w:val="20"/>
        </w:rPr>
        <w:t>Supplementary box 1: The mini-mental Parkinson</w:t>
      </w:r>
    </w:p>
    <w:p w:rsidR="007D5CDA" w:rsidRPr="007D5CDA" w:rsidRDefault="007D5CDA" w:rsidP="00931EE0">
      <w:pPr>
        <w:spacing w:after="240" w:line="360" w:lineRule="auto"/>
        <w:rPr>
          <w:i/>
          <w:noProof/>
          <w:sz w:val="20"/>
          <w:szCs w:val="20"/>
          <w:lang w:val="en-GB" w:eastAsia="en-GB"/>
        </w:rPr>
      </w:pPr>
      <w:r w:rsidRPr="007D5CDA">
        <w:rPr>
          <w:i/>
          <w:sz w:val="20"/>
          <w:szCs w:val="20"/>
        </w:rPr>
        <w:t>Supplementary figure 1: Mini-</w:t>
      </w:r>
      <w:r w:rsidRPr="007D5CDA">
        <w:rPr>
          <w:i/>
          <w:noProof/>
          <w:sz w:val="20"/>
          <w:szCs w:val="20"/>
          <w:lang w:val="en-GB" w:eastAsia="en-GB"/>
        </w:rPr>
        <w:t>mental Parkinson visual registration cards</w:t>
      </w:r>
    </w:p>
    <w:p w:rsidR="007D5CDA" w:rsidRPr="007D5CDA" w:rsidRDefault="007D5CDA" w:rsidP="00931EE0">
      <w:pPr>
        <w:spacing w:after="240" w:line="360" w:lineRule="auto"/>
        <w:rPr>
          <w:i/>
          <w:noProof/>
          <w:sz w:val="20"/>
          <w:szCs w:val="20"/>
          <w:lang w:val="en-GB" w:eastAsia="en-GB"/>
        </w:rPr>
      </w:pPr>
      <w:r w:rsidRPr="007D5CDA">
        <w:rPr>
          <w:i/>
          <w:noProof/>
          <w:sz w:val="20"/>
          <w:szCs w:val="20"/>
          <w:lang w:val="en-GB" w:eastAsia="en-GB"/>
        </w:rPr>
        <w:t>Supplementary figure 2: Mini mental Parkinson set shifting cards</w:t>
      </w:r>
    </w:p>
    <w:p w:rsidR="007D5CDA" w:rsidRPr="007D5CDA" w:rsidRDefault="007D5CDA" w:rsidP="00931EE0">
      <w:pPr>
        <w:spacing w:after="240" w:line="360" w:lineRule="auto"/>
        <w:rPr>
          <w:i/>
          <w:sz w:val="20"/>
          <w:szCs w:val="20"/>
        </w:rPr>
      </w:pPr>
      <w:r w:rsidRPr="007D5CDA">
        <w:rPr>
          <w:i/>
          <w:noProof/>
          <w:sz w:val="20"/>
          <w:szCs w:val="20"/>
          <w:lang w:val="en-GB" w:eastAsia="en-GB"/>
        </w:rPr>
        <w:t>Supplementary figure 3: Mini mental Parkinson visual recall cards</w:t>
      </w:r>
    </w:p>
    <w:p w:rsidR="00A64C65" w:rsidRPr="00261F99" w:rsidRDefault="00A64C65" w:rsidP="00931EE0">
      <w:pPr>
        <w:spacing w:after="240" w:line="360" w:lineRule="auto"/>
        <w:rPr>
          <w:b/>
          <w:sz w:val="20"/>
          <w:szCs w:val="20"/>
        </w:rPr>
      </w:pPr>
      <w:r w:rsidRPr="00261F99">
        <w:rPr>
          <w:b/>
          <w:sz w:val="20"/>
          <w:szCs w:val="20"/>
        </w:rPr>
        <w:t>REFERENCES</w:t>
      </w:r>
    </w:p>
    <w:p w:rsidR="00A64C65" w:rsidRPr="00261F99" w:rsidRDefault="00A64C65" w:rsidP="00A64C65">
      <w:pPr>
        <w:pStyle w:val="NormalWeb"/>
        <w:spacing w:after="240" w:afterAutospacing="0" w:line="360" w:lineRule="auto"/>
        <w:rPr>
          <w:sz w:val="20"/>
          <w:szCs w:val="20"/>
        </w:rPr>
      </w:pPr>
      <w:r w:rsidRPr="00261F99">
        <w:rPr>
          <w:sz w:val="20"/>
          <w:szCs w:val="20"/>
        </w:rPr>
        <w:t xml:space="preserve">(1) </w:t>
      </w:r>
      <w:proofErr w:type="spellStart"/>
      <w:r w:rsidRPr="00261F99">
        <w:rPr>
          <w:sz w:val="20"/>
          <w:szCs w:val="20"/>
        </w:rPr>
        <w:t>Aarsland</w:t>
      </w:r>
      <w:proofErr w:type="spellEnd"/>
      <w:r w:rsidRPr="00261F99">
        <w:rPr>
          <w:sz w:val="20"/>
          <w:szCs w:val="20"/>
        </w:rPr>
        <w:t xml:space="preserve"> D, </w:t>
      </w:r>
      <w:proofErr w:type="spellStart"/>
      <w:r w:rsidRPr="00261F99">
        <w:rPr>
          <w:sz w:val="20"/>
          <w:szCs w:val="20"/>
        </w:rPr>
        <w:t>Zaccai</w:t>
      </w:r>
      <w:proofErr w:type="spellEnd"/>
      <w:r w:rsidRPr="00261F99">
        <w:rPr>
          <w:sz w:val="20"/>
          <w:szCs w:val="20"/>
        </w:rPr>
        <w:t xml:space="preserve"> J, </w:t>
      </w:r>
      <w:proofErr w:type="spellStart"/>
      <w:r w:rsidRPr="00261F99">
        <w:rPr>
          <w:sz w:val="20"/>
          <w:szCs w:val="20"/>
        </w:rPr>
        <w:t>Brayne</w:t>
      </w:r>
      <w:proofErr w:type="spellEnd"/>
      <w:r w:rsidRPr="00261F99">
        <w:rPr>
          <w:sz w:val="20"/>
          <w:szCs w:val="20"/>
        </w:rPr>
        <w:t xml:space="preserve"> C. A systematic review of prevalence studies of dementia in Parkinson's disease. Movement </w:t>
      </w:r>
      <w:proofErr w:type="spellStart"/>
      <w:r w:rsidRPr="00261F99">
        <w:rPr>
          <w:sz w:val="20"/>
          <w:szCs w:val="20"/>
        </w:rPr>
        <w:t>Disord</w:t>
      </w:r>
      <w:proofErr w:type="spellEnd"/>
      <w:r w:rsidRPr="00261F99">
        <w:rPr>
          <w:sz w:val="20"/>
          <w:szCs w:val="20"/>
        </w:rPr>
        <w:t xml:space="preserve"> 2005</w:t>
      </w:r>
      <w:proofErr w:type="gramStart"/>
      <w:r w:rsidRPr="00261F99">
        <w:rPr>
          <w:sz w:val="20"/>
          <w:szCs w:val="20"/>
        </w:rPr>
        <w:t>;20:1255</w:t>
      </w:r>
      <w:proofErr w:type="gramEnd"/>
      <w:r w:rsidRPr="00261F99">
        <w:rPr>
          <w:sz w:val="20"/>
          <w:szCs w:val="20"/>
        </w:rPr>
        <w:t xml:space="preserve">-63. </w:t>
      </w:r>
    </w:p>
    <w:p w:rsidR="00A64C65" w:rsidRPr="00261F99" w:rsidRDefault="00A64C65" w:rsidP="00A64C65">
      <w:pPr>
        <w:pStyle w:val="NormalWeb"/>
        <w:spacing w:after="240" w:afterAutospacing="0" w:line="360" w:lineRule="auto"/>
        <w:rPr>
          <w:sz w:val="20"/>
          <w:szCs w:val="20"/>
        </w:rPr>
      </w:pPr>
      <w:r w:rsidRPr="00261F99">
        <w:rPr>
          <w:sz w:val="20"/>
          <w:szCs w:val="20"/>
        </w:rPr>
        <w:t xml:space="preserve">(2) </w:t>
      </w:r>
      <w:proofErr w:type="spellStart"/>
      <w:r w:rsidRPr="00261F99">
        <w:rPr>
          <w:sz w:val="20"/>
          <w:szCs w:val="20"/>
        </w:rPr>
        <w:t>Buter</w:t>
      </w:r>
      <w:proofErr w:type="spellEnd"/>
      <w:r w:rsidRPr="00261F99">
        <w:rPr>
          <w:sz w:val="20"/>
          <w:szCs w:val="20"/>
        </w:rPr>
        <w:t xml:space="preserve"> TC, van den </w:t>
      </w:r>
      <w:proofErr w:type="spellStart"/>
      <w:r w:rsidRPr="00261F99">
        <w:rPr>
          <w:sz w:val="20"/>
          <w:szCs w:val="20"/>
        </w:rPr>
        <w:t>Hout</w:t>
      </w:r>
      <w:proofErr w:type="spellEnd"/>
      <w:r w:rsidRPr="00261F99">
        <w:rPr>
          <w:sz w:val="20"/>
          <w:szCs w:val="20"/>
        </w:rPr>
        <w:t xml:space="preserve"> A, Matthews FE, Larsen JP, </w:t>
      </w:r>
      <w:proofErr w:type="spellStart"/>
      <w:r w:rsidRPr="00261F99">
        <w:rPr>
          <w:sz w:val="20"/>
          <w:szCs w:val="20"/>
        </w:rPr>
        <w:t>Brayne</w:t>
      </w:r>
      <w:proofErr w:type="spellEnd"/>
      <w:r w:rsidRPr="00261F99">
        <w:rPr>
          <w:sz w:val="20"/>
          <w:szCs w:val="20"/>
        </w:rPr>
        <w:t xml:space="preserve"> C, </w:t>
      </w:r>
      <w:proofErr w:type="spellStart"/>
      <w:r w:rsidRPr="00261F99">
        <w:rPr>
          <w:sz w:val="20"/>
          <w:szCs w:val="20"/>
        </w:rPr>
        <w:t>Aarsland</w:t>
      </w:r>
      <w:proofErr w:type="spellEnd"/>
      <w:r w:rsidRPr="00261F99">
        <w:rPr>
          <w:sz w:val="20"/>
          <w:szCs w:val="20"/>
        </w:rPr>
        <w:t xml:space="preserve"> D. Dementia and survival in Parkinson disease: a 12-year population study. Neurology 2008</w:t>
      </w:r>
      <w:proofErr w:type="gramStart"/>
      <w:r w:rsidRPr="00261F99">
        <w:rPr>
          <w:sz w:val="20"/>
          <w:szCs w:val="20"/>
        </w:rPr>
        <w:t>;70:1017</w:t>
      </w:r>
      <w:proofErr w:type="gramEnd"/>
      <w:r w:rsidRPr="00261F99">
        <w:rPr>
          <w:sz w:val="20"/>
          <w:szCs w:val="20"/>
        </w:rPr>
        <w:t xml:space="preserve">-22. </w:t>
      </w:r>
    </w:p>
    <w:p w:rsidR="00A64C65" w:rsidRPr="00261F99" w:rsidRDefault="00A64C65" w:rsidP="00A64C65">
      <w:pPr>
        <w:pStyle w:val="NormalWeb"/>
        <w:spacing w:after="240" w:afterAutospacing="0" w:line="360" w:lineRule="auto"/>
        <w:rPr>
          <w:sz w:val="20"/>
          <w:szCs w:val="20"/>
        </w:rPr>
      </w:pPr>
      <w:r w:rsidRPr="00261F99">
        <w:rPr>
          <w:sz w:val="20"/>
          <w:szCs w:val="20"/>
        </w:rPr>
        <w:t xml:space="preserve">(3) </w:t>
      </w:r>
      <w:proofErr w:type="spellStart"/>
      <w:r w:rsidRPr="00261F99">
        <w:rPr>
          <w:sz w:val="20"/>
          <w:szCs w:val="20"/>
        </w:rPr>
        <w:t>Hely</w:t>
      </w:r>
      <w:proofErr w:type="spellEnd"/>
      <w:r w:rsidRPr="00261F99">
        <w:rPr>
          <w:sz w:val="20"/>
          <w:szCs w:val="20"/>
        </w:rPr>
        <w:t xml:space="preserve"> MA, Reid WG, </w:t>
      </w:r>
      <w:proofErr w:type="spellStart"/>
      <w:r w:rsidRPr="00261F99">
        <w:rPr>
          <w:sz w:val="20"/>
          <w:szCs w:val="20"/>
        </w:rPr>
        <w:t>Adena</w:t>
      </w:r>
      <w:proofErr w:type="spellEnd"/>
      <w:r w:rsidRPr="00261F99">
        <w:rPr>
          <w:sz w:val="20"/>
          <w:szCs w:val="20"/>
        </w:rPr>
        <w:t xml:space="preserve"> MA, </w:t>
      </w:r>
      <w:proofErr w:type="spellStart"/>
      <w:r w:rsidRPr="00261F99">
        <w:rPr>
          <w:sz w:val="20"/>
          <w:szCs w:val="20"/>
        </w:rPr>
        <w:t>Halliday</w:t>
      </w:r>
      <w:proofErr w:type="spellEnd"/>
      <w:r w:rsidRPr="00261F99">
        <w:rPr>
          <w:sz w:val="20"/>
          <w:szCs w:val="20"/>
        </w:rPr>
        <w:t xml:space="preserve"> GM, Morris JG. The Sydney multicenter study of Parkinson's disease: the inevitability of dementia at 20 years. Movement </w:t>
      </w:r>
      <w:proofErr w:type="spellStart"/>
      <w:r w:rsidRPr="00261F99">
        <w:rPr>
          <w:sz w:val="20"/>
          <w:szCs w:val="20"/>
        </w:rPr>
        <w:t>Disord</w:t>
      </w:r>
      <w:proofErr w:type="spellEnd"/>
      <w:r w:rsidRPr="00261F99">
        <w:rPr>
          <w:sz w:val="20"/>
          <w:szCs w:val="20"/>
        </w:rPr>
        <w:t xml:space="preserve"> 2008</w:t>
      </w:r>
      <w:proofErr w:type="gramStart"/>
      <w:r w:rsidRPr="00261F99">
        <w:rPr>
          <w:sz w:val="20"/>
          <w:szCs w:val="20"/>
        </w:rPr>
        <w:t>;23:837</w:t>
      </w:r>
      <w:proofErr w:type="gramEnd"/>
      <w:r w:rsidRPr="00261F99">
        <w:rPr>
          <w:sz w:val="20"/>
          <w:szCs w:val="20"/>
        </w:rPr>
        <w:t xml:space="preserve">-44. </w:t>
      </w:r>
    </w:p>
    <w:p w:rsidR="00A64C65" w:rsidRPr="00261F99" w:rsidRDefault="00A64C65" w:rsidP="00A64C65">
      <w:pPr>
        <w:pStyle w:val="NormalWeb"/>
        <w:spacing w:after="240" w:afterAutospacing="0" w:line="360" w:lineRule="auto"/>
        <w:rPr>
          <w:sz w:val="20"/>
          <w:szCs w:val="20"/>
        </w:rPr>
      </w:pPr>
      <w:r w:rsidRPr="00261F99">
        <w:rPr>
          <w:sz w:val="20"/>
          <w:szCs w:val="20"/>
        </w:rPr>
        <w:t xml:space="preserve">(4) Hobson P, </w:t>
      </w:r>
      <w:proofErr w:type="spellStart"/>
      <w:r w:rsidRPr="00261F99">
        <w:rPr>
          <w:sz w:val="20"/>
          <w:szCs w:val="20"/>
        </w:rPr>
        <w:t>Meara</w:t>
      </w:r>
      <w:proofErr w:type="spellEnd"/>
      <w:r w:rsidRPr="00261F99">
        <w:rPr>
          <w:sz w:val="20"/>
          <w:szCs w:val="20"/>
        </w:rPr>
        <w:t xml:space="preserve"> J. Risk and incidence of dementia in a cohort of older subjects with Parkinson's disease in the United Kingdom. Movement </w:t>
      </w:r>
      <w:proofErr w:type="spellStart"/>
      <w:r w:rsidRPr="00261F99">
        <w:rPr>
          <w:sz w:val="20"/>
          <w:szCs w:val="20"/>
        </w:rPr>
        <w:t>Disord</w:t>
      </w:r>
      <w:proofErr w:type="spellEnd"/>
      <w:r w:rsidRPr="00261F99">
        <w:rPr>
          <w:sz w:val="20"/>
          <w:szCs w:val="20"/>
        </w:rPr>
        <w:t xml:space="preserve"> 2004</w:t>
      </w:r>
      <w:proofErr w:type="gramStart"/>
      <w:r w:rsidRPr="00261F99">
        <w:rPr>
          <w:sz w:val="20"/>
          <w:szCs w:val="20"/>
        </w:rPr>
        <w:t>;19:1043</w:t>
      </w:r>
      <w:proofErr w:type="gramEnd"/>
      <w:r w:rsidRPr="00261F99">
        <w:rPr>
          <w:sz w:val="20"/>
          <w:szCs w:val="20"/>
        </w:rPr>
        <w:t xml:space="preserve">-9. </w:t>
      </w:r>
    </w:p>
    <w:p w:rsidR="00A64C65" w:rsidRPr="00261F99" w:rsidRDefault="00A64C65" w:rsidP="00A64C65">
      <w:pPr>
        <w:pStyle w:val="NormalWeb"/>
        <w:spacing w:after="240" w:afterAutospacing="0" w:line="360" w:lineRule="auto"/>
        <w:rPr>
          <w:sz w:val="20"/>
          <w:szCs w:val="20"/>
        </w:rPr>
      </w:pPr>
      <w:r w:rsidRPr="00261F99">
        <w:rPr>
          <w:sz w:val="20"/>
          <w:szCs w:val="20"/>
        </w:rPr>
        <w:lastRenderedPageBreak/>
        <w:t xml:space="preserve">(5) </w:t>
      </w:r>
      <w:proofErr w:type="spellStart"/>
      <w:r w:rsidRPr="00261F99">
        <w:rPr>
          <w:sz w:val="20"/>
          <w:szCs w:val="20"/>
        </w:rPr>
        <w:t>Schrag</w:t>
      </w:r>
      <w:proofErr w:type="spellEnd"/>
      <w:r w:rsidRPr="00261F99">
        <w:rPr>
          <w:sz w:val="20"/>
          <w:szCs w:val="20"/>
        </w:rPr>
        <w:t xml:space="preserve"> A, </w:t>
      </w:r>
      <w:proofErr w:type="spellStart"/>
      <w:r w:rsidRPr="00261F99">
        <w:rPr>
          <w:sz w:val="20"/>
          <w:szCs w:val="20"/>
        </w:rPr>
        <w:t>Jahanshahi</w:t>
      </w:r>
      <w:proofErr w:type="spellEnd"/>
      <w:r w:rsidRPr="00261F99">
        <w:rPr>
          <w:sz w:val="20"/>
          <w:szCs w:val="20"/>
        </w:rPr>
        <w:t xml:space="preserve"> M, Quinn N. How does Parkinson's disease affect quality of life? </w:t>
      </w:r>
      <w:proofErr w:type="gramStart"/>
      <w:r w:rsidRPr="00261F99">
        <w:rPr>
          <w:sz w:val="20"/>
          <w:szCs w:val="20"/>
        </w:rPr>
        <w:t>A comparison with quality of life in the general population.</w:t>
      </w:r>
      <w:proofErr w:type="gramEnd"/>
      <w:r w:rsidRPr="00261F99">
        <w:rPr>
          <w:sz w:val="20"/>
          <w:szCs w:val="20"/>
        </w:rPr>
        <w:t xml:space="preserve"> Movement </w:t>
      </w:r>
      <w:proofErr w:type="spellStart"/>
      <w:r w:rsidRPr="00261F99">
        <w:rPr>
          <w:sz w:val="20"/>
          <w:szCs w:val="20"/>
        </w:rPr>
        <w:t>Disord</w:t>
      </w:r>
      <w:proofErr w:type="spellEnd"/>
      <w:r w:rsidRPr="00261F99">
        <w:rPr>
          <w:sz w:val="20"/>
          <w:szCs w:val="20"/>
        </w:rPr>
        <w:t xml:space="preserve"> 2000</w:t>
      </w:r>
      <w:proofErr w:type="gramStart"/>
      <w:r w:rsidRPr="00261F99">
        <w:rPr>
          <w:sz w:val="20"/>
          <w:szCs w:val="20"/>
        </w:rPr>
        <w:t>;15:1112</w:t>
      </w:r>
      <w:proofErr w:type="gramEnd"/>
      <w:r w:rsidRPr="00261F99">
        <w:rPr>
          <w:sz w:val="20"/>
          <w:szCs w:val="20"/>
        </w:rPr>
        <w:t xml:space="preserve">-8. </w:t>
      </w:r>
    </w:p>
    <w:p w:rsidR="00A64C65" w:rsidRPr="00261F99" w:rsidRDefault="00A64C65" w:rsidP="00A64C65">
      <w:pPr>
        <w:pStyle w:val="NormalWeb"/>
        <w:spacing w:after="240" w:afterAutospacing="0" w:line="360" w:lineRule="auto"/>
        <w:rPr>
          <w:sz w:val="20"/>
          <w:szCs w:val="20"/>
        </w:rPr>
      </w:pPr>
      <w:r w:rsidRPr="00261F99">
        <w:rPr>
          <w:sz w:val="20"/>
          <w:szCs w:val="20"/>
        </w:rPr>
        <w:t xml:space="preserve">(6) </w:t>
      </w:r>
      <w:proofErr w:type="spellStart"/>
      <w:r w:rsidRPr="00261F99">
        <w:rPr>
          <w:sz w:val="20"/>
          <w:szCs w:val="20"/>
        </w:rPr>
        <w:t>Aarsland</w:t>
      </w:r>
      <w:proofErr w:type="spellEnd"/>
      <w:r w:rsidRPr="00261F99">
        <w:rPr>
          <w:sz w:val="20"/>
          <w:szCs w:val="20"/>
        </w:rPr>
        <w:t xml:space="preserve"> D, Larsen JP, </w:t>
      </w:r>
      <w:proofErr w:type="spellStart"/>
      <w:r w:rsidRPr="00261F99">
        <w:rPr>
          <w:sz w:val="20"/>
          <w:szCs w:val="20"/>
        </w:rPr>
        <w:t>Karlsen</w:t>
      </w:r>
      <w:proofErr w:type="spellEnd"/>
      <w:r w:rsidRPr="00261F99">
        <w:rPr>
          <w:sz w:val="20"/>
          <w:szCs w:val="20"/>
        </w:rPr>
        <w:t xml:space="preserve"> K, Lim NG, Tandberg E. Mental symptoms in Parkinson's disease are important contributors to caregiver distress. </w:t>
      </w:r>
      <w:proofErr w:type="spellStart"/>
      <w:r w:rsidRPr="00261F99">
        <w:rPr>
          <w:sz w:val="20"/>
          <w:szCs w:val="20"/>
        </w:rPr>
        <w:t>Int</w:t>
      </w:r>
      <w:proofErr w:type="spellEnd"/>
      <w:r w:rsidRPr="00261F99">
        <w:rPr>
          <w:sz w:val="20"/>
          <w:szCs w:val="20"/>
        </w:rPr>
        <w:t xml:space="preserve"> J </w:t>
      </w:r>
      <w:proofErr w:type="spellStart"/>
      <w:r w:rsidRPr="00261F99">
        <w:rPr>
          <w:sz w:val="20"/>
          <w:szCs w:val="20"/>
        </w:rPr>
        <w:t>Geriatr</w:t>
      </w:r>
      <w:proofErr w:type="spellEnd"/>
      <w:r w:rsidRPr="00261F99">
        <w:rPr>
          <w:sz w:val="20"/>
          <w:szCs w:val="20"/>
        </w:rPr>
        <w:t xml:space="preserve"> Psychiatry 1999</w:t>
      </w:r>
      <w:proofErr w:type="gramStart"/>
      <w:r w:rsidRPr="00261F99">
        <w:rPr>
          <w:sz w:val="20"/>
          <w:szCs w:val="20"/>
        </w:rPr>
        <w:t>;14:866</w:t>
      </w:r>
      <w:proofErr w:type="gramEnd"/>
      <w:r w:rsidRPr="00261F99">
        <w:rPr>
          <w:sz w:val="20"/>
          <w:szCs w:val="20"/>
        </w:rPr>
        <w:t xml:space="preserve">-74. </w:t>
      </w:r>
    </w:p>
    <w:p w:rsidR="00A64C65" w:rsidRPr="00261F99" w:rsidRDefault="00A64C65" w:rsidP="00A64C65">
      <w:pPr>
        <w:pStyle w:val="NormalWeb"/>
        <w:spacing w:after="240" w:afterAutospacing="0" w:line="360" w:lineRule="auto"/>
        <w:rPr>
          <w:sz w:val="20"/>
          <w:szCs w:val="20"/>
        </w:rPr>
      </w:pPr>
      <w:r w:rsidRPr="00261F99">
        <w:rPr>
          <w:sz w:val="20"/>
          <w:szCs w:val="20"/>
        </w:rPr>
        <w:t xml:space="preserve">(7) </w:t>
      </w:r>
      <w:proofErr w:type="spellStart"/>
      <w:r w:rsidRPr="00261F99">
        <w:rPr>
          <w:sz w:val="20"/>
          <w:szCs w:val="20"/>
        </w:rPr>
        <w:t>Schrag</w:t>
      </w:r>
      <w:proofErr w:type="spellEnd"/>
      <w:r w:rsidRPr="00261F99">
        <w:rPr>
          <w:sz w:val="20"/>
          <w:szCs w:val="20"/>
        </w:rPr>
        <w:t xml:space="preserve"> A, </w:t>
      </w:r>
      <w:proofErr w:type="spellStart"/>
      <w:r w:rsidRPr="00261F99">
        <w:rPr>
          <w:sz w:val="20"/>
          <w:szCs w:val="20"/>
        </w:rPr>
        <w:t>Hovris</w:t>
      </w:r>
      <w:proofErr w:type="spellEnd"/>
      <w:r w:rsidRPr="00261F99">
        <w:rPr>
          <w:sz w:val="20"/>
          <w:szCs w:val="20"/>
        </w:rPr>
        <w:t xml:space="preserve"> A, Morley D, Quinn N, </w:t>
      </w:r>
      <w:proofErr w:type="spellStart"/>
      <w:r w:rsidRPr="00261F99">
        <w:rPr>
          <w:sz w:val="20"/>
          <w:szCs w:val="20"/>
        </w:rPr>
        <w:t>Jahanshahi</w:t>
      </w:r>
      <w:proofErr w:type="spellEnd"/>
      <w:r w:rsidRPr="00261F99">
        <w:rPr>
          <w:sz w:val="20"/>
          <w:szCs w:val="20"/>
        </w:rPr>
        <w:t xml:space="preserve"> M. Caregiver-burden in </w:t>
      </w:r>
      <w:proofErr w:type="spellStart"/>
      <w:proofErr w:type="gramStart"/>
      <w:r w:rsidRPr="00261F99">
        <w:rPr>
          <w:sz w:val="20"/>
          <w:szCs w:val="20"/>
        </w:rPr>
        <w:t>parkinson's</w:t>
      </w:r>
      <w:proofErr w:type="spellEnd"/>
      <w:proofErr w:type="gramEnd"/>
      <w:r w:rsidRPr="00261F99">
        <w:rPr>
          <w:sz w:val="20"/>
          <w:szCs w:val="20"/>
        </w:rPr>
        <w:t xml:space="preserve"> disease is closely associated with psychiatric symptoms, falls, and disability. Parkinsonism </w:t>
      </w:r>
      <w:proofErr w:type="spellStart"/>
      <w:r w:rsidRPr="00261F99">
        <w:rPr>
          <w:sz w:val="20"/>
          <w:szCs w:val="20"/>
        </w:rPr>
        <w:t>Relat</w:t>
      </w:r>
      <w:proofErr w:type="spellEnd"/>
      <w:r w:rsidRPr="00261F99">
        <w:rPr>
          <w:sz w:val="20"/>
          <w:szCs w:val="20"/>
        </w:rPr>
        <w:t xml:space="preserve"> </w:t>
      </w:r>
      <w:proofErr w:type="spellStart"/>
      <w:proofErr w:type="gramStart"/>
      <w:r w:rsidRPr="00261F99">
        <w:rPr>
          <w:sz w:val="20"/>
          <w:szCs w:val="20"/>
        </w:rPr>
        <w:t>Disord</w:t>
      </w:r>
      <w:proofErr w:type="spellEnd"/>
      <w:r w:rsidRPr="00261F99">
        <w:rPr>
          <w:sz w:val="20"/>
          <w:szCs w:val="20"/>
        </w:rPr>
        <w:t xml:space="preserve">  2006</w:t>
      </w:r>
      <w:proofErr w:type="gramEnd"/>
      <w:r w:rsidRPr="00261F99">
        <w:rPr>
          <w:sz w:val="20"/>
          <w:szCs w:val="20"/>
        </w:rPr>
        <w:t xml:space="preserve">;12:35-41. </w:t>
      </w:r>
    </w:p>
    <w:p w:rsidR="00A64C65" w:rsidRPr="00261F99" w:rsidRDefault="00A64C65" w:rsidP="00A64C65">
      <w:pPr>
        <w:pStyle w:val="NormalWeb"/>
        <w:spacing w:after="240" w:afterAutospacing="0" w:line="360" w:lineRule="auto"/>
        <w:rPr>
          <w:sz w:val="20"/>
          <w:szCs w:val="20"/>
        </w:rPr>
      </w:pPr>
      <w:r w:rsidRPr="00261F99">
        <w:rPr>
          <w:sz w:val="20"/>
          <w:szCs w:val="20"/>
        </w:rPr>
        <w:t>(8) Levy G, Tang MX, Louis ED, Cote LJ, Alfaro B, Mejia H, et al. The association of incident dementia with mortality in PD. Neurology 2002</w:t>
      </w:r>
      <w:proofErr w:type="gramStart"/>
      <w:r w:rsidRPr="00261F99">
        <w:rPr>
          <w:sz w:val="20"/>
          <w:szCs w:val="20"/>
        </w:rPr>
        <w:t>;59:1708</w:t>
      </w:r>
      <w:proofErr w:type="gramEnd"/>
      <w:r w:rsidRPr="00261F99">
        <w:rPr>
          <w:sz w:val="20"/>
          <w:szCs w:val="20"/>
        </w:rPr>
        <w:t>-13.</w:t>
      </w:r>
    </w:p>
    <w:p w:rsidR="00A64C65" w:rsidRPr="00261F99" w:rsidRDefault="00A64C65" w:rsidP="00A64C65">
      <w:pPr>
        <w:pStyle w:val="NormalWeb"/>
        <w:spacing w:after="240" w:afterAutospacing="0" w:line="360" w:lineRule="auto"/>
        <w:rPr>
          <w:sz w:val="20"/>
          <w:szCs w:val="20"/>
        </w:rPr>
      </w:pPr>
      <w:r w:rsidRPr="00261F99">
        <w:rPr>
          <w:sz w:val="20"/>
          <w:szCs w:val="20"/>
        </w:rPr>
        <w:t xml:space="preserve">(9) </w:t>
      </w:r>
      <w:proofErr w:type="spellStart"/>
      <w:r w:rsidRPr="00261F99">
        <w:rPr>
          <w:sz w:val="20"/>
          <w:szCs w:val="20"/>
        </w:rPr>
        <w:t>Aarsland</w:t>
      </w:r>
      <w:proofErr w:type="spellEnd"/>
      <w:r w:rsidRPr="00261F99">
        <w:rPr>
          <w:sz w:val="20"/>
          <w:szCs w:val="20"/>
        </w:rPr>
        <w:t xml:space="preserve"> D, Larsen JP, Tandberg E, </w:t>
      </w:r>
      <w:proofErr w:type="spellStart"/>
      <w:r w:rsidRPr="00261F99">
        <w:rPr>
          <w:sz w:val="20"/>
          <w:szCs w:val="20"/>
        </w:rPr>
        <w:t>Laake</w:t>
      </w:r>
      <w:proofErr w:type="spellEnd"/>
      <w:r w:rsidRPr="00261F99">
        <w:rPr>
          <w:sz w:val="20"/>
          <w:szCs w:val="20"/>
        </w:rPr>
        <w:t xml:space="preserve"> K. Predictors of nursing home placement in Parkinson's disease: a population-based, prospective study. J Am </w:t>
      </w:r>
      <w:proofErr w:type="spellStart"/>
      <w:r w:rsidRPr="00261F99">
        <w:rPr>
          <w:sz w:val="20"/>
          <w:szCs w:val="20"/>
        </w:rPr>
        <w:t>Geriatr</w:t>
      </w:r>
      <w:proofErr w:type="spellEnd"/>
      <w:r w:rsidRPr="00261F99">
        <w:rPr>
          <w:sz w:val="20"/>
          <w:szCs w:val="20"/>
        </w:rPr>
        <w:t xml:space="preserve"> Soc 2000</w:t>
      </w:r>
      <w:proofErr w:type="gramStart"/>
      <w:r w:rsidRPr="00261F99">
        <w:rPr>
          <w:sz w:val="20"/>
          <w:szCs w:val="20"/>
        </w:rPr>
        <w:t>;48:938</w:t>
      </w:r>
      <w:proofErr w:type="gramEnd"/>
      <w:r w:rsidRPr="00261F99">
        <w:rPr>
          <w:sz w:val="20"/>
          <w:szCs w:val="20"/>
        </w:rPr>
        <w:t xml:space="preserve">-42. </w:t>
      </w:r>
    </w:p>
    <w:p w:rsidR="00A64C65" w:rsidRPr="00261F99" w:rsidRDefault="00A64C65" w:rsidP="00A64C65">
      <w:pPr>
        <w:pStyle w:val="NormalWeb"/>
        <w:spacing w:after="240" w:afterAutospacing="0" w:line="360" w:lineRule="auto"/>
        <w:rPr>
          <w:sz w:val="20"/>
          <w:szCs w:val="20"/>
        </w:rPr>
      </w:pPr>
      <w:r w:rsidRPr="00261F99">
        <w:rPr>
          <w:sz w:val="20"/>
          <w:szCs w:val="20"/>
        </w:rPr>
        <w:t xml:space="preserve">(10) </w:t>
      </w:r>
      <w:proofErr w:type="spellStart"/>
      <w:r w:rsidRPr="00261F99">
        <w:rPr>
          <w:sz w:val="20"/>
          <w:szCs w:val="20"/>
        </w:rPr>
        <w:t>Janvin</w:t>
      </w:r>
      <w:proofErr w:type="spellEnd"/>
      <w:r w:rsidRPr="00261F99">
        <w:rPr>
          <w:sz w:val="20"/>
          <w:szCs w:val="20"/>
        </w:rPr>
        <w:t xml:space="preserve"> CC, Larsen JP, Salmon DP, </w:t>
      </w:r>
      <w:proofErr w:type="spellStart"/>
      <w:r w:rsidRPr="00261F99">
        <w:rPr>
          <w:sz w:val="20"/>
          <w:szCs w:val="20"/>
        </w:rPr>
        <w:t>Galasko</w:t>
      </w:r>
      <w:proofErr w:type="spellEnd"/>
      <w:r w:rsidRPr="00261F99">
        <w:rPr>
          <w:sz w:val="20"/>
          <w:szCs w:val="20"/>
        </w:rPr>
        <w:t xml:space="preserve"> D, </w:t>
      </w:r>
      <w:proofErr w:type="spellStart"/>
      <w:r w:rsidRPr="00261F99">
        <w:rPr>
          <w:sz w:val="20"/>
          <w:szCs w:val="20"/>
        </w:rPr>
        <w:t>Hugdahl</w:t>
      </w:r>
      <w:proofErr w:type="spellEnd"/>
      <w:r w:rsidRPr="00261F99">
        <w:rPr>
          <w:sz w:val="20"/>
          <w:szCs w:val="20"/>
        </w:rPr>
        <w:t xml:space="preserve"> K, </w:t>
      </w:r>
      <w:proofErr w:type="spellStart"/>
      <w:r w:rsidRPr="00261F99">
        <w:rPr>
          <w:sz w:val="20"/>
          <w:szCs w:val="20"/>
        </w:rPr>
        <w:t>Aarsland</w:t>
      </w:r>
      <w:proofErr w:type="spellEnd"/>
      <w:r w:rsidRPr="00261F99">
        <w:rPr>
          <w:sz w:val="20"/>
          <w:szCs w:val="20"/>
        </w:rPr>
        <w:t xml:space="preserve"> D. Cognitive profiles of individual patients with Parkinson's disease and dementia: comparison with dementia with </w:t>
      </w:r>
      <w:proofErr w:type="spellStart"/>
      <w:r w:rsidRPr="00261F99">
        <w:rPr>
          <w:sz w:val="20"/>
          <w:szCs w:val="20"/>
        </w:rPr>
        <w:t>lewy</w:t>
      </w:r>
      <w:proofErr w:type="spellEnd"/>
      <w:r w:rsidRPr="00261F99">
        <w:rPr>
          <w:sz w:val="20"/>
          <w:szCs w:val="20"/>
        </w:rPr>
        <w:t xml:space="preserve"> bodies and Alzheimer's disease. Movement </w:t>
      </w:r>
      <w:proofErr w:type="spellStart"/>
      <w:r w:rsidRPr="00261F99">
        <w:rPr>
          <w:sz w:val="20"/>
          <w:szCs w:val="20"/>
        </w:rPr>
        <w:t>Disord</w:t>
      </w:r>
      <w:proofErr w:type="spellEnd"/>
      <w:r w:rsidRPr="00261F99">
        <w:rPr>
          <w:sz w:val="20"/>
          <w:szCs w:val="20"/>
        </w:rPr>
        <w:t xml:space="preserve"> 2006</w:t>
      </w:r>
      <w:proofErr w:type="gramStart"/>
      <w:r w:rsidRPr="00261F99">
        <w:rPr>
          <w:sz w:val="20"/>
          <w:szCs w:val="20"/>
        </w:rPr>
        <w:t>;21:337</w:t>
      </w:r>
      <w:proofErr w:type="gramEnd"/>
      <w:r w:rsidRPr="00261F99">
        <w:rPr>
          <w:sz w:val="20"/>
          <w:szCs w:val="20"/>
        </w:rPr>
        <w:t xml:space="preserve">-42. </w:t>
      </w:r>
    </w:p>
    <w:p w:rsidR="00A64C65" w:rsidRPr="00261F99" w:rsidRDefault="00A64C65" w:rsidP="00A64C65">
      <w:pPr>
        <w:pStyle w:val="NormalWeb"/>
        <w:spacing w:after="240" w:afterAutospacing="0" w:line="360" w:lineRule="auto"/>
        <w:rPr>
          <w:sz w:val="20"/>
          <w:szCs w:val="20"/>
        </w:rPr>
      </w:pPr>
      <w:r w:rsidRPr="00261F99">
        <w:rPr>
          <w:sz w:val="20"/>
          <w:szCs w:val="20"/>
        </w:rPr>
        <w:t xml:space="preserve">(11) </w:t>
      </w:r>
      <w:proofErr w:type="spellStart"/>
      <w:r w:rsidRPr="00261F99">
        <w:rPr>
          <w:sz w:val="20"/>
          <w:szCs w:val="20"/>
        </w:rPr>
        <w:t>Folstein</w:t>
      </w:r>
      <w:proofErr w:type="spellEnd"/>
      <w:r w:rsidRPr="00261F99">
        <w:rPr>
          <w:sz w:val="20"/>
          <w:szCs w:val="20"/>
        </w:rPr>
        <w:t xml:space="preserve"> MF, </w:t>
      </w:r>
      <w:proofErr w:type="spellStart"/>
      <w:r w:rsidRPr="00261F99">
        <w:rPr>
          <w:sz w:val="20"/>
          <w:szCs w:val="20"/>
        </w:rPr>
        <w:t>Folstein</w:t>
      </w:r>
      <w:proofErr w:type="spellEnd"/>
      <w:r w:rsidRPr="00261F99">
        <w:rPr>
          <w:sz w:val="20"/>
          <w:szCs w:val="20"/>
        </w:rPr>
        <w:t xml:space="preserve"> SE, McHugh PR. "Mini-mental state". </w:t>
      </w:r>
      <w:proofErr w:type="gramStart"/>
      <w:r w:rsidRPr="00261F99">
        <w:rPr>
          <w:sz w:val="20"/>
          <w:szCs w:val="20"/>
        </w:rPr>
        <w:t>A practical method for grading the cognitive state of patients for the clinician.</w:t>
      </w:r>
      <w:proofErr w:type="gramEnd"/>
      <w:r w:rsidRPr="00261F99">
        <w:rPr>
          <w:sz w:val="20"/>
          <w:szCs w:val="20"/>
        </w:rPr>
        <w:t xml:space="preserve"> J </w:t>
      </w:r>
      <w:proofErr w:type="spellStart"/>
      <w:r w:rsidRPr="00261F99">
        <w:rPr>
          <w:sz w:val="20"/>
          <w:szCs w:val="20"/>
        </w:rPr>
        <w:t>Psychiatr</w:t>
      </w:r>
      <w:proofErr w:type="spellEnd"/>
      <w:r w:rsidRPr="00261F99">
        <w:rPr>
          <w:sz w:val="20"/>
          <w:szCs w:val="20"/>
        </w:rPr>
        <w:t xml:space="preserve"> Res 1975</w:t>
      </w:r>
      <w:proofErr w:type="gramStart"/>
      <w:r w:rsidRPr="00261F99">
        <w:rPr>
          <w:sz w:val="20"/>
          <w:szCs w:val="20"/>
        </w:rPr>
        <w:t>;12:189</w:t>
      </w:r>
      <w:proofErr w:type="gramEnd"/>
      <w:r w:rsidRPr="00261F99">
        <w:rPr>
          <w:sz w:val="20"/>
          <w:szCs w:val="20"/>
        </w:rPr>
        <w:t>-98.</w:t>
      </w:r>
    </w:p>
    <w:p w:rsidR="00A64C65" w:rsidRPr="00261F99" w:rsidRDefault="00A64C65" w:rsidP="00A64C65">
      <w:pPr>
        <w:pStyle w:val="NormalWeb"/>
        <w:spacing w:after="240" w:afterAutospacing="0" w:line="360" w:lineRule="auto"/>
        <w:rPr>
          <w:sz w:val="20"/>
          <w:szCs w:val="20"/>
        </w:rPr>
      </w:pPr>
      <w:r w:rsidRPr="00261F99">
        <w:rPr>
          <w:sz w:val="20"/>
          <w:szCs w:val="20"/>
        </w:rPr>
        <w:t xml:space="preserve">(12) </w:t>
      </w:r>
      <w:proofErr w:type="spellStart"/>
      <w:r w:rsidRPr="00261F99">
        <w:rPr>
          <w:sz w:val="20"/>
          <w:szCs w:val="20"/>
        </w:rPr>
        <w:t>Mamikonyan</w:t>
      </w:r>
      <w:proofErr w:type="spellEnd"/>
      <w:r w:rsidRPr="00261F99">
        <w:rPr>
          <w:sz w:val="20"/>
          <w:szCs w:val="20"/>
        </w:rPr>
        <w:t xml:space="preserve"> E, </w:t>
      </w:r>
      <w:proofErr w:type="spellStart"/>
      <w:r w:rsidRPr="00261F99">
        <w:rPr>
          <w:sz w:val="20"/>
          <w:szCs w:val="20"/>
        </w:rPr>
        <w:t>Moberg</w:t>
      </w:r>
      <w:proofErr w:type="spellEnd"/>
      <w:r w:rsidRPr="00261F99">
        <w:rPr>
          <w:sz w:val="20"/>
          <w:szCs w:val="20"/>
        </w:rPr>
        <w:t xml:space="preserve"> PJ, </w:t>
      </w:r>
      <w:proofErr w:type="spellStart"/>
      <w:r w:rsidRPr="00261F99">
        <w:rPr>
          <w:sz w:val="20"/>
          <w:szCs w:val="20"/>
        </w:rPr>
        <w:t>Siderowf</w:t>
      </w:r>
      <w:proofErr w:type="spellEnd"/>
      <w:r w:rsidRPr="00261F99">
        <w:rPr>
          <w:sz w:val="20"/>
          <w:szCs w:val="20"/>
        </w:rPr>
        <w:t xml:space="preserve"> A, </w:t>
      </w:r>
      <w:proofErr w:type="spellStart"/>
      <w:r w:rsidRPr="00261F99">
        <w:rPr>
          <w:sz w:val="20"/>
          <w:szCs w:val="20"/>
        </w:rPr>
        <w:t>Duda</w:t>
      </w:r>
      <w:proofErr w:type="spellEnd"/>
      <w:r w:rsidRPr="00261F99">
        <w:rPr>
          <w:sz w:val="20"/>
          <w:szCs w:val="20"/>
        </w:rPr>
        <w:t xml:space="preserve"> JE, Have TT, </w:t>
      </w:r>
      <w:proofErr w:type="spellStart"/>
      <w:r w:rsidRPr="00261F99">
        <w:rPr>
          <w:sz w:val="20"/>
          <w:szCs w:val="20"/>
        </w:rPr>
        <w:t>Hurtig</w:t>
      </w:r>
      <w:proofErr w:type="spellEnd"/>
      <w:r w:rsidRPr="00261F99">
        <w:rPr>
          <w:sz w:val="20"/>
          <w:szCs w:val="20"/>
        </w:rPr>
        <w:t xml:space="preserve"> HI, et al. Mild cognitive impairment is common in Parkinson's disease patients with normal Mini-Mental State Examination (MMSE) scores. Parkinsonism </w:t>
      </w:r>
      <w:proofErr w:type="spellStart"/>
      <w:r w:rsidRPr="00261F99">
        <w:rPr>
          <w:sz w:val="20"/>
          <w:szCs w:val="20"/>
        </w:rPr>
        <w:t>Relat</w:t>
      </w:r>
      <w:proofErr w:type="spellEnd"/>
      <w:r w:rsidRPr="00261F99">
        <w:rPr>
          <w:sz w:val="20"/>
          <w:szCs w:val="20"/>
        </w:rPr>
        <w:t xml:space="preserve"> </w:t>
      </w:r>
      <w:proofErr w:type="spellStart"/>
      <w:proofErr w:type="gramStart"/>
      <w:r w:rsidRPr="00261F99">
        <w:rPr>
          <w:sz w:val="20"/>
          <w:szCs w:val="20"/>
        </w:rPr>
        <w:t>Disord</w:t>
      </w:r>
      <w:proofErr w:type="spellEnd"/>
      <w:r w:rsidRPr="00261F99">
        <w:rPr>
          <w:sz w:val="20"/>
          <w:szCs w:val="20"/>
        </w:rPr>
        <w:t xml:space="preserve">  2009</w:t>
      </w:r>
      <w:proofErr w:type="gramEnd"/>
      <w:r w:rsidRPr="00261F99">
        <w:rPr>
          <w:sz w:val="20"/>
          <w:szCs w:val="20"/>
        </w:rPr>
        <w:t xml:space="preserve">;15:226-31. </w:t>
      </w:r>
    </w:p>
    <w:p w:rsidR="00A64C65" w:rsidRPr="00261F99" w:rsidRDefault="00A64C65" w:rsidP="00A64C65">
      <w:pPr>
        <w:pStyle w:val="NormalWeb"/>
        <w:spacing w:after="240" w:afterAutospacing="0" w:line="360" w:lineRule="auto"/>
        <w:rPr>
          <w:sz w:val="20"/>
          <w:szCs w:val="20"/>
        </w:rPr>
      </w:pPr>
      <w:r w:rsidRPr="00261F99">
        <w:rPr>
          <w:sz w:val="20"/>
          <w:szCs w:val="20"/>
        </w:rPr>
        <w:t xml:space="preserve">(13) Riedel O, </w:t>
      </w:r>
      <w:proofErr w:type="spellStart"/>
      <w:r w:rsidRPr="00261F99">
        <w:rPr>
          <w:sz w:val="20"/>
          <w:szCs w:val="20"/>
        </w:rPr>
        <w:t>Klotsche</w:t>
      </w:r>
      <w:proofErr w:type="spellEnd"/>
      <w:r w:rsidRPr="00261F99">
        <w:rPr>
          <w:sz w:val="20"/>
          <w:szCs w:val="20"/>
        </w:rPr>
        <w:t xml:space="preserve"> J, </w:t>
      </w:r>
      <w:proofErr w:type="spellStart"/>
      <w:r w:rsidRPr="00261F99">
        <w:rPr>
          <w:sz w:val="20"/>
          <w:szCs w:val="20"/>
        </w:rPr>
        <w:t>Spottke</w:t>
      </w:r>
      <w:proofErr w:type="spellEnd"/>
      <w:r w:rsidRPr="00261F99">
        <w:rPr>
          <w:sz w:val="20"/>
          <w:szCs w:val="20"/>
        </w:rPr>
        <w:t xml:space="preserve"> A, </w:t>
      </w:r>
      <w:proofErr w:type="spellStart"/>
      <w:r w:rsidRPr="00261F99">
        <w:rPr>
          <w:sz w:val="20"/>
          <w:szCs w:val="20"/>
        </w:rPr>
        <w:t>Deuschl</w:t>
      </w:r>
      <w:proofErr w:type="spellEnd"/>
      <w:r w:rsidRPr="00261F99">
        <w:rPr>
          <w:sz w:val="20"/>
          <w:szCs w:val="20"/>
        </w:rPr>
        <w:t xml:space="preserve"> G, </w:t>
      </w:r>
      <w:proofErr w:type="spellStart"/>
      <w:r w:rsidRPr="00261F99">
        <w:rPr>
          <w:sz w:val="20"/>
          <w:szCs w:val="20"/>
        </w:rPr>
        <w:t>Forstl</w:t>
      </w:r>
      <w:proofErr w:type="spellEnd"/>
      <w:r w:rsidRPr="00261F99">
        <w:rPr>
          <w:sz w:val="20"/>
          <w:szCs w:val="20"/>
        </w:rPr>
        <w:t xml:space="preserve"> H, </w:t>
      </w:r>
      <w:proofErr w:type="spellStart"/>
      <w:r w:rsidRPr="00261F99">
        <w:rPr>
          <w:sz w:val="20"/>
          <w:szCs w:val="20"/>
        </w:rPr>
        <w:t>Henn</w:t>
      </w:r>
      <w:proofErr w:type="spellEnd"/>
      <w:r w:rsidRPr="00261F99">
        <w:rPr>
          <w:sz w:val="20"/>
          <w:szCs w:val="20"/>
        </w:rPr>
        <w:t xml:space="preserve"> F, et al. Cognitive impairment in 873 patients with idiopathic Parkinson's disease. Results from the German Study on Epidemiology of Parkinson's </w:t>
      </w:r>
      <w:proofErr w:type="gramStart"/>
      <w:r w:rsidRPr="00261F99">
        <w:rPr>
          <w:sz w:val="20"/>
          <w:szCs w:val="20"/>
        </w:rPr>
        <w:t>Disease</w:t>
      </w:r>
      <w:proofErr w:type="gramEnd"/>
      <w:r w:rsidRPr="00261F99">
        <w:rPr>
          <w:sz w:val="20"/>
          <w:szCs w:val="20"/>
        </w:rPr>
        <w:t xml:space="preserve"> with Dementia (GEPAD). J </w:t>
      </w:r>
      <w:proofErr w:type="spellStart"/>
      <w:r w:rsidRPr="00261F99">
        <w:rPr>
          <w:sz w:val="20"/>
          <w:szCs w:val="20"/>
        </w:rPr>
        <w:t>Neurol</w:t>
      </w:r>
      <w:proofErr w:type="spellEnd"/>
      <w:r w:rsidRPr="00261F99">
        <w:rPr>
          <w:sz w:val="20"/>
          <w:szCs w:val="20"/>
        </w:rPr>
        <w:t xml:space="preserve"> 2008</w:t>
      </w:r>
      <w:proofErr w:type="gramStart"/>
      <w:r w:rsidRPr="00261F99">
        <w:rPr>
          <w:sz w:val="20"/>
          <w:szCs w:val="20"/>
        </w:rPr>
        <w:t>;255:255</w:t>
      </w:r>
      <w:proofErr w:type="gramEnd"/>
      <w:r w:rsidRPr="00261F99">
        <w:rPr>
          <w:sz w:val="20"/>
          <w:szCs w:val="20"/>
        </w:rPr>
        <w:t xml:space="preserve">-64. </w:t>
      </w:r>
    </w:p>
    <w:p w:rsidR="00A64C65" w:rsidRPr="00261F99" w:rsidRDefault="00A64C65" w:rsidP="00A64C65">
      <w:pPr>
        <w:pStyle w:val="NormalWeb"/>
        <w:spacing w:after="240" w:afterAutospacing="0" w:line="360" w:lineRule="auto"/>
        <w:rPr>
          <w:sz w:val="20"/>
          <w:szCs w:val="20"/>
        </w:rPr>
      </w:pPr>
      <w:r w:rsidRPr="00261F99">
        <w:rPr>
          <w:sz w:val="20"/>
          <w:szCs w:val="20"/>
        </w:rPr>
        <w:t xml:space="preserve">(14) </w:t>
      </w:r>
      <w:proofErr w:type="spellStart"/>
      <w:r w:rsidRPr="00261F99">
        <w:rPr>
          <w:sz w:val="20"/>
          <w:szCs w:val="20"/>
        </w:rPr>
        <w:t>Nazem</w:t>
      </w:r>
      <w:proofErr w:type="spellEnd"/>
      <w:r w:rsidRPr="00261F99">
        <w:rPr>
          <w:sz w:val="20"/>
          <w:szCs w:val="20"/>
        </w:rPr>
        <w:t xml:space="preserve"> S, </w:t>
      </w:r>
      <w:proofErr w:type="spellStart"/>
      <w:r w:rsidRPr="00261F99">
        <w:rPr>
          <w:sz w:val="20"/>
          <w:szCs w:val="20"/>
        </w:rPr>
        <w:t>Siderowf</w:t>
      </w:r>
      <w:proofErr w:type="spellEnd"/>
      <w:r w:rsidRPr="00261F99">
        <w:rPr>
          <w:sz w:val="20"/>
          <w:szCs w:val="20"/>
        </w:rPr>
        <w:t xml:space="preserve"> AD, </w:t>
      </w:r>
      <w:proofErr w:type="spellStart"/>
      <w:r w:rsidRPr="00261F99">
        <w:rPr>
          <w:sz w:val="20"/>
          <w:szCs w:val="20"/>
        </w:rPr>
        <w:t>Duda</w:t>
      </w:r>
      <w:proofErr w:type="spellEnd"/>
      <w:r w:rsidRPr="00261F99">
        <w:rPr>
          <w:sz w:val="20"/>
          <w:szCs w:val="20"/>
        </w:rPr>
        <w:t xml:space="preserve"> JE, Have TT, </w:t>
      </w:r>
      <w:proofErr w:type="spellStart"/>
      <w:r w:rsidRPr="00261F99">
        <w:rPr>
          <w:sz w:val="20"/>
          <w:szCs w:val="20"/>
        </w:rPr>
        <w:t>Colcher</w:t>
      </w:r>
      <w:proofErr w:type="spellEnd"/>
      <w:r w:rsidRPr="00261F99">
        <w:rPr>
          <w:sz w:val="20"/>
          <w:szCs w:val="20"/>
        </w:rPr>
        <w:t xml:space="preserve"> A, Horn SS, et al. Montreal cognitive assessment performance in patients with Parkinson's disease with "normal" global cognition according to mini-mental state examination score. J Am </w:t>
      </w:r>
      <w:proofErr w:type="spellStart"/>
      <w:r w:rsidRPr="00261F99">
        <w:rPr>
          <w:sz w:val="20"/>
          <w:szCs w:val="20"/>
        </w:rPr>
        <w:t>Geriatr</w:t>
      </w:r>
      <w:proofErr w:type="spellEnd"/>
      <w:r w:rsidRPr="00261F99">
        <w:rPr>
          <w:sz w:val="20"/>
          <w:szCs w:val="20"/>
        </w:rPr>
        <w:t xml:space="preserve"> Soc 2009</w:t>
      </w:r>
      <w:proofErr w:type="gramStart"/>
      <w:r w:rsidRPr="00261F99">
        <w:rPr>
          <w:sz w:val="20"/>
          <w:szCs w:val="20"/>
        </w:rPr>
        <w:t>;57:304</w:t>
      </w:r>
      <w:proofErr w:type="gramEnd"/>
      <w:r w:rsidRPr="00261F99">
        <w:rPr>
          <w:sz w:val="20"/>
          <w:szCs w:val="20"/>
        </w:rPr>
        <w:t xml:space="preserve">-8. </w:t>
      </w:r>
    </w:p>
    <w:p w:rsidR="00A64C65" w:rsidRPr="00261F99" w:rsidRDefault="00A64C65" w:rsidP="00A64C65">
      <w:pPr>
        <w:pStyle w:val="NormalWeb"/>
        <w:spacing w:after="240" w:afterAutospacing="0" w:line="360" w:lineRule="auto"/>
        <w:rPr>
          <w:sz w:val="20"/>
          <w:szCs w:val="20"/>
        </w:rPr>
      </w:pPr>
      <w:r w:rsidRPr="00261F99">
        <w:rPr>
          <w:sz w:val="20"/>
          <w:szCs w:val="20"/>
        </w:rPr>
        <w:t xml:space="preserve">(15) </w:t>
      </w:r>
      <w:proofErr w:type="spellStart"/>
      <w:r w:rsidRPr="00261F99">
        <w:rPr>
          <w:sz w:val="20"/>
          <w:szCs w:val="20"/>
        </w:rPr>
        <w:t>Zadikoff</w:t>
      </w:r>
      <w:proofErr w:type="spellEnd"/>
      <w:r w:rsidRPr="00261F99">
        <w:rPr>
          <w:sz w:val="20"/>
          <w:szCs w:val="20"/>
        </w:rPr>
        <w:t xml:space="preserve"> C, Fox SH, Tang-</w:t>
      </w:r>
      <w:proofErr w:type="spellStart"/>
      <w:r w:rsidRPr="00261F99">
        <w:rPr>
          <w:sz w:val="20"/>
          <w:szCs w:val="20"/>
        </w:rPr>
        <w:t>Wai</w:t>
      </w:r>
      <w:proofErr w:type="spellEnd"/>
      <w:r w:rsidRPr="00261F99">
        <w:rPr>
          <w:sz w:val="20"/>
          <w:szCs w:val="20"/>
        </w:rPr>
        <w:t xml:space="preserve"> DF, Thomsen T, de </w:t>
      </w:r>
      <w:proofErr w:type="spellStart"/>
      <w:r w:rsidRPr="00261F99">
        <w:rPr>
          <w:sz w:val="20"/>
          <w:szCs w:val="20"/>
        </w:rPr>
        <w:t>Bie</w:t>
      </w:r>
      <w:proofErr w:type="spellEnd"/>
      <w:r w:rsidRPr="00261F99">
        <w:rPr>
          <w:sz w:val="20"/>
          <w:szCs w:val="20"/>
        </w:rPr>
        <w:t xml:space="preserve"> RM, </w:t>
      </w:r>
      <w:proofErr w:type="spellStart"/>
      <w:r w:rsidRPr="00261F99">
        <w:rPr>
          <w:sz w:val="20"/>
          <w:szCs w:val="20"/>
        </w:rPr>
        <w:t>Wadia</w:t>
      </w:r>
      <w:proofErr w:type="spellEnd"/>
      <w:r w:rsidRPr="00261F99">
        <w:rPr>
          <w:sz w:val="20"/>
          <w:szCs w:val="20"/>
        </w:rPr>
        <w:t xml:space="preserve"> P, et al. </w:t>
      </w:r>
      <w:proofErr w:type="gramStart"/>
      <w:r w:rsidRPr="00261F99">
        <w:rPr>
          <w:sz w:val="20"/>
          <w:szCs w:val="20"/>
        </w:rPr>
        <w:t>A comparison of the mini mental state exam to the Montreal cognitive assessment in identifying cognitive deficits in Parkinson's disease.</w:t>
      </w:r>
      <w:proofErr w:type="gramEnd"/>
      <w:r w:rsidRPr="00261F99">
        <w:rPr>
          <w:sz w:val="20"/>
          <w:szCs w:val="20"/>
        </w:rPr>
        <w:t xml:space="preserve"> Movement </w:t>
      </w:r>
      <w:proofErr w:type="spellStart"/>
      <w:r w:rsidRPr="00261F99">
        <w:rPr>
          <w:sz w:val="20"/>
          <w:szCs w:val="20"/>
        </w:rPr>
        <w:t>Disord</w:t>
      </w:r>
      <w:proofErr w:type="spellEnd"/>
      <w:r w:rsidRPr="00261F99">
        <w:rPr>
          <w:sz w:val="20"/>
          <w:szCs w:val="20"/>
        </w:rPr>
        <w:t xml:space="preserve"> 2008</w:t>
      </w:r>
      <w:proofErr w:type="gramStart"/>
      <w:r w:rsidRPr="00261F99">
        <w:rPr>
          <w:sz w:val="20"/>
          <w:szCs w:val="20"/>
        </w:rPr>
        <w:t>;23:297</w:t>
      </w:r>
      <w:proofErr w:type="gramEnd"/>
      <w:r w:rsidRPr="00261F99">
        <w:rPr>
          <w:sz w:val="20"/>
          <w:szCs w:val="20"/>
        </w:rPr>
        <w:t xml:space="preserve">-9. </w:t>
      </w:r>
    </w:p>
    <w:p w:rsidR="00A64C65" w:rsidRPr="00261F99" w:rsidRDefault="00A64C65" w:rsidP="00A64C65">
      <w:pPr>
        <w:pStyle w:val="NormalWeb"/>
        <w:spacing w:after="240" w:afterAutospacing="0" w:line="360" w:lineRule="auto"/>
        <w:rPr>
          <w:sz w:val="20"/>
          <w:szCs w:val="20"/>
        </w:rPr>
      </w:pPr>
      <w:r w:rsidRPr="00261F99">
        <w:rPr>
          <w:sz w:val="20"/>
          <w:szCs w:val="20"/>
        </w:rPr>
        <w:t xml:space="preserve">(16) </w:t>
      </w:r>
      <w:proofErr w:type="spellStart"/>
      <w:r w:rsidRPr="00261F99">
        <w:rPr>
          <w:sz w:val="20"/>
          <w:szCs w:val="20"/>
        </w:rPr>
        <w:t>Mahieux</w:t>
      </w:r>
      <w:proofErr w:type="spellEnd"/>
      <w:r w:rsidRPr="00261F99">
        <w:rPr>
          <w:sz w:val="20"/>
          <w:szCs w:val="20"/>
        </w:rPr>
        <w:t xml:space="preserve"> F, Michelet D, </w:t>
      </w:r>
      <w:proofErr w:type="spellStart"/>
      <w:r w:rsidRPr="00261F99">
        <w:rPr>
          <w:sz w:val="20"/>
          <w:szCs w:val="20"/>
        </w:rPr>
        <w:t>Manifacier</w:t>
      </w:r>
      <w:proofErr w:type="spellEnd"/>
      <w:r w:rsidRPr="00261F99">
        <w:rPr>
          <w:sz w:val="20"/>
          <w:szCs w:val="20"/>
        </w:rPr>
        <w:t xml:space="preserve"> M-, </w:t>
      </w:r>
      <w:proofErr w:type="spellStart"/>
      <w:r w:rsidRPr="00261F99">
        <w:rPr>
          <w:sz w:val="20"/>
          <w:szCs w:val="20"/>
        </w:rPr>
        <w:t>Boller</w:t>
      </w:r>
      <w:proofErr w:type="spellEnd"/>
      <w:r w:rsidRPr="00261F99">
        <w:rPr>
          <w:sz w:val="20"/>
          <w:szCs w:val="20"/>
        </w:rPr>
        <w:t xml:space="preserve"> F, </w:t>
      </w:r>
      <w:proofErr w:type="spellStart"/>
      <w:r w:rsidRPr="00261F99">
        <w:rPr>
          <w:sz w:val="20"/>
          <w:szCs w:val="20"/>
        </w:rPr>
        <w:t>Fermanian</w:t>
      </w:r>
      <w:proofErr w:type="spellEnd"/>
      <w:r w:rsidRPr="00261F99">
        <w:rPr>
          <w:sz w:val="20"/>
          <w:szCs w:val="20"/>
        </w:rPr>
        <w:t xml:space="preserve"> J, </w:t>
      </w:r>
      <w:proofErr w:type="spellStart"/>
      <w:proofErr w:type="gramStart"/>
      <w:r w:rsidRPr="00261F99">
        <w:rPr>
          <w:sz w:val="20"/>
          <w:szCs w:val="20"/>
        </w:rPr>
        <w:t>Guillard</w:t>
      </w:r>
      <w:proofErr w:type="spellEnd"/>
      <w:proofErr w:type="gramEnd"/>
      <w:r w:rsidRPr="00261F99">
        <w:rPr>
          <w:sz w:val="20"/>
          <w:szCs w:val="20"/>
        </w:rPr>
        <w:t xml:space="preserve"> A. Mini-Mental Parkinson: First validation study of a new bedside test constructed for Parkinson's disease. Behavioural Neurology 1995</w:t>
      </w:r>
      <w:proofErr w:type="gramStart"/>
      <w:r w:rsidRPr="00261F99">
        <w:rPr>
          <w:sz w:val="20"/>
          <w:szCs w:val="20"/>
        </w:rPr>
        <w:t>;8:15</w:t>
      </w:r>
      <w:proofErr w:type="gramEnd"/>
      <w:r w:rsidRPr="00261F99">
        <w:rPr>
          <w:sz w:val="20"/>
          <w:szCs w:val="20"/>
        </w:rPr>
        <w:t>-22.</w:t>
      </w:r>
    </w:p>
    <w:p w:rsidR="00A64C65" w:rsidRPr="00261F99" w:rsidRDefault="00A64C65" w:rsidP="00A64C65">
      <w:pPr>
        <w:pStyle w:val="NormalWeb"/>
        <w:spacing w:after="240" w:afterAutospacing="0" w:line="360" w:lineRule="auto"/>
        <w:rPr>
          <w:sz w:val="20"/>
          <w:szCs w:val="20"/>
        </w:rPr>
      </w:pPr>
      <w:r w:rsidRPr="00261F99">
        <w:rPr>
          <w:sz w:val="20"/>
          <w:szCs w:val="20"/>
        </w:rPr>
        <w:lastRenderedPageBreak/>
        <w:t xml:space="preserve">(17) </w:t>
      </w:r>
      <w:proofErr w:type="spellStart"/>
      <w:r w:rsidRPr="00261F99">
        <w:rPr>
          <w:sz w:val="20"/>
          <w:szCs w:val="20"/>
        </w:rPr>
        <w:t>Parrao</w:t>
      </w:r>
      <w:proofErr w:type="spellEnd"/>
      <w:r w:rsidRPr="00261F99">
        <w:rPr>
          <w:sz w:val="20"/>
          <w:szCs w:val="20"/>
        </w:rPr>
        <w:t xml:space="preserve">-Diaz T, </w:t>
      </w:r>
      <w:proofErr w:type="spellStart"/>
      <w:r w:rsidRPr="00261F99">
        <w:rPr>
          <w:sz w:val="20"/>
          <w:szCs w:val="20"/>
        </w:rPr>
        <w:t>Chana</w:t>
      </w:r>
      <w:proofErr w:type="spellEnd"/>
      <w:r w:rsidRPr="00261F99">
        <w:rPr>
          <w:sz w:val="20"/>
          <w:szCs w:val="20"/>
        </w:rPr>
        <w:t xml:space="preserve">-Cuevas P, </w:t>
      </w:r>
      <w:proofErr w:type="spellStart"/>
      <w:r w:rsidRPr="00261F99">
        <w:rPr>
          <w:sz w:val="20"/>
          <w:szCs w:val="20"/>
        </w:rPr>
        <w:t>Juri-Claverias</w:t>
      </w:r>
      <w:proofErr w:type="spellEnd"/>
      <w:r w:rsidRPr="00261F99">
        <w:rPr>
          <w:sz w:val="20"/>
          <w:szCs w:val="20"/>
        </w:rPr>
        <w:t xml:space="preserve"> C, </w:t>
      </w:r>
      <w:proofErr w:type="spellStart"/>
      <w:r w:rsidRPr="00261F99">
        <w:rPr>
          <w:sz w:val="20"/>
          <w:szCs w:val="20"/>
        </w:rPr>
        <w:t>Kunstmann</w:t>
      </w:r>
      <w:proofErr w:type="spellEnd"/>
      <w:r w:rsidRPr="00261F99">
        <w:rPr>
          <w:sz w:val="20"/>
          <w:szCs w:val="20"/>
        </w:rPr>
        <w:t xml:space="preserve"> C, Tapia-Nunez J. [Evaluation of cognitive impairment in a population of patients with Parkinson's disease by means of the mini mental Parkinson test]. Rev </w:t>
      </w:r>
      <w:proofErr w:type="spellStart"/>
      <w:r w:rsidRPr="00261F99">
        <w:rPr>
          <w:sz w:val="20"/>
          <w:szCs w:val="20"/>
        </w:rPr>
        <w:t>Neurol</w:t>
      </w:r>
      <w:proofErr w:type="spellEnd"/>
      <w:r w:rsidRPr="00261F99">
        <w:rPr>
          <w:sz w:val="20"/>
          <w:szCs w:val="20"/>
        </w:rPr>
        <w:t xml:space="preserve"> 2005</w:t>
      </w:r>
      <w:proofErr w:type="gramStart"/>
      <w:r w:rsidRPr="00261F99">
        <w:rPr>
          <w:sz w:val="20"/>
          <w:szCs w:val="20"/>
        </w:rPr>
        <w:t>;40:339</w:t>
      </w:r>
      <w:proofErr w:type="gramEnd"/>
      <w:r w:rsidRPr="00261F99">
        <w:rPr>
          <w:sz w:val="20"/>
          <w:szCs w:val="20"/>
        </w:rPr>
        <w:t xml:space="preserve">-44. </w:t>
      </w:r>
    </w:p>
    <w:p w:rsidR="00A64C65" w:rsidRPr="00261F99" w:rsidRDefault="00A64C65" w:rsidP="00A64C65">
      <w:pPr>
        <w:pStyle w:val="NormalWeb"/>
        <w:spacing w:after="240" w:afterAutospacing="0" w:line="360" w:lineRule="auto"/>
        <w:rPr>
          <w:sz w:val="20"/>
          <w:szCs w:val="20"/>
        </w:rPr>
      </w:pPr>
      <w:r w:rsidRPr="00261F99">
        <w:rPr>
          <w:sz w:val="20"/>
          <w:szCs w:val="20"/>
        </w:rPr>
        <w:t xml:space="preserve">(18) Hughes AJ, Daniel SE, </w:t>
      </w:r>
      <w:proofErr w:type="spellStart"/>
      <w:r w:rsidRPr="00261F99">
        <w:rPr>
          <w:sz w:val="20"/>
          <w:szCs w:val="20"/>
        </w:rPr>
        <w:t>Kilford</w:t>
      </w:r>
      <w:proofErr w:type="spellEnd"/>
      <w:r w:rsidRPr="00261F99">
        <w:rPr>
          <w:sz w:val="20"/>
          <w:szCs w:val="20"/>
        </w:rPr>
        <w:t xml:space="preserve"> L, Lees AJ. Accuracy of clinical diagnosis of idiopathic Parkinson's disease: a </w:t>
      </w:r>
      <w:proofErr w:type="spellStart"/>
      <w:r w:rsidRPr="00261F99">
        <w:rPr>
          <w:sz w:val="20"/>
          <w:szCs w:val="20"/>
        </w:rPr>
        <w:t>clinico</w:t>
      </w:r>
      <w:proofErr w:type="spellEnd"/>
      <w:r w:rsidRPr="00261F99">
        <w:rPr>
          <w:sz w:val="20"/>
          <w:szCs w:val="20"/>
        </w:rPr>
        <w:t xml:space="preserve">-pathological study of 100 cases. J </w:t>
      </w:r>
      <w:proofErr w:type="spellStart"/>
      <w:r w:rsidRPr="00261F99">
        <w:rPr>
          <w:sz w:val="20"/>
          <w:szCs w:val="20"/>
        </w:rPr>
        <w:t>Neurol</w:t>
      </w:r>
      <w:proofErr w:type="spellEnd"/>
      <w:r w:rsidRPr="00261F99">
        <w:rPr>
          <w:sz w:val="20"/>
          <w:szCs w:val="20"/>
        </w:rPr>
        <w:t xml:space="preserve"> </w:t>
      </w:r>
      <w:proofErr w:type="spellStart"/>
      <w:r w:rsidRPr="00261F99">
        <w:rPr>
          <w:sz w:val="20"/>
          <w:szCs w:val="20"/>
        </w:rPr>
        <w:t>Neurosurg</w:t>
      </w:r>
      <w:proofErr w:type="spellEnd"/>
      <w:r w:rsidRPr="00261F99">
        <w:rPr>
          <w:sz w:val="20"/>
          <w:szCs w:val="20"/>
        </w:rPr>
        <w:t xml:space="preserve"> Psychiatry 1992</w:t>
      </w:r>
      <w:proofErr w:type="gramStart"/>
      <w:r w:rsidRPr="00261F99">
        <w:rPr>
          <w:sz w:val="20"/>
          <w:szCs w:val="20"/>
        </w:rPr>
        <w:t>;55:181</w:t>
      </w:r>
      <w:proofErr w:type="gramEnd"/>
      <w:r w:rsidRPr="00261F99">
        <w:rPr>
          <w:sz w:val="20"/>
          <w:szCs w:val="20"/>
        </w:rPr>
        <w:t>-4.</w:t>
      </w:r>
    </w:p>
    <w:p w:rsidR="00A64C65" w:rsidRPr="00261F99" w:rsidRDefault="00A64C65" w:rsidP="00A64C65">
      <w:pPr>
        <w:pStyle w:val="NormalWeb"/>
        <w:spacing w:after="240" w:afterAutospacing="0" w:line="360" w:lineRule="auto"/>
        <w:rPr>
          <w:sz w:val="20"/>
          <w:szCs w:val="20"/>
        </w:rPr>
      </w:pPr>
      <w:r w:rsidRPr="00261F99">
        <w:rPr>
          <w:sz w:val="20"/>
          <w:szCs w:val="20"/>
        </w:rPr>
        <w:t xml:space="preserve">(19) </w:t>
      </w:r>
      <w:proofErr w:type="spellStart"/>
      <w:r w:rsidRPr="00261F99">
        <w:rPr>
          <w:sz w:val="20"/>
          <w:szCs w:val="20"/>
        </w:rPr>
        <w:t>Fahn</w:t>
      </w:r>
      <w:proofErr w:type="spellEnd"/>
      <w:r w:rsidRPr="00261F99">
        <w:rPr>
          <w:sz w:val="20"/>
          <w:szCs w:val="20"/>
        </w:rPr>
        <w:t xml:space="preserve"> S, Elton RL, Members of the UPDRS Development Committee. </w:t>
      </w:r>
      <w:proofErr w:type="gramStart"/>
      <w:r w:rsidRPr="00261F99">
        <w:rPr>
          <w:sz w:val="20"/>
          <w:szCs w:val="20"/>
        </w:rPr>
        <w:t>Unified Parkinson’s disease rating scale.</w:t>
      </w:r>
      <w:proofErr w:type="gramEnd"/>
      <w:r w:rsidRPr="00261F99">
        <w:rPr>
          <w:sz w:val="20"/>
          <w:szCs w:val="20"/>
        </w:rPr>
        <w:t xml:space="preserve"> In: </w:t>
      </w:r>
      <w:proofErr w:type="spellStart"/>
      <w:r w:rsidRPr="00261F99">
        <w:rPr>
          <w:sz w:val="20"/>
          <w:szCs w:val="20"/>
        </w:rPr>
        <w:t>Fahn</w:t>
      </w:r>
      <w:proofErr w:type="spellEnd"/>
      <w:r w:rsidRPr="00261F99">
        <w:rPr>
          <w:sz w:val="20"/>
          <w:szCs w:val="20"/>
        </w:rPr>
        <w:t xml:space="preserve"> S, Marsden CD, </w:t>
      </w:r>
      <w:proofErr w:type="spellStart"/>
      <w:r w:rsidRPr="00261F99">
        <w:rPr>
          <w:sz w:val="20"/>
          <w:szCs w:val="20"/>
        </w:rPr>
        <w:t>Calne</w:t>
      </w:r>
      <w:proofErr w:type="spellEnd"/>
      <w:r w:rsidRPr="00261F99">
        <w:rPr>
          <w:sz w:val="20"/>
          <w:szCs w:val="20"/>
        </w:rPr>
        <w:t xml:space="preserve"> D, et al, editors. Recent developments in Parkinson's disease, </w:t>
      </w:r>
      <w:proofErr w:type="spellStart"/>
      <w:r w:rsidRPr="00261F99">
        <w:rPr>
          <w:sz w:val="20"/>
          <w:szCs w:val="20"/>
        </w:rPr>
        <w:t>vol</w:t>
      </w:r>
      <w:proofErr w:type="spellEnd"/>
      <w:r w:rsidRPr="00261F99">
        <w:rPr>
          <w:sz w:val="20"/>
          <w:szCs w:val="20"/>
        </w:rPr>
        <w:t xml:space="preserve"> 2 Florham Park, New Jersey: Macmillan Health Care Information; 1987. p. 153-163.</w:t>
      </w:r>
    </w:p>
    <w:p w:rsidR="00A64C65" w:rsidRPr="00261F99" w:rsidRDefault="00A64C65" w:rsidP="00A64C65">
      <w:pPr>
        <w:pStyle w:val="NormalWeb"/>
        <w:spacing w:after="240" w:afterAutospacing="0" w:line="360" w:lineRule="auto"/>
        <w:rPr>
          <w:sz w:val="20"/>
          <w:szCs w:val="20"/>
        </w:rPr>
      </w:pPr>
      <w:r w:rsidRPr="00261F99">
        <w:rPr>
          <w:sz w:val="20"/>
          <w:szCs w:val="20"/>
        </w:rPr>
        <w:t xml:space="preserve">(20) Taylor KS, Counsell CE, Harris CE, Gordon JC, Smith WC. Pilot study of the incidence and prognosis of degenerative Parkinsonian disorders in Aberdeen, United Kingdom: methods and preliminary results. Movement </w:t>
      </w:r>
      <w:proofErr w:type="spellStart"/>
      <w:r w:rsidRPr="00261F99">
        <w:rPr>
          <w:sz w:val="20"/>
          <w:szCs w:val="20"/>
        </w:rPr>
        <w:t>Disord</w:t>
      </w:r>
      <w:proofErr w:type="spellEnd"/>
      <w:r w:rsidRPr="00261F99">
        <w:rPr>
          <w:sz w:val="20"/>
          <w:szCs w:val="20"/>
        </w:rPr>
        <w:t xml:space="preserve"> 2006</w:t>
      </w:r>
      <w:proofErr w:type="gramStart"/>
      <w:r w:rsidRPr="00261F99">
        <w:rPr>
          <w:sz w:val="20"/>
          <w:szCs w:val="20"/>
        </w:rPr>
        <w:t>;21:976</w:t>
      </w:r>
      <w:proofErr w:type="gramEnd"/>
      <w:r w:rsidRPr="00261F99">
        <w:rPr>
          <w:sz w:val="20"/>
          <w:szCs w:val="20"/>
        </w:rPr>
        <w:t>-82.</w:t>
      </w:r>
    </w:p>
    <w:p w:rsidR="00A64C65" w:rsidRPr="00261F99" w:rsidRDefault="00A64C65" w:rsidP="00A64C65">
      <w:pPr>
        <w:pStyle w:val="NormalWeb"/>
        <w:spacing w:after="240" w:afterAutospacing="0" w:line="360" w:lineRule="auto"/>
        <w:rPr>
          <w:sz w:val="20"/>
          <w:szCs w:val="20"/>
        </w:rPr>
      </w:pPr>
      <w:r w:rsidRPr="00261F99">
        <w:rPr>
          <w:sz w:val="20"/>
          <w:szCs w:val="20"/>
        </w:rPr>
        <w:t xml:space="preserve">(21) </w:t>
      </w:r>
      <w:proofErr w:type="spellStart"/>
      <w:r w:rsidRPr="00261F99">
        <w:rPr>
          <w:sz w:val="20"/>
          <w:szCs w:val="20"/>
        </w:rPr>
        <w:t>Yeh</w:t>
      </w:r>
      <w:proofErr w:type="spellEnd"/>
      <w:r w:rsidRPr="00261F99">
        <w:rPr>
          <w:sz w:val="20"/>
          <w:szCs w:val="20"/>
        </w:rPr>
        <w:t xml:space="preserve"> KC, August TF, Bush DF, </w:t>
      </w:r>
      <w:proofErr w:type="spellStart"/>
      <w:r w:rsidRPr="00261F99">
        <w:rPr>
          <w:sz w:val="20"/>
          <w:szCs w:val="20"/>
        </w:rPr>
        <w:t>Lasseter</w:t>
      </w:r>
      <w:proofErr w:type="spellEnd"/>
      <w:r w:rsidRPr="00261F99">
        <w:rPr>
          <w:sz w:val="20"/>
          <w:szCs w:val="20"/>
        </w:rPr>
        <w:t xml:space="preserve"> KC, </w:t>
      </w:r>
      <w:proofErr w:type="spellStart"/>
      <w:r w:rsidRPr="00261F99">
        <w:rPr>
          <w:sz w:val="20"/>
          <w:szCs w:val="20"/>
        </w:rPr>
        <w:t>Musson</w:t>
      </w:r>
      <w:proofErr w:type="spellEnd"/>
      <w:r w:rsidRPr="00261F99">
        <w:rPr>
          <w:sz w:val="20"/>
          <w:szCs w:val="20"/>
        </w:rPr>
        <w:t xml:space="preserve"> DG, Schwartz S, et al. Pharmacokinetics and bioavailability of </w:t>
      </w:r>
      <w:proofErr w:type="spellStart"/>
      <w:r w:rsidRPr="00261F99">
        <w:rPr>
          <w:sz w:val="20"/>
          <w:szCs w:val="20"/>
        </w:rPr>
        <w:t>Sinemet</w:t>
      </w:r>
      <w:proofErr w:type="spellEnd"/>
      <w:r w:rsidRPr="00261F99">
        <w:rPr>
          <w:sz w:val="20"/>
          <w:szCs w:val="20"/>
        </w:rPr>
        <w:t xml:space="preserve"> CR: a summary of human studies. Neurology</w:t>
      </w:r>
      <w:proofErr w:type="gramStart"/>
      <w:r w:rsidRPr="00261F99">
        <w:rPr>
          <w:sz w:val="20"/>
          <w:szCs w:val="20"/>
        </w:rPr>
        <w:t>;39</w:t>
      </w:r>
      <w:proofErr w:type="gramEnd"/>
      <w:r w:rsidRPr="00261F99">
        <w:rPr>
          <w:sz w:val="20"/>
          <w:szCs w:val="20"/>
        </w:rPr>
        <w:t>(</w:t>
      </w:r>
      <w:proofErr w:type="spellStart"/>
      <w:r w:rsidRPr="00261F99">
        <w:rPr>
          <w:sz w:val="20"/>
          <w:szCs w:val="20"/>
        </w:rPr>
        <w:t>Suppl</w:t>
      </w:r>
      <w:proofErr w:type="spellEnd"/>
      <w:r w:rsidRPr="00261F99">
        <w:rPr>
          <w:sz w:val="20"/>
          <w:szCs w:val="20"/>
        </w:rPr>
        <w:t xml:space="preserve"> 2):25-38. </w:t>
      </w:r>
    </w:p>
    <w:p w:rsidR="00A64C65" w:rsidRPr="00261F99" w:rsidRDefault="00A64C65" w:rsidP="00A64C65">
      <w:pPr>
        <w:pStyle w:val="NormalWeb"/>
        <w:spacing w:after="240" w:afterAutospacing="0" w:line="360" w:lineRule="auto"/>
        <w:rPr>
          <w:sz w:val="20"/>
          <w:szCs w:val="20"/>
        </w:rPr>
      </w:pPr>
      <w:r w:rsidRPr="00261F99">
        <w:rPr>
          <w:sz w:val="20"/>
          <w:szCs w:val="20"/>
        </w:rPr>
        <w:t xml:space="preserve">(22) </w:t>
      </w:r>
      <w:proofErr w:type="spellStart"/>
      <w:r w:rsidRPr="00261F99">
        <w:rPr>
          <w:sz w:val="20"/>
          <w:szCs w:val="20"/>
        </w:rPr>
        <w:t>Varma</w:t>
      </w:r>
      <w:proofErr w:type="spellEnd"/>
      <w:r w:rsidRPr="00261F99">
        <w:rPr>
          <w:sz w:val="20"/>
          <w:szCs w:val="20"/>
        </w:rPr>
        <w:t xml:space="preserve"> TR, Fox SH, Eldridge PR, Littlechild P, Byrne P, Forster A, et al. Deep brain stimulation of the </w:t>
      </w:r>
      <w:proofErr w:type="spellStart"/>
      <w:r w:rsidRPr="00261F99">
        <w:rPr>
          <w:sz w:val="20"/>
          <w:szCs w:val="20"/>
        </w:rPr>
        <w:t>subthalamic</w:t>
      </w:r>
      <w:proofErr w:type="spellEnd"/>
      <w:r w:rsidRPr="00261F99">
        <w:rPr>
          <w:sz w:val="20"/>
          <w:szCs w:val="20"/>
        </w:rPr>
        <w:t xml:space="preserve"> nucleus: effectiveness in advanced Parkinson's disease patients previously reliant on </w:t>
      </w:r>
      <w:proofErr w:type="spellStart"/>
      <w:r w:rsidRPr="00261F99">
        <w:rPr>
          <w:sz w:val="20"/>
          <w:szCs w:val="20"/>
        </w:rPr>
        <w:t>apomorphine</w:t>
      </w:r>
      <w:proofErr w:type="spellEnd"/>
      <w:r w:rsidRPr="00261F99">
        <w:rPr>
          <w:sz w:val="20"/>
          <w:szCs w:val="20"/>
        </w:rPr>
        <w:t xml:space="preserve">. J </w:t>
      </w:r>
      <w:proofErr w:type="spellStart"/>
      <w:r w:rsidRPr="00261F99">
        <w:rPr>
          <w:sz w:val="20"/>
          <w:szCs w:val="20"/>
        </w:rPr>
        <w:t>Neurol</w:t>
      </w:r>
      <w:proofErr w:type="spellEnd"/>
      <w:r w:rsidRPr="00261F99">
        <w:rPr>
          <w:sz w:val="20"/>
          <w:szCs w:val="20"/>
        </w:rPr>
        <w:t xml:space="preserve"> </w:t>
      </w:r>
      <w:proofErr w:type="spellStart"/>
      <w:r w:rsidRPr="00261F99">
        <w:rPr>
          <w:sz w:val="20"/>
          <w:szCs w:val="20"/>
        </w:rPr>
        <w:t>Neurosurg</w:t>
      </w:r>
      <w:proofErr w:type="spellEnd"/>
      <w:r w:rsidRPr="00261F99">
        <w:rPr>
          <w:sz w:val="20"/>
          <w:szCs w:val="20"/>
        </w:rPr>
        <w:t xml:space="preserve"> Psychiatry 2003</w:t>
      </w:r>
      <w:proofErr w:type="gramStart"/>
      <w:r w:rsidRPr="00261F99">
        <w:rPr>
          <w:sz w:val="20"/>
          <w:szCs w:val="20"/>
        </w:rPr>
        <w:t>;74:170</w:t>
      </w:r>
      <w:proofErr w:type="gramEnd"/>
      <w:r w:rsidRPr="00261F99">
        <w:rPr>
          <w:sz w:val="20"/>
          <w:szCs w:val="20"/>
        </w:rPr>
        <w:t xml:space="preserve">-4. </w:t>
      </w:r>
    </w:p>
    <w:p w:rsidR="00A64C65" w:rsidRPr="00261F99" w:rsidRDefault="00A64C65" w:rsidP="00A64C65">
      <w:pPr>
        <w:pStyle w:val="NormalWeb"/>
        <w:spacing w:after="240" w:afterAutospacing="0" w:line="360" w:lineRule="auto"/>
        <w:rPr>
          <w:sz w:val="20"/>
          <w:szCs w:val="20"/>
        </w:rPr>
      </w:pPr>
      <w:r w:rsidRPr="00261F99">
        <w:rPr>
          <w:sz w:val="20"/>
          <w:szCs w:val="20"/>
        </w:rPr>
        <w:t xml:space="preserve">(23) Fung VSC, </w:t>
      </w:r>
      <w:proofErr w:type="spellStart"/>
      <w:r w:rsidRPr="00261F99">
        <w:rPr>
          <w:sz w:val="20"/>
          <w:szCs w:val="20"/>
        </w:rPr>
        <w:t>Hely</w:t>
      </w:r>
      <w:proofErr w:type="spellEnd"/>
      <w:r w:rsidRPr="00261F99">
        <w:rPr>
          <w:sz w:val="20"/>
          <w:szCs w:val="20"/>
        </w:rPr>
        <w:t xml:space="preserve"> MA, De Moore G, Morris JGL. </w:t>
      </w:r>
      <w:proofErr w:type="gramStart"/>
      <w:r w:rsidRPr="00261F99">
        <w:rPr>
          <w:sz w:val="20"/>
          <w:szCs w:val="20"/>
        </w:rPr>
        <w:t>Drugs for Parkinson's disease.</w:t>
      </w:r>
      <w:proofErr w:type="gramEnd"/>
      <w:r w:rsidRPr="00261F99">
        <w:rPr>
          <w:sz w:val="20"/>
          <w:szCs w:val="20"/>
        </w:rPr>
        <w:t xml:space="preserve"> </w:t>
      </w:r>
      <w:proofErr w:type="spellStart"/>
      <w:r w:rsidRPr="00261F99">
        <w:rPr>
          <w:sz w:val="20"/>
          <w:szCs w:val="20"/>
        </w:rPr>
        <w:t>Aust</w:t>
      </w:r>
      <w:proofErr w:type="spellEnd"/>
      <w:r w:rsidRPr="00261F99">
        <w:rPr>
          <w:sz w:val="20"/>
          <w:szCs w:val="20"/>
        </w:rPr>
        <w:t xml:space="preserve"> </w:t>
      </w:r>
      <w:proofErr w:type="spellStart"/>
      <w:r w:rsidRPr="00261F99">
        <w:rPr>
          <w:sz w:val="20"/>
          <w:szCs w:val="20"/>
        </w:rPr>
        <w:t>Prescr</w:t>
      </w:r>
      <w:proofErr w:type="spellEnd"/>
      <w:r w:rsidRPr="00261F99">
        <w:rPr>
          <w:sz w:val="20"/>
          <w:szCs w:val="20"/>
        </w:rPr>
        <w:t xml:space="preserve"> 2001</w:t>
      </w:r>
      <w:proofErr w:type="gramStart"/>
      <w:r w:rsidRPr="00261F99">
        <w:rPr>
          <w:sz w:val="20"/>
          <w:szCs w:val="20"/>
        </w:rPr>
        <w:t>;24:92</w:t>
      </w:r>
      <w:proofErr w:type="gramEnd"/>
      <w:r w:rsidRPr="00261F99">
        <w:rPr>
          <w:sz w:val="20"/>
          <w:szCs w:val="20"/>
        </w:rPr>
        <w:t xml:space="preserve">-4. </w:t>
      </w:r>
    </w:p>
    <w:p w:rsidR="00A64C65" w:rsidRPr="00261F99" w:rsidRDefault="00A64C65" w:rsidP="00A64C65">
      <w:pPr>
        <w:pStyle w:val="NormalWeb"/>
        <w:spacing w:after="240" w:afterAutospacing="0" w:line="360" w:lineRule="auto"/>
        <w:rPr>
          <w:sz w:val="20"/>
          <w:szCs w:val="20"/>
        </w:rPr>
      </w:pPr>
      <w:r w:rsidRPr="00261F99">
        <w:rPr>
          <w:sz w:val="20"/>
          <w:szCs w:val="20"/>
        </w:rPr>
        <w:t xml:space="preserve">(24) </w:t>
      </w:r>
      <w:proofErr w:type="spellStart"/>
      <w:r w:rsidRPr="00261F99">
        <w:rPr>
          <w:sz w:val="20"/>
          <w:szCs w:val="20"/>
        </w:rPr>
        <w:t>Maschke</w:t>
      </w:r>
      <w:proofErr w:type="spellEnd"/>
      <w:r w:rsidRPr="00261F99">
        <w:rPr>
          <w:sz w:val="20"/>
          <w:szCs w:val="20"/>
        </w:rPr>
        <w:t xml:space="preserve"> M, Gomez CM, </w:t>
      </w:r>
      <w:proofErr w:type="spellStart"/>
      <w:r w:rsidRPr="00261F99">
        <w:rPr>
          <w:sz w:val="20"/>
          <w:szCs w:val="20"/>
        </w:rPr>
        <w:t>Tuite</w:t>
      </w:r>
      <w:proofErr w:type="spellEnd"/>
      <w:r w:rsidRPr="00261F99">
        <w:rPr>
          <w:sz w:val="20"/>
          <w:szCs w:val="20"/>
        </w:rPr>
        <w:t xml:space="preserve"> PJ, </w:t>
      </w:r>
      <w:proofErr w:type="spellStart"/>
      <w:r w:rsidRPr="00261F99">
        <w:rPr>
          <w:sz w:val="20"/>
          <w:szCs w:val="20"/>
        </w:rPr>
        <w:t>Konczak</w:t>
      </w:r>
      <w:proofErr w:type="spellEnd"/>
      <w:r w:rsidRPr="00261F99">
        <w:rPr>
          <w:sz w:val="20"/>
          <w:szCs w:val="20"/>
        </w:rPr>
        <w:t xml:space="preserve"> J. Dysfunction of the basal ganglia, but not the cerebellum, impairs kinaesthesia. Brain 2003</w:t>
      </w:r>
      <w:proofErr w:type="gramStart"/>
      <w:r w:rsidRPr="00261F99">
        <w:rPr>
          <w:sz w:val="20"/>
          <w:szCs w:val="20"/>
        </w:rPr>
        <w:t>;126:2312</w:t>
      </w:r>
      <w:proofErr w:type="gramEnd"/>
      <w:r w:rsidRPr="00261F99">
        <w:rPr>
          <w:sz w:val="20"/>
          <w:szCs w:val="20"/>
        </w:rPr>
        <w:t xml:space="preserve">-22. </w:t>
      </w:r>
    </w:p>
    <w:p w:rsidR="00A64C65" w:rsidRPr="00261F99" w:rsidRDefault="00A64C65" w:rsidP="00A64C65">
      <w:pPr>
        <w:pStyle w:val="NormalWeb"/>
        <w:spacing w:after="240" w:afterAutospacing="0" w:line="360" w:lineRule="auto"/>
        <w:rPr>
          <w:sz w:val="20"/>
          <w:szCs w:val="20"/>
        </w:rPr>
      </w:pPr>
      <w:r w:rsidRPr="00261F99">
        <w:rPr>
          <w:sz w:val="20"/>
          <w:szCs w:val="20"/>
        </w:rPr>
        <w:t xml:space="preserve">(25) Wechsler D. WAIS-R manual. 1981. </w:t>
      </w:r>
    </w:p>
    <w:p w:rsidR="00A64C65" w:rsidRPr="00261F99" w:rsidRDefault="00A64C65" w:rsidP="00A64C65">
      <w:pPr>
        <w:pStyle w:val="NormalWeb"/>
        <w:spacing w:after="240" w:afterAutospacing="0" w:line="360" w:lineRule="auto"/>
        <w:rPr>
          <w:sz w:val="20"/>
          <w:szCs w:val="20"/>
        </w:rPr>
      </w:pPr>
      <w:r w:rsidRPr="00261F99">
        <w:rPr>
          <w:sz w:val="20"/>
          <w:szCs w:val="20"/>
        </w:rPr>
        <w:t xml:space="preserve">(26) Delis DC, Kramer JH, Kaplan E, </w:t>
      </w:r>
      <w:proofErr w:type="spellStart"/>
      <w:r w:rsidRPr="00261F99">
        <w:rPr>
          <w:sz w:val="20"/>
          <w:szCs w:val="20"/>
        </w:rPr>
        <w:t>Ober</w:t>
      </w:r>
      <w:proofErr w:type="spellEnd"/>
      <w:r w:rsidRPr="00261F99">
        <w:rPr>
          <w:sz w:val="20"/>
          <w:szCs w:val="20"/>
        </w:rPr>
        <w:t xml:space="preserve"> BA. California verbal learning test: Adult version. San Antonio, TX: The Psychological Corporation; 1987. </w:t>
      </w:r>
    </w:p>
    <w:p w:rsidR="00A64C65" w:rsidRPr="00261F99" w:rsidRDefault="00A64C65" w:rsidP="00A64C65">
      <w:pPr>
        <w:pStyle w:val="NormalWeb"/>
        <w:spacing w:after="240" w:afterAutospacing="0" w:line="360" w:lineRule="auto"/>
        <w:rPr>
          <w:sz w:val="20"/>
          <w:szCs w:val="20"/>
        </w:rPr>
      </w:pPr>
      <w:r w:rsidRPr="00261F99">
        <w:rPr>
          <w:sz w:val="20"/>
          <w:szCs w:val="20"/>
        </w:rPr>
        <w:t xml:space="preserve">(27) </w:t>
      </w:r>
      <w:proofErr w:type="spellStart"/>
      <w:r w:rsidRPr="00261F99">
        <w:rPr>
          <w:sz w:val="20"/>
          <w:szCs w:val="20"/>
        </w:rPr>
        <w:t>Stroop</w:t>
      </w:r>
      <w:proofErr w:type="spellEnd"/>
      <w:r w:rsidRPr="00261F99">
        <w:rPr>
          <w:sz w:val="20"/>
          <w:szCs w:val="20"/>
        </w:rPr>
        <w:t xml:space="preserve"> JR. Studies of interference in serial verbal reactions. J Exp </w:t>
      </w:r>
      <w:proofErr w:type="spellStart"/>
      <w:r w:rsidRPr="00261F99">
        <w:rPr>
          <w:sz w:val="20"/>
          <w:szCs w:val="20"/>
        </w:rPr>
        <w:t>Psychol</w:t>
      </w:r>
      <w:proofErr w:type="spellEnd"/>
      <w:r w:rsidRPr="00261F99">
        <w:rPr>
          <w:sz w:val="20"/>
          <w:szCs w:val="20"/>
        </w:rPr>
        <w:t xml:space="preserve"> Gen 1935</w:t>
      </w:r>
      <w:proofErr w:type="gramStart"/>
      <w:r w:rsidRPr="00261F99">
        <w:rPr>
          <w:sz w:val="20"/>
          <w:szCs w:val="20"/>
        </w:rPr>
        <w:t>;18:643</w:t>
      </w:r>
      <w:proofErr w:type="gramEnd"/>
      <w:r w:rsidRPr="00261F99">
        <w:rPr>
          <w:sz w:val="20"/>
          <w:szCs w:val="20"/>
        </w:rPr>
        <w:t xml:space="preserve">-62. </w:t>
      </w:r>
    </w:p>
    <w:p w:rsidR="00A64C65" w:rsidRDefault="00A64C65" w:rsidP="00A64C65">
      <w:pPr>
        <w:pStyle w:val="NormalWeb"/>
        <w:spacing w:after="240" w:afterAutospacing="0" w:line="360" w:lineRule="auto"/>
        <w:rPr>
          <w:sz w:val="20"/>
          <w:szCs w:val="20"/>
        </w:rPr>
      </w:pPr>
      <w:r w:rsidRPr="00261F99">
        <w:rPr>
          <w:sz w:val="20"/>
          <w:szCs w:val="20"/>
        </w:rPr>
        <w:t xml:space="preserve">(28) Crawford JR, </w:t>
      </w:r>
      <w:proofErr w:type="spellStart"/>
      <w:r w:rsidRPr="00261F99">
        <w:rPr>
          <w:sz w:val="20"/>
          <w:szCs w:val="20"/>
        </w:rPr>
        <w:t>Garthwaite</w:t>
      </w:r>
      <w:proofErr w:type="spellEnd"/>
      <w:r w:rsidRPr="00261F99">
        <w:rPr>
          <w:sz w:val="20"/>
          <w:szCs w:val="20"/>
        </w:rPr>
        <w:t xml:space="preserve"> PH, </w:t>
      </w:r>
      <w:proofErr w:type="spellStart"/>
      <w:r w:rsidRPr="00261F99">
        <w:rPr>
          <w:sz w:val="20"/>
          <w:szCs w:val="20"/>
        </w:rPr>
        <w:t>Gault</w:t>
      </w:r>
      <w:proofErr w:type="spellEnd"/>
      <w:r w:rsidRPr="00261F99">
        <w:rPr>
          <w:sz w:val="20"/>
          <w:szCs w:val="20"/>
        </w:rPr>
        <w:t xml:space="preserve"> CB. Estimating the percentage of the population with abnormally low scores (or abnormally large score differences) on standardized neuropsychological test batteries: a generic method with applications. Neuropsychology 2007</w:t>
      </w:r>
      <w:proofErr w:type="gramStart"/>
      <w:r w:rsidRPr="00261F99">
        <w:rPr>
          <w:sz w:val="20"/>
          <w:szCs w:val="20"/>
        </w:rPr>
        <w:t>;21:419</w:t>
      </w:r>
      <w:proofErr w:type="gramEnd"/>
      <w:r w:rsidRPr="00261F99">
        <w:rPr>
          <w:sz w:val="20"/>
          <w:szCs w:val="20"/>
        </w:rPr>
        <w:t xml:space="preserve">-30. </w:t>
      </w:r>
    </w:p>
    <w:p w:rsidR="00CE0F20" w:rsidRDefault="00CE0F20" w:rsidP="00A64C65">
      <w:pPr>
        <w:pStyle w:val="NormalWeb"/>
        <w:spacing w:after="240" w:afterAutospacing="0" w:line="360" w:lineRule="auto"/>
        <w:rPr>
          <w:sz w:val="20"/>
          <w:szCs w:val="20"/>
        </w:rPr>
      </w:pPr>
      <w:proofErr w:type="gramStart"/>
      <w:r>
        <w:rPr>
          <w:sz w:val="20"/>
          <w:szCs w:val="20"/>
        </w:rPr>
        <w:t xml:space="preserve">(29) Crum RM, Anthony JC Bassett SS, </w:t>
      </w:r>
      <w:proofErr w:type="spellStart"/>
      <w:r>
        <w:rPr>
          <w:sz w:val="20"/>
          <w:szCs w:val="20"/>
        </w:rPr>
        <w:t>Folstein</w:t>
      </w:r>
      <w:proofErr w:type="spellEnd"/>
      <w:r>
        <w:rPr>
          <w:sz w:val="20"/>
          <w:szCs w:val="20"/>
        </w:rPr>
        <w:t xml:space="preserve"> MF.</w:t>
      </w:r>
      <w:proofErr w:type="gramEnd"/>
      <w:r>
        <w:rPr>
          <w:sz w:val="20"/>
          <w:szCs w:val="20"/>
        </w:rPr>
        <w:t xml:space="preserve"> </w:t>
      </w:r>
      <w:proofErr w:type="gramStart"/>
      <w:r>
        <w:rPr>
          <w:sz w:val="20"/>
          <w:szCs w:val="20"/>
        </w:rPr>
        <w:t>Population-based norms for the Mini-Mental State Examination by age and educational level.</w:t>
      </w:r>
      <w:proofErr w:type="gramEnd"/>
      <w:r>
        <w:rPr>
          <w:sz w:val="20"/>
          <w:szCs w:val="20"/>
        </w:rPr>
        <w:t xml:space="preserve"> </w:t>
      </w:r>
      <w:r w:rsidR="00560B9B">
        <w:rPr>
          <w:sz w:val="20"/>
          <w:szCs w:val="20"/>
        </w:rPr>
        <w:t>JAMA 1993</w:t>
      </w:r>
      <w:proofErr w:type="gramStart"/>
      <w:r w:rsidR="00560B9B">
        <w:rPr>
          <w:sz w:val="20"/>
          <w:szCs w:val="20"/>
        </w:rPr>
        <w:t>;12:2386</w:t>
      </w:r>
      <w:proofErr w:type="gramEnd"/>
      <w:r w:rsidR="00560B9B">
        <w:rPr>
          <w:sz w:val="20"/>
          <w:szCs w:val="20"/>
        </w:rPr>
        <w:t>-91.</w:t>
      </w:r>
    </w:p>
    <w:p w:rsidR="003059C7" w:rsidRPr="00261F99" w:rsidRDefault="003059C7" w:rsidP="00A64C65">
      <w:pPr>
        <w:pStyle w:val="NormalWeb"/>
        <w:spacing w:after="240" w:afterAutospacing="0" w:line="360" w:lineRule="auto"/>
        <w:rPr>
          <w:sz w:val="20"/>
          <w:szCs w:val="20"/>
        </w:rPr>
      </w:pPr>
      <w:r>
        <w:rPr>
          <w:sz w:val="20"/>
          <w:szCs w:val="20"/>
        </w:rPr>
        <w:lastRenderedPageBreak/>
        <w:t xml:space="preserve">(30) </w:t>
      </w:r>
      <w:proofErr w:type="spellStart"/>
      <w:r>
        <w:rPr>
          <w:sz w:val="20"/>
          <w:szCs w:val="20"/>
        </w:rPr>
        <w:t>Caslake</w:t>
      </w:r>
      <w:proofErr w:type="spellEnd"/>
      <w:r>
        <w:rPr>
          <w:sz w:val="20"/>
          <w:szCs w:val="20"/>
        </w:rPr>
        <w:t xml:space="preserve"> R, Taylor K, Scott N, Gordon J, Harris C, Wilde K, Murray A, </w:t>
      </w:r>
      <w:proofErr w:type="spellStart"/>
      <w:r>
        <w:rPr>
          <w:sz w:val="20"/>
          <w:szCs w:val="20"/>
        </w:rPr>
        <w:t>Counsell</w:t>
      </w:r>
      <w:proofErr w:type="spellEnd"/>
      <w:r>
        <w:rPr>
          <w:sz w:val="20"/>
          <w:szCs w:val="20"/>
        </w:rPr>
        <w:t xml:space="preserve"> C. Age-, gender-, and socioeconomic status-specific incidence of Parkinson’s disease and parkinsonism in North East Scotland: The PINE study</w:t>
      </w:r>
      <w:r w:rsidR="008A777C">
        <w:rPr>
          <w:sz w:val="20"/>
          <w:szCs w:val="20"/>
        </w:rPr>
        <w:t>. Parkinsonism and Related Disorders 2013</w:t>
      </w:r>
      <w:proofErr w:type="gramStart"/>
      <w:r w:rsidR="008A777C">
        <w:rPr>
          <w:sz w:val="20"/>
          <w:szCs w:val="20"/>
        </w:rPr>
        <w:t>;19:515</w:t>
      </w:r>
      <w:proofErr w:type="gramEnd"/>
      <w:r w:rsidR="008A777C">
        <w:rPr>
          <w:sz w:val="20"/>
          <w:szCs w:val="20"/>
        </w:rPr>
        <w:t>-21.</w:t>
      </w:r>
    </w:p>
    <w:p w:rsidR="00A64C65" w:rsidRPr="00261F99" w:rsidRDefault="00560B9B" w:rsidP="00A64C65">
      <w:pPr>
        <w:pStyle w:val="NormalWeb"/>
        <w:spacing w:after="240" w:afterAutospacing="0" w:line="360" w:lineRule="auto"/>
        <w:rPr>
          <w:sz w:val="20"/>
          <w:szCs w:val="20"/>
        </w:rPr>
      </w:pPr>
      <w:r>
        <w:rPr>
          <w:sz w:val="20"/>
          <w:szCs w:val="20"/>
        </w:rPr>
        <w:t>(3</w:t>
      </w:r>
      <w:r w:rsidR="008A777C">
        <w:rPr>
          <w:sz w:val="20"/>
          <w:szCs w:val="20"/>
        </w:rPr>
        <w:t>1</w:t>
      </w:r>
      <w:r w:rsidR="00A64C65" w:rsidRPr="00261F99">
        <w:rPr>
          <w:sz w:val="20"/>
          <w:szCs w:val="20"/>
        </w:rPr>
        <w:t xml:space="preserve">) Kalbe E, Calabrese P, Kohn N, </w:t>
      </w:r>
      <w:proofErr w:type="spellStart"/>
      <w:r w:rsidR="00A64C65" w:rsidRPr="00261F99">
        <w:rPr>
          <w:sz w:val="20"/>
          <w:szCs w:val="20"/>
        </w:rPr>
        <w:t>Hilker</w:t>
      </w:r>
      <w:proofErr w:type="spellEnd"/>
      <w:r w:rsidR="00A64C65" w:rsidRPr="00261F99">
        <w:rPr>
          <w:sz w:val="20"/>
          <w:szCs w:val="20"/>
        </w:rPr>
        <w:t xml:space="preserve"> R, Riedel O, </w:t>
      </w:r>
      <w:proofErr w:type="spellStart"/>
      <w:r w:rsidR="00A64C65" w:rsidRPr="00261F99">
        <w:rPr>
          <w:sz w:val="20"/>
          <w:szCs w:val="20"/>
        </w:rPr>
        <w:t>Wittchen</w:t>
      </w:r>
      <w:proofErr w:type="spellEnd"/>
      <w:r w:rsidR="00A64C65" w:rsidRPr="00261F99">
        <w:rPr>
          <w:sz w:val="20"/>
          <w:szCs w:val="20"/>
        </w:rPr>
        <w:t xml:space="preserve"> HU, et al. Screening for cognitive deficits in Parkinson's disease with the Parkinson </w:t>
      </w:r>
      <w:proofErr w:type="spellStart"/>
      <w:r w:rsidR="00A64C65" w:rsidRPr="00261F99">
        <w:rPr>
          <w:sz w:val="20"/>
          <w:szCs w:val="20"/>
        </w:rPr>
        <w:t>neuropsychometric</w:t>
      </w:r>
      <w:proofErr w:type="spellEnd"/>
      <w:r w:rsidR="00A64C65" w:rsidRPr="00261F99">
        <w:rPr>
          <w:sz w:val="20"/>
          <w:szCs w:val="20"/>
        </w:rPr>
        <w:t xml:space="preserve"> dementia assessment (PANDA) instrument. Parkinsonism </w:t>
      </w:r>
      <w:proofErr w:type="spellStart"/>
      <w:r w:rsidR="00A64C65" w:rsidRPr="00261F99">
        <w:rPr>
          <w:sz w:val="20"/>
          <w:szCs w:val="20"/>
        </w:rPr>
        <w:t>Relat</w:t>
      </w:r>
      <w:proofErr w:type="spellEnd"/>
      <w:r w:rsidR="00A64C65" w:rsidRPr="00261F99">
        <w:rPr>
          <w:sz w:val="20"/>
          <w:szCs w:val="20"/>
        </w:rPr>
        <w:t xml:space="preserve"> </w:t>
      </w:r>
      <w:proofErr w:type="spellStart"/>
      <w:r w:rsidR="00A64C65" w:rsidRPr="00261F99">
        <w:rPr>
          <w:sz w:val="20"/>
          <w:szCs w:val="20"/>
        </w:rPr>
        <w:t>Disord</w:t>
      </w:r>
      <w:proofErr w:type="spellEnd"/>
      <w:r w:rsidR="00A64C65" w:rsidRPr="00261F99">
        <w:rPr>
          <w:sz w:val="20"/>
          <w:szCs w:val="20"/>
        </w:rPr>
        <w:t xml:space="preserve"> 2008</w:t>
      </w:r>
      <w:proofErr w:type="gramStart"/>
      <w:r w:rsidR="00A64C65" w:rsidRPr="00261F99">
        <w:rPr>
          <w:sz w:val="20"/>
          <w:szCs w:val="20"/>
        </w:rPr>
        <w:t>;14:93</w:t>
      </w:r>
      <w:proofErr w:type="gramEnd"/>
      <w:r w:rsidR="00A64C65" w:rsidRPr="00261F99">
        <w:rPr>
          <w:sz w:val="20"/>
          <w:szCs w:val="20"/>
        </w:rPr>
        <w:t xml:space="preserve">-101. </w:t>
      </w:r>
    </w:p>
    <w:p w:rsidR="00A64C65" w:rsidRPr="00261F99" w:rsidRDefault="00560B9B" w:rsidP="003E6506">
      <w:pPr>
        <w:spacing w:after="240" w:line="360" w:lineRule="auto"/>
        <w:rPr>
          <w:sz w:val="20"/>
          <w:szCs w:val="20"/>
        </w:rPr>
      </w:pPr>
      <w:r>
        <w:rPr>
          <w:sz w:val="20"/>
          <w:szCs w:val="20"/>
        </w:rPr>
        <w:t>(3</w:t>
      </w:r>
      <w:r w:rsidR="008A777C">
        <w:rPr>
          <w:sz w:val="20"/>
          <w:szCs w:val="20"/>
        </w:rPr>
        <w:t>2</w:t>
      </w:r>
      <w:r w:rsidR="00A64C65" w:rsidRPr="00261F99">
        <w:rPr>
          <w:sz w:val="20"/>
          <w:szCs w:val="20"/>
        </w:rPr>
        <w:t xml:space="preserve">) Gill DJ, Freshman A, Blender JA, </w:t>
      </w:r>
      <w:proofErr w:type="spellStart"/>
      <w:r w:rsidR="00A64C65" w:rsidRPr="00261F99">
        <w:rPr>
          <w:sz w:val="20"/>
          <w:szCs w:val="20"/>
        </w:rPr>
        <w:t>Ravina</w:t>
      </w:r>
      <w:proofErr w:type="spellEnd"/>
      <w:r w:rsidR="00A64C65" w:rsidRPr="00261F99">
        <w:rPr>
          <w:sz w:val="20"/>
          <w:szCs w:val="20"/>
        </w:rPr>
        <w:t xml:space="preserve"> B. </w:t>
      </w:r>
      <w:proofErr w:type="gramStart"/>
      <w:r w:rsidR="00A64C65" w:rsidRPr="00261F99">
        <w:rPr>
          <w:sz w:val="20"/>
          <w:szCs w:val="20"/>
        </w:rPr>
        <w:t>The Montreal cognitive assessment as a screening tool for cognitive impairment in Parkinson's disease.</w:t>
      </w:r>
      <w:proofErr w:type="gramEnd"/>
      <w:r w:rsidR="00A64C65" w:rsidRPr="00261F99">
        <w:rPr>
          <w:sz w:val="20"/>
          <w:szCs w:val="20"/>
        </w:rPr>
        <w:t xml:space="preserve"> Movement </w:t>
      </w:r>
      <w:proofErr w:type="spellStart"/>
      <w:r w:rsidR="00A64C65" w:rsidRPr="00261F99">
        <w:rPr>
          <w:sz w:val="20"/>
          <w:szCs w:val="20"/>
        </w:rPr>
        <w:t>Disord</w:t>
      </w:r>
      <w:proofErr w:type="spellEnd"/>
      <w:r w:rsidR="00A64C65" w:rsidRPr="00261F99">
        <w:rPr>
          <w:sz w:val="20"/>
          <w:szCs w:val="20"/>
        </w:rPr>
        <w:t xml:space="preserve"> 2008</w:t>
      </w:r>
      <w:proofErr w:type="gramStart"/>
      <w:r w:rsidR="00A64C65" w:rsidRPr="00261F99">
        <w:rPr>
          <w:sz w:val="20"/>
          <w:szCs w:val="20"/>
        </w:rPr>
        <w:t>;23:1043</w:t>
      </w:r>
      <w:proofErr w:type="gramEnd"/>
      <w:r w:rsidR="00A64C65" w:rsidRPr="00261F99">
        <w:rPr>
          <w:sz w:val="20"/>
          <w:szCs w:val="20"/>
        </w:rPr>
        <w:t>-6.</w:t>
      </w:r>
    </w:p>
    <w:p w:rsidR="003E6506" w:rsidRPr="00261F99" w:rsidRDefault="00560B9B" w:rsidP="00A64C65">
      <w:pPr>
        <w:spacing w:line="360" w:lineRule="auto"/>
        <w:rPr>
          <w:sz w:val="20"/>
          <w:szCs w:val="20"/>
        </w:rPr>
      </w:pPr>
      <w:r>
        <w:rPr>
          <w:sz w:val="20"/>
          <w:szCs w:val="20"/>
        </w:rPr>
        <w:t>(3</w:t>
      </w:r>
      <w:r w:rsidR="008A777C">
        <w:rPr>
          <w:sz w:val="20"/>
          <w:szCs w:val="20"/>
        </w:rPr>
        <w:t>3</w:t>
      </w:r>
      <w:r w:rsidR="003E6506" w:rsidRPr="00261F99">
        <w:rPr>
          <w:sz w:val="20"/>
          <w:szCs w:val="20"/>
        </w:rPr>
        <w:t>) Serrano-</w:t>
      </w:r>
      <w:proofErr w:type="spellStart"/>
      <w:r w:rsidR="003E6506" w:rsidRPr="00261F99">
        <w:rPr>
          <w:sz w:val="20"/>
          <w:szCs w:val="20"/>
        </w:rPr>
        <w:t>Duenas</w:t>
      </w:r>
      <w:proofErr w:type="spellEnd"/>
      <w:r w:rsidR="003E6506" w:rsidRPr="00261F99">
        <w:rPr>
          <w:sz w:val="20"/>
          <w:szCs w:val="20"/>
        </w:rPr>
        <w:t xml:space="preserve"> M, </w:t>
      </w:r>
      <w:proofErr w:type="spellStart"/>
      <w:r w:rsidR="003E6506" w:rsidRPr="00261F99">
        <w:rPr>
          <w:sz w:val="20"/>
          <w:szCs w:val="20"/>
        </w:rPr>
        <w:t>Calero</w:t>
      </w:r>
      <w:proofErr w:type="spellEnd"/>
      <w:r w:rsidR="003E6506" w:rsidRPr="00261F99">
        <w:rPr>
          <w:sz w:val="20"/>
          <w:szCs w:val="20"/>
        </w:rPr>
        <w:t xml:space="preserve"> B, Serrano S, Serrano M, Coronel P. Metric properties of the mini-mental Parkinson and SCOPA-COG scales for rating cognitive deterioration in Parkinson’s disease. Movement </w:t>
      </w:r>
      <w:proofErr w:type="spellStart"/>
      <w:r w:rsidR="003E6506" w:rsidRPr="00261F99">
        <w:rPr>
          <w:sz w:val="20"/>
          <w:szCs w:val="20"/>
        </w:rPr>
        <w:t>Disord</w:t>
      </w:r>
      <w:proofErr w:type="spellEnd"/>
      <w:r w:rsidR="003E6506" w:rsidRPr="00261F99">
        <w:rPr>
          <w:sz w:val="20"/>
          <w:szCs w:val="20"/>
        </w:rPr>
        <w:t xml:space="preserve"> 2010</w:t>
      </w:r>
      <w:proofErr w:type="gramStart"/>
      <w:r w:rsidR="003E6506" w:rsidRPr="00261F99">
        <w:rPr>
          <w:sz w:val="20"/>
          <w:szCs w:val="20"/>
        </w:rPr>
        <w:t>;25:2555</w:t>
      </w:r>
      <w:proofErr w:type="gramEnd"/>
      <w:r w:rsidR="003E6506" w:rsidRPr="00261F99">
        <w:rPr>
          <w:sz w:val="20"/>
          <w:szCs w:val="20"/>
        </w:rPr>
        <w:t>-62.</w:t>
      </w:r>
    </w:p>
    <w:p w:rsidR="00664EE4" w:rsidRPr="00261F99" w:rsidRDefault="00664EE4" w:rsidP="00A64C65">
      <w:pPr>
        <w:spacing w:line="360" w:lineRule="auto"/>
        <w:rPr>
          <w:sz w:val="20"/>
          <w:szCs w:val="20"/>
        </w:rPr>
      </w:pPr>
    </w:p>
    <w:p w:rsidR="00664EE4" w:rsidRPr="00A22C18" w:rsidRDefault="00560B9B" w:rsidP="00A64C65">
      <w:pPr>
        <w:spacing w:line="360" w:lineRule="auto"/>
        <w:rPr>
          <w:sz w:val="20"/>
          <w:szCs w:val="20"/>
        </w:rPr>
      </w:pPr>
      <w:r>
        <w:rPr>
          <w:sz w:val="20"/>
          <w:szCs w:val="20"/>
        </w:rPr>
        <w:t>(3</w:t>
      </w:r>
      <w:r w:rsidR="008A777C">
        <w:rPr>
          <w:sz w:val="20"/>
          <w:szCs w:val="20"/>
        </w:rPr>
        <w:t>4</w:t>
      </w:r>
      <w:r w:rsidR="00664EE4" w:rsidRPr="00261F99">
        <w:rPr>
          <w:sz w:val="20"/>
          <w:szCs w:val="20"/>
        </w:rPr>
        <w:t xml:space="preserve">) </w:t>
      </w:r>
      <w:proofErr w:type="spellStart"/>
      <w:r w:rsidR="00664EE4" w:rsidRPr="00261F99">
        <w:rPr>
          <w:sz w:val="20"/>
          <w:szCs w:val="20"/>
        </w:rPr>
        <w:t>Larner</w:t>
      </w:r>
      <w:proofErr w:type="spellEnd"/>
      <w:r w:rsidR="00664EE4" w:rsidRPr="00261F99">
        <w:rPr>
          <w:sz w:val="20"/>
          <w:szCs w:val="20"/>
        </w:rPr>
        <w:t xml:space="preserve"> AJ. Mini-</w:t>
      </w:r>
      <w:r w:rsidR="00664EE4" w:rsidRPr="00A22C18">
        <w:rPr>
          <w:sz w:val="20"/>
          <w:szCs w:val="20"/>
        </w:rPr>
        <w:t xml:space="preserve">Mental Parkinson (MMP) as a Dementia Screening Test: Comparison with Mini-Mental State Examination (MMSE). </w:t>
      </w:r>
      <w:proofErr w:type="spellStart"/>
      <w:r w:rsidR="00664EE4" w:rsidRPr="00A22C18">
        <w:rPr>
          <w:sz w:val="20"/>
          <w:szCs w:val="20"/>
        </w:rPr>
        <w:t>Curr</w:t>
      </w:r>
      <w:proofErr w:type="spellEnd"/>
      <w:r w:rsidR="00664EE4" w:rsidRPr="00A22C18">
        <w:rPr>
          <w:sz w:val="20"/>
          <w:szCs w:val="20"/>
        </w:rPr>
        <w:t xml:space="preserve"> Aging </w:t>
      </w:r>
      <w:proofErr w:type="spellStart"/>
      <w:r w:rsidR="00664EE4" w:rsidRPr="00A22C18">
        <w:rPr>
          <w:sz w:val="20"/>
          <w:szCs w:val="20"/>
        </w:rPr>
        <w:t>Sci</w:t>
      </w:r>
      <w:proofErr w:type="spellEnd"/>
      <w:r w:rsidR="00664EE4" w:rsidRPr="00A22C18">
        <w:rPr>
          <w:sz w:val="20"/>
          <w:szCs w:val="20"/>
        </w:rPr>
        <w:t xml:space="preserve"> </w:t>
      </w:r>
      <w:r w:rsidR="00A22C18" w:rsidRPr="00A22C18">
        <w:rPr>
          <w:color w:val="000000"/>
          <w:sz w:val="20"/>
          <w:szCs w:val="20"/>
        </w:rPr>
        <w:t>2012</w:t>
      </w:r>
      <w:proofErr w:type="gramStart"/>
      <w:r w:rsidR="00A22C18" w:rsidRPr="00A22C18">
        <w:rPr>
          <w:color w:val="000000"/>
          <w:sz w:val="20"/>
          <w:szCs w:val="20"/>
        </w:rPr>
        <w:t>;5:136</w:t>
      </w:r>
      <w:proofErr w:type="gramEnd"/>
      <w:r w:rsidR="00A22C18" w:rsidRPr="00A22C18">
        <w:rPr>
          <w:color w:val="000000"/>
          <w:sz w:val="20"/>
          <w:szCs w:val="20"/>
        </w:rPr>
        <w:t>-9.</w:t>
      </w:r>
    </w:p>
    <w:p w:rsidR="00172EF7" w:rsidRPr="00A22C18" w:rsidRDefault="00172EF7" w:rsidP="00A64C65">
      <w:pPr>
        <w:spacing w:line="360" w:lineRule="auto"/>
        <w:rPr>
          <w:sz w:val="20"/>
          <w:szCs w:val="20"/>
        </w:rPr>
      </w:pPr>
    </w:p>
    <w:p w:rsidR="00172EF7" w:rsidRPr="00261F99" w:rsidRDefault="00560B9B" w:rsidP="00A64C65">
      <w:pPr>
        <w:spacing w:line="360" w:lineRule="auto"/>
        <w:rPr>
          <w:sz w:val="20"/>
          <w:szCs w:val="20"/>
        </w:rPr>
      </w:pPr>
      <w:r>
        <w:rPr>
          <w:sz w:val="20"/>
          <w:szCs w:val="20"/>
        </w:rPr>
        <w:t>(3</w:t>
      </w:r>
      <w:r w:rsidR="008A777C">
        <w:rPr>
          <w:sz w:val="20"/>
          <w:szCs w:val="20"/>
        </w:rPr>
        <w:t>5</w:t>
      </w:r>
      <w:r w:rsidR="00172EF7" w:rsidRPr="00A22C18">
        <w:rPr>
          <w:sz w:val="20"/>
          <w:szCs w:val="20"/>
        </w:rPr>
        <w:t xml:space="preserve">) </w:t>
      </w:r>
      <w:proofErr w:type="spellStart"/>
      <w:r w:rsidR="00172EF7" w:rsidRPr="00A22C18">
        <w:rPr>
          <w:sz w:val="20"/>
          <w:szCs w:val="20"/>
        </w:rPr>
        <w:t>Kulisevsky</w:t>
      </w:r>
      <w:proofErr w:type="spellEnd"/>
      <w:r w:rsidR="00172EF7" w:rsidRPr="00A22C18">
        <w:rPr>
          <w:sz w:val="20"/>
          <w:szCs w:val="20"/>
        </w:rPr>
        <w:t xml:space="preserve"> J, </w:t>
      </w:r>
      <w:proofErr w:type="spellStart"/>
      <w:r w:rsidR="00172EF7" w:rsidRPr="00A22C18">
        <w:rPr>
          <w:sz w:val="20"/>
          <w:szCs w:val="20"/>
        </w:rPr>
        <w:t>Pagonabarra</w:t>
      </w:r>
      <w:proofErr w:type="spellEnd"/>
      <w:r w:rsidR="00172EF7" w:rsidRPr="00A22C18">
        <w:rPr>
          <w:sz w:val="20"/>
          <w:szCs w:val="20"/>
        </w:rPr>
        <w:t xml:space="preserve"> J. Cognitive Impairment in </w:t>
      </w:r>
      <w:proofErr w:type="gramStart"/>
      <w:r w:rsidR="00172EF7" w:rsidRPr="00A22C18">
        <w:rPr>
          <w:sz w:val="20"/>
          <w:szCs w:val="20"/>
        </w:rPr>
        <w:t>Parkinson’s</w:t>
      </w:r>
      <w:r w:rsidR="00172EF7" w:rsidRPr="00261F99">
        <w:rPr>
          <w:sz w:val="20"/>
          <w:szCs w:val="20"/>
        </w:rPr>
        <w:t xml:space="preserve"> Disease</w:t>
      </w:r>
      <w:proofErr w:type="gramEnd"/>
      <w:r w:rsidR="00172EF7" w:rsidRPr="00261F99">
        <w:rPr>
          <w:sz w:val="20"/>
          <w:szCs w:val="20"/>
        </w:rPr>
        <w:t xml:space="preserve">: Tools for Diagnosis and Assessment. </w:t>
      </w:r>
      <w:proofErr w:type="spellStart"/>
      <w:r w:rsidR="00172EF7" w:rsidRPr="00261F99">
        <w:rPr>
          <w:sz w:val="20"/>
          <w:szCs w:val="20"/>
        </w:rPr>
        <w:t>Mov</w:t>
      </w:r>
      <w:proofErr w:type="spellEnd"/>
      <w:r w:rsidR="00172EF7" w:rsidRPr="00261F99">
        <w:rPr>
          <w:sz w:val="20"/>
          <w:szCs w:val="20"/>
        </w:rPr>
        <w:t xml:space="preserve"> </w:t>
      </w:r>
      <w:proofErr w:type="spellStart"/>
      <w:r w:rsidR="00172EF7" w:rsidRPr="00261F99">
        <w:rPr>
          <w:sz w:val="20"/>
          <w:szCs w:val="20"/>
        </w:rPr>
        <w:t>Disord</w:t>
      </w:r>
      <w:proofErr w:type="spellEnd"/>
      <w:r w:rsidR="00172EF7" w:rsidRPr="00261F99">
        <w:rPr>
          <w:sz w:val="20"/>
          <w:szCs w:val="20"/>
        </w:rPr>
        <w:t xml:space="preserve"> 2009</w:t>
      </w:r>
      <w:proofErr w:type="gramStart"/>
      <w:r w:rsidR="00172EF7" w:rsidRPr="00261F99">
        <w:rPr>
          <w:sz w:val="20"/>
          <w:szCs w:val="20"/>
        </w:rPr>
        <w:t>;24:1103</w:t>
      </w:r>
      <w:proofErr w:type="gramEnd"/>
      <w:r w:rsidR="00172EF7" w:rsidRPr="00261F99">
        <w:rPr>
          <w:sz w:val="20"/>
          <w:szCs w:val="20"/>
        </w:rPr>
        <w:t>-10.</w:t>
      </w:r>
    </w:p>
    <w:p w:rsidR="003E6506" w:rsidRPr="00261F99" w:rsidRDefault="003E6506" w:rsidP="00A64C65">
      <w:pPr>
        <w:spacing w:line="360" w:lineRule="auto"/>
        <w:rPr>
          <w:sz w:val="20"/>
          <w:szCs w:val="20"/>
        </w:rPr>
      </w:pPr>
    </w:p>
    <w:p w:rsidR="0028321E" w:rsidRPr="00261F99" w:rsidRDefault="0028321E">
      <w:pPr>
        <w:rPr>
          <w:sz w:val="20"/>
          <w:szCs w:val="20"/>
        </w:rPr>
      </w:pPr>
    </w:p>
    <w:sectPr w:rsidR="0028321E" w:rsidRPr="00261F99" w:rsidSect="0028321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B7CB5"/>
    <w:multiLevelType w:val="hybridMultilevel"/>
    <w:tmpl w:val="F3745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931EE0"/>
    <w:rsid w:val="000271F4"/>
    <w:rsid w:val="000272AC"/>
    <w:rsid w:val="00071D4A"/>
    <w:rsid w:val="000A1390"/>
    <w:rsid w:val="000E36AA"/>
    <w:rsid w:val="00115737"/>
    <w:rsid w:val="00171AC0"/>
    <w:rsid w:val="00172EF7"/>
    <w:rsid w:val="001A4183"/>
    <w:rsid w:val="001D4AD3"/>
    <w:rsid w:val="00207C4A"/>
    <w:rsid w:val="00261F99"/>
    <w:rsid w:val="0028321E"/>
    <w:rsid w:val="002957FD"/>
    <w:rsid w:val="002D4F28"/>
    <w:rsid w:val="002E1129"/>
    <w:rsid w:val="002F0856"/>
    <w:rsid w:val="003059C7"/>
    <w:rsid w:val="003877A8"/>
    <w:rsid w:val="003B4E3E"/>
    <w:rsid w:val="003C10AF"/>
    <w:rsid w:val="003E5032"/>
    <w:rsid w:val="003E517F"/>
    <w:rsid w:val="003E6506"/>
    <w:rsid w:val="0041743B"/>
    <w:rsid w:val="004A646F"/>
    <w:rsid w:val="004C6B98"/>
    <w:rsid w:val="004D03C0"/>
    <w:rsid w:val="004E63C5"/>
    <w:rsid w:val="00512A33"/>
    <w:rsid w:val="00560B9B"/>
    <w:rsid w:val="00563FD9"/>
    <w:rsid w:val="0063729B"/>
    <w:rsid w:val="00664EE4"/>
    <w:rsid w:val="006910B7"/>
    <w:rsid w:val="00694235"/>
    <w:rsid w:val="00707DD1"/>
    <w:rsid w:val="007817E8"/>
    <w:rsid w:val="007A78B5"/>
    <w:rsid w:val="007C10C0"/>
    <w:rsid w:val="007D5CDA"/>
    <w:rsid w:val="00815FD2"/>
    <w:rsid w:val="00845B79"/>
    <w:rsid w:val="00880225"/>
    <w:rsid w:val="008841E7"/>
    <w:rsid w:val="00890F2A"/>
    <w:rsid w:val="008A777C"/>
    <w:rsid w:val="0090656A"/>
    <w:rsid w:val="00931EE0"/>
    <w:rsid w:val="00973289"/>
    <w:rsid w:val="009A0E8A"/>
    <w:rsid w:val="009A3400"/>
    <w:rsid w:val="009D0AA1"/>
    <w:rsid w:val="00A02AA9"/>
    <w:rsid w:val="00A13527"/>
    <w:rsid w:val="00A2119C"/>
    <w:rsid w:val="00A22C18"/>
    <w:rsid w:val="00A263B1"/>
    <w:rsid w:val="00A61A01"/>
    <w:rsid w:val="00A64C65"/>
    <w:rsid w:val="00A904E0"/>
    <w:rsid w:val="00AB68C6"/>
    <w:rsid w:val="00AC18D0"/>
    <w:rsid w:val="00AE6069"/>
    <w:rsid w:val="00B4006D"/>
    <w:rsid w:val="00B96AEE"/>
    <w:rsid w:val="00BB6B09"/>
    <w:rsid w:val="00BD5244"/>
    <w:rsid w:val="00BF7584"/>
    <w:rsid w:val="00C10448"/>
    <w:rsid w:val="00C53649"/>
    <w:rsid w:val="00C65EF4"/>
    <w:rsid w:val="00CE0F20"/>
    <w:rsid w:val="00CE3F8B"/>
    <w:rsid w:val="00D36C73"/>
    <w:rsid w:val="00D96DFE"/>
    <w:rsid w:val="00DF5899"/>
    <w:rsid w:val="00E07517"/>
    <w:rsid w:val="00E13521"/>
    <w:rsid w:val="00E47611"/>
    <w:rsid w:val="00E8258A"/>
    <w:rsid w:val="00E96DD9"/>
    <w:rsid w:val="00EA2D2D"/>
    <w:rsid w:val="00EA36E4"/>
    <w:rsid w:val="00EB773B"/>
    <w:rsid w:val="00F522AB"/>
    <w:rsid w:val="00F80389"/>
    <w:rsid w:val="00F9592F"/>
    <w:rsid w:val="00FF56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EE0"/>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8841E7"/>
    <w:pPr>
      <w:keepNext/>
      <w:spacing w:before="240" w:after="60"/>
      <w:outlineLvl w:val="1"/>
    </w:pPr>
    <w:rPr>
      <w:rFonts w:ascii="Arial"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EE0"/>
    <w:pPr>
      <w:ind w:left="720"/>
      <w:contextualSpacing/>
    </w:pPr>
  </w:style>
  <w:style w:type="table" w:styleId="TableGrid">
    <w:name w:val="Table Grid"/>
    <w:basedOn w:val="TableNormal"/>
    <w:uiPriority w:val="59"/>
    <w:rsid w:val="00931EE0"/>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931EE0"/>
    <w:pPr>
      <w:jc w:val="both"/>
    </w:pPr>
    <w:rPr>
      <w:rFonts w:ascii="Arial" w:hAnsi="Arial" w:cs="Arial"/>
      <w:sz w:val="22"/>
      <w:lang w:val="en-GB"/>
    </w:rPr>
  </w:style>
  <w:style w:type="character" w:customStyle="1" w:styleId="BodyText2Char">
    <w:name w:val="Body Text 2 Char"/>
    <w:basedOn w:val="DefaultParagraphFont"/>
    <w:link w:val="BodyText2"/>
    <w:rsid w:val="00931EE0"/>
    <w:rPr>
      <w:rFonts w:ascii="Arial" w:eastAsia="Times New Roman" w:hAnsi="Arial" w:cs="Arial"/>
      <w:szCs w:val="24"/>
    </w:rPr>
  </w:style>
  <w:style w:type="paragraph" w:styleId="CommentText">
    <w:name w:val="annotation text"/>
    <w:basedOn w:val="Normal"/>
    <w:link w:val="CommentTextChar"/>
    <w:rsid w:val="00931EE0"/>
    <w:rPr>
      <w:sz w:val="20"/>
      <w:szCs w:val="20"/>
      <w:lang w:val="en-GB" w:eastAsia="en-GB"/>
    </w:rPr>
  </w:style>
  <w:style w:type="character" w:customStyle="1" w:styleId="CommentTextChar">
    <w:name w:val="Comment Text Char"/>
    <w:basedOn w:val="DefaultParagraphFont"/>
    <w:link w:val="CommentText"/>
    <w:rsid w:val="00931EE0"/>
    <w:rPr>
      <w:rFonts w:ascii="Times New Roman" w:eastAsia="Times New Roman" w:hAnsi="Times New Roman" w:cs="Times New Roman"/>
      <w:sz w:val="20"/>
      <w:szCs w:val="20"/>
      <w:lang w:eastAsia="en-GB"/>
    </w:rPr>
  </w:style>
  <w:style w:type="character" w:customStyle="1" w:styleId="titles-title">
    <w:name w:val="titles-title"/>
    <w:basedOn w:val="DefaultParagraphFont"/>
    <w:rsid w:val="00931EE0"/>
  </w:style>
  <w:style w:type="character" w:customStyle="1" w:styleId="apple-style-span">
    <w:name w:val="apple-style-span"/>
    <w:basedOn w:val="DefaultParagraphFont"/>
    <w:rsid w:val="00931EE0"/>
  </w:style>
  <w:style w:type="paragraph" w:styleId="BalloonText">
    <w:name w:val="Balloon Text"/>
    <w:basedOn w:val="Normal"/>
    <w:link w:val="BalloonTextChar"/>
    <w:uiPriority w:val="99"/>
    <w:semiHidden/>
    <w:unhideWhenUsed/>
    <w:rsid w:val="00931EE0"/>
    <w:rPr>
      <w:rFonts w:ascii="Tahoma" w:hAnsi="Tahoma" w:cs="Tahoma"/>
      <w:sz w:val="16"/>
      <w:szCs w:val="16"/>
    </w:rPr>
  </w:style>
  <w:style w:type="character" w:customStyle="1" w:styleId="BalloonTextChar">
    <w:name w:val="Balloon Text Char"/>
    <w:basedOn w:val="DefaultParagraphFont"/>
    <w:link w:val="BalloonText"/>
    <w:uiPriority w:val="99"/>
    <w:semiHidden/>
    <w:rsid w:val="00931EE0"/>
    <w:rPr>
      <w:rFonts w:ascii="Tahoma" w:eastAsia="Times New Roman" w:hAnsi="Tahoma" w:cs="Tahoma"/>
      <w:sz w:val="16"/>
      <w:szCs w:val="16"/>
      <w:lang w:val="en-US"/>
    </w:rPr>
  </w:style>
  <w:style w:type="paragraph" w:styleId="NormalWeb">
    <w:name w:val="Normal (Web)"/>
    <w:basedOn w:val="Normal"/>
    <w:uiPriority w:val="99"/>
    <w:rsid w:val="00A64C65"/>
    <w:pPr>
      <w:spacing w:before="100" w:beforeAutospacing="1" w:after="100" w:afterAutospacing="1"/>
    </w:pPr>
    <w:rPr>
      <w:lang w:val="en-GB" w:eastAsia="en-GB"/>
    </w:rPr>
  </w:style>
  <w:style w:type="paragraph" w:styleId="BodyText">
    <w:name w:val="Body Text"/>
    <w:basedOn w:val="Normal"/>
    <w:link w:val="BodyTextChar"/>
    <w:uiPriority w:val="99"/>
    <w:semiHidden/>
    <w:unhideWhenUsed/>
    <w:rsid w:val="008841E7"/>
    <w:pPr>
      <w:spacing w:after="120"/>
    </w:pPr>
  </w:style>
  <w:style w:type="character" w:customStyle="1" w:styleId="BodyTextChar">
    <w:name w:val="Body Text Char"/>
    <w:basedOn w:val="DefaultParagraphFont"/>
    <w:link w:val="BodyText"/>
    <w:uiPriority w:val="99"/>
    <w:semiHidden/>
    <w:rsid w:val="008841E7"/>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8841E7"/>
    <w:rPr>
      <w:rFonts w:ascii="Arial" w:eastAsia="Times New Roman" w:hAnsi="Arial" w:cs="Arial"/>
      <w:b/>
      <w:bCs/>
      <w:i/>
      <w:iCs/>
      <w:sz w:val="28"/>
      <w:szCs w:val="28"/>
    </w:rPr>
  </w:style>
  <w:style w:type="character" w:styleId="Hyperlink">
    <w:name w:val="Hyperlink"/>
    <w:basedOn w:val="DefaultParagraphFont"/>
    <w:rsid w:val="008841E7"/>
    <w:rPr>
      <w:color w:val="336699"/>
      <w:u w:val="single"/>
    </w:rPr>
  </w:style>
  <w:style w:type="character" w:styleId="CommentReference">
    <w:name w:val="annotation reference"/>
    <w:basedOn w:val="DefaultParagraphFont"/>
    <w:uiPriority w:val="99"/>
    <w:semiHidden/>
    <w:unhideWhenUsed/>
    <w:rsid w:val="000E36AA"/>
    <w:rPr>
      <w:sz w:val="16"/>
      <w:szCs w:val="16"/>
    </w:rPr>
  </w:style>
  <w:style w:type="paragraph" w:styleId="CommentSubject">
    <w:name w:val="annotation subject"/>
    <w:basedOn w:val="CommentText"/>
    <w:next w:val="CommentText"/>
    <w:link w:val="CommentSubjectChar"/>
    <w:uiPriority w:val="99"/>
    <w:semiHidden/>
    <w:unhideWhenUsed/>
    <w:rsid w:val="000E36AA"/>
    <w:rPr>
      <w:b/>
      <w:bCs/>
      <w:lang w:val="en-US" w:eastAsia="en-US"/>
    </w:rPr>
  </w:style>
  <w:style w:type="character" w:customStyle="1" w:styleId="CommentSubjectChar">
    <w:name w:val="Comment Subject Char"/>
    <w:basedOn w:val="CommentTextChar"/>
    <w:link w:val="CommentSubject"/>
    <w:uiPriority w:val="99"/>
    <w:semiHidden/>
    <w:rsid w:val="000E36AA"/>
    <w:rPr>
      <w:b/>
      <w:bCs/>
      <w:lang w:val="en-US"/>
    </w:rPr>
  </w:style>
  <w:style w:type="paragraph" w:styleId="Revision">
    <w:name w:val="Revision"/>
    <w:hidden/>
    <w:uiPriority w:val="99"/>
    <w:semiHidden/>
    <w:rsid w:val="00815FD2"/>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4967</Words>
  <Characters>28314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33215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Bob</dc:creator>
  <cp:lastModifiedBy>Bob Caslake</cp:lastModifiedBy>
  <cp:revision>2</cp:revision>
  <cp:lastPrinted>2012-03-15T11:44:00Z</cp:lastPrinted>
  <dcterms:created xsi:type="dcterms:W3CDTF">2013-05-31T14:41:00Z</dcterms:created>
  <dcterms:modified xsi:type="dcterms:W3CDTF">2013-05-31T14:41:00Z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-354365061</vt:i4>
  </property>
  <property fmtid="{D5CDD505-2E9C-101B-9397-08002B2CF9AE}" pid="3" name="_NewReviewCycle">
    <vt:lpwstr/>
  </property>
  <property fmtid="{D5CDD505-2E9C-101B-9397-08002B2CF9AE}" pid="4" name="_EmailSubject">
    <vt:lpwstr>MMP revision</vt:lpwstr>
  </property>
  <property fmtid="{D5CDD505-2E9C-101B-9397-08002B2CF9AE}" pid="5" name="_AuthorEmail">
    <vt:lpwstr>carl.counsell@abdn.ac.uk</vt:lpwstr>
  </property>
  <property fmtid="{D5CDD505-2E9C-101B-9397-08002B2CF9AE}" pid="6" name="_AuthorEmailDisplayName">
    <vt:lpwstr>Counsell, Carl</vt:lpwstr>
  </property>
  <property fmtid="{D5CDD505-2E9C-101B-9397-08002B2CF9AE}" pid="7" name="_ReviewingToolsShownOnce">
    <vt:lpwstr/>
  </property>
</Properties>
</file>